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B3532" w14:textId="77777777" w:rsidR="00937A2F" w:rsidRDefault="00937A2F" w:rsidP="00937A2F">
      <w:pPr>
        <w:rPr>
          <w:b/>
          <w:sz w:val="24"/>
          <w:szCs w:val="24"/>
        </w:rPr>
      </w:pPr>
      <w:r w:rsidRPr="004F3480">
        <w:rPr>
          <w:b/>
          <w:sz w:val="24"/>
          <w:szCs w:val="24"/>
        </w:rPr>
        <w:t>Proposal: New</w:t>
      </w:r>
      <w:r>
        <w:rPr>
          <w:b/>
          <w:sz w:val="24"/>
          <w:szCs w:val="24"/>
        </w:rPr>
        <w:t xml:space="preserve"> Integrated Undergraduate Major</w:t>
      </w:r>
      <w:r w:rsidRPr="004F3480">
        <w:rPr>
          <w:b/>
          <w:sz w:val="24"/>
          <w:szCs w:val="24"/>
        </w:rPr>
        <w:t xml:space="preserve"> in Mathematics and English</w:t>
      </w:r>
    </w:p>
    <w:p w14:paraId="7804B76C" w14:textId="77777777" w:rsidR="00937A2F" w:rsidRPr="004F3480" w:rsidRDefault="00937A2F" w:rsidP="00937A2F">
      <w:pPr>
        <w:rPr>
          <w:b/>
          <w:sz w:val="24"/>
          <w:szCs w:val="24"/>
        </w:rPr>
      </w:pPr>
      <w:r w:rsidRPr="004F3480">
        <w:rPr>
          <w:b/>
          <w:sz w:val="24"/>
          <w:szCs w:val="24"/>
        </w:rPr>
        <w:t>Catalogue style description:</w:t>
      </w:r>
    </w:p>
    <w:p w14:paraId="67FD989A" w14:textId="77777777" w:rsidR="00937A2F" w:rsidRPr="00A5766D" w:rsidRDefault="00937A2F" w:rsidP="00937A2F">
      <w:pPr>
        <w:rPr>
          <w:sz w:val="24"/>
          <w:szCs w:val="24"/>
        </w:rPr>
      </w:pPr>
      <w:r>
        <w:rPr>
          <w:sz w:val="24"/>
          <w:szCs w:val="24"/>
        </w:rPr>
        <w:t xml:space="preserve">The integrated major in </w:t>
      </w:r>
      <w:r w:rsidRPr="004F3480">
        <w:rPr>
          <w:sz w:val="24"/>
          <w:szCs w:val="24"/>
        </w:rPr>
        <w:t>Mathematics</w:t>
      </w:r>
      <w:r>
        <w:rPr>
          <w:sz w:val="24"/>
          <w:szCs w:val="24"/>
        </w:rPr>
        <w:t xml:space="preserve"> and English </w:t>
      </w:r>
      <w:r w:rsidRPr="00583CBE">
        <w:rPr>
          <w:color w:val="FF0000"/>
          <w:sz w:val="24"/>
          <w:szCs w:val="24"/>
        </w:rPr>
        <w:t>(here abbreviated to IMME</w:t>
      </w:r>
      <w:r>
        <w:rPr>
          <w:sz w:val="24"/>
          <w:szCs w:val="24"/>
        </w:rPr>
        <w:t>)</w:t>
      </w:r>
      <w:r w:rsidRPr="004F3480">
        <w:rPr>
          <w:sz w:val="24"/>
          <w:szCs w:val="24"/>
        </w:rPr>
        <w:t xml:space="preserve"> is a joint venture between the two departments.  It enables students to acquire expertise in both fields and concludes with a capstone course combining the integrated skills developed in coursework.  English coursework is very flexible; Math coursework will follow one of four tracks: Applied Math</w:t>
      </w:r>
      <w:r>
        <w:rPr>
          <w:sz w:val="24"/>
          <w:szCs w:val="24"/>
        </w:rPr>
        <w:t>;</w:t>
      </w:r>
      <w:r w:rsidRPr="004F3480">
        <w:rPr>
          <w:sz w:val="24"/>
          <w:szCs w:val="24"/>
        </w:rPr>
        <w:t xml:space="preserve"> Education; Finance and Actuarial Science; and Theory.</w:t>
      </w:r>
      <w:r>
        <w:rPr>
          <w:sz w:val="24"/>
          <w:szCs w:val="24"/>
        </w:rPr>
        <w:t xml:space="preserve">  </w:t>
      </w:r>
    </w:p>
    <w:p w14:paraId="06D43B38" w14:textId="77777777" w:rsidR="00937A2F" w:rsidRPr="004F3480" w:rsidRDefault="00937A2F" w:rsidP="00937A2F">
      <w:pPr>
        <w:pStyle w:val="ListParagraph"/>
        <w:numPr>
          <w:ilvl w:val="0"/>
          <w:numId w:val="5"/>
        </w:numPr>
        <w:rPr>
          <w:b/>
        </w:rPr>
      </w:pPr>
      <w:r w:rsidRPr="004F3480">
        <w:rPr>
          <w:b/>
        </w:rPr>
        <w:t>General Information</w:t>
      </w:r>
    </w:p>
    <w:p w14:paraId="16F07CB5" w14:textId="77777777" w:rsidR="00937A2F" w:rsidRPr="004F3480" w:rsidRDefault="00937A2F" w:rsidP="00937A2F">
      <w:pPr>
        <w:pStyle w:val="ListParagraph"/>
        <w:rPr>
          <w:b/>
        </w:rPr>
      </w:pPr>
    </w:p>
    <w:p w14:paraId="22ECE96C" w14:textId="77777777" w:rsidR="00937A2F" w:rsidRPr="004F3480" w:rsidRDefault="00937A2F" w:rsidP="00937A2F">
      <w:pPr>
        <w:pStyle w:val="ListParagraph"/>
      </w:pPr>
      <w:r w:rsidRPr="004F3480">
        <w:t xml:space="preserve">The </w:t>
      </w:r>
      <w:r w:rsidRPr="004F3480">
        <w:rPr>
          <w:b/>
        </w:rPr>
        <w:t>title</w:t>
      </w:r>
      <w:r w:rsidRPr="004F3480">
        <w:rPr>
          <w:b/>
          <w:i/>
        </w:rPr>
        <w:t xml:space="preserve"> </w:t>
      </w:r>
      <w:r w:rsidRPr="004F3480">
        <w:t xml:space="preserve">of the proposed new major is </w:t>
      </w:r>
      <w:r w:rsidRPr="004F3480">
        <w:rPr>
          <w:b/>
        </w:rPr>
        <w:t>I</w:t>
      </w:r>
      <w:r>
        <w:rPr>
          <w:b/>
        </w:rPr>
        <w:t>ntegrated Major in Mathematics and English</w:t>
      </w:r>
      <w:r>
        <w:t xml:space="preserve">.  </w:t>
      </w:r>
    </w:p>
    <w:p w14:paraId="75C39A84" w14:textId="77777777" w:rsidR="00937A2F" w:rsidRPr="004F3480" w:rsidRDefault="00937A2F" w:rsidP="00937A2F">
      <w:pPr>
        <w:pStyle w:val="ListParagraph"/>
      </w:pPr>
    </w:p>
    <w:p w14:paraId="6C0BA253" w14:textId="77777777" w:rsidR="00937A2F" w:rsidRPr="004F3480" w:rsidRDefault="00937A2F" w:rsidP="00937A2F">
      <w:pPr>
        <w:pStyle w:val="ListParagraph"/>
        <w:rPr>
          <w:b/>
        </w:rPr>
      </w:pPr>
      <w:r>
        <w:rPr>
          <w:b/>
        </w:rPr>
        <w:t>Degree s</w:t>
      </w:r>
      <w:r w:rsidRPr="004F3480">
        <w:rPr>
          <w:b/>
        </w:rPr>
        <w:t xml:space="preserve">tudents completing the major will receive: B.S. (Bachelor of Science); they will pursue one of </w:t>
      </w:r>
      <w:r>
        <w:rPr>
          <w:b/>
        </w:rPr>
        <w:t>four concentrations: Actuarial/</w:t>
      </w:r>
      <w:r w:rsidRPr="004F3480">
        <w:rPr>
          <w:b/>
        </w:rPr>
        <w:t xml:space="preserve">Finance, </w:t>
      </w:r>
      <w:r>
        <w:rPr>
          <w:b/>
        </w:rPr>
        <w:t xml:space="preserve">Applied, </w:t>
      </w:r>
      <w:r w:rsidRPr="004F3480">
        <w:rPr>
          <w:b/>
        </w:rPr>
        <w:t>Mat</w:t>
      </w:r>
      <w:r>
        <w:rPr>
          <w:b/>
        </w:rPr>
        <w:t>h Education, and Theoretical</w:t>
      </w:r>
    </w:p>
    <w:p w14:paraId="155F4B68" w14:textId="77777777" w:rsidR="00937A2F" w:rsidRPr="004F3480" w:rsidRDefault="00937A2F" w:rsidP="00937A2F">
      <w:pPr>
        <w:pStyle w:val="ListParagraph"/>
        <w:rPr>
          <w:b/>
        </w:rPr>
      </w:pPr>
    </w:p>
    <w:p w14:paraId="03DC9500" w14:textId="77777777" w:rsidR="00937A2F" w:rsidRPr="004F3480" w:rsidRDefault="00937A2F" w:rsidP="00937A2F">
      <w:pPr>
        <w:pStyle w:val="ListParagraph"/>
        <w:rPr>
          <w:b/>
        </w:rPr>
      </w:pPr>
      <w:r w:rsidRPr="004F3480">
        <w:rPr>
          <w:b/>
        </w:rPr>
        <w:t xml:space="preserve">Proposed </w:t>
      </w:r>
      <w:r>
        <w:rPr>
          <w:b/>
        </w:rPr>
        <w:t>implementation date: Autumn 2018</w:t>
      </w:r>
    </w:p>
    <w:p w14:paraId="404CC7AA" w14:textId="77777777" w:rsidR="00937A2F" w:rsidRPr="004F3480" w:rsidRDefault="00937A2F" w:rsidP="00937A2F">
      <w:pPr>
        <w:pStyle w:val="ListParagraph"/>
        <w:rPr>
          <w:b/>
        </w:rPr>
      </w:pPr>
    </w:p>
    <w:p w14:paraId="5C94941B" w14:textId="77777777" w:rsidR="00937A2F" w:rsidRPr="004F3480" w:rsidRDefault="00937A2F" w:rsidP="00937A2F">
      <w:pPr>
        <w:pStyle w:val="ListParagraph"/>
        <w:rPr>
          <w:b/>
        </w:rPr>
      </w:pPr>
      <w:r w:rsidRPr="004F3480">
        <w:rPr>
          <w:b/>
        </w:rPr>
        <w:t>Academic units responsible for administrating the major program: Mathematics and English</w:t>
      </w:r>
    </w:p>
    <w:p w14:paraId="4B02B75C" w14:textId="77777777" w:rsidR="00937A2F" w:rsidRPr="004F3480" w:rsidRDefault="00937A2F" w:rsidP="00937A2F">
      <w:pPr>
        <w:pStyle w:val="ListParagraph"/>
        <w:rPr>
          <w:b/>
        </w:rPr>
      </w:pPr>
    </w:p>
    <w:p w14:paraId="42411F4F" w14:textId="77777777" w:rsidR="00937A2F" w:rsidRPr="004F3480" w:rsidRDefault="00937A2F" w:rsidP="00937A2F">
      <w:pPr>
        <w:pStyle w:val="ListParagraph"/>
        <w:rPr>
          <w:b/>
        </w:rPr>
      </w:pPr>
    </w:p>
    <w:p w14:paraId="575B0033" w14:textId="77777777" w:rsidR="00937A2F" w:rsidRPr="004F3480" w:rsidRDefault="00937A2F" w:rsidP="00937A2F">
      <w:pPr>
        <w:pStyle w:val="ListParagraph"/>
        <w:numPr>
          <w:ilvl w:val="0"/>
          <w:numId w:val="5"/>
        </w:numPr>
        <w:rPr>
          <w:b/>
        </w:rPr>
      </w:pPr>
      <w:r w:rsidRPr="004F3480">
        <w:rPr>
          <w:b/>
        </w:rPr>
        <w:t>Rationale</w:t>
      </w:r>
    </w:p>
    <w:p w14:paraId="592390F3" w14:textId="77777777" w:rsidR="00937A2F" w:rsidRPr="004F3480" w:rsidRDefault="00937A2F" w:rsidP="00937A2F">
      <w:pPr>
        <w:pStyle w:val="ListParagraph"/>
        <w:rPr>
          <w:b/>
        </w:rPr>
      </w:pPr>
    </w:p>
    <w:p w14:paraId="447C8DBF" w14:textId="77777777" w:rsidR="00937A2F" w:rsidRPr="004F3480" w:rsidRDefault="00937A2F" w:rsidP="00937A2F">
      <w:pPr>
        <w:rPr>
          <w:b/>
          <w:sz w:val="24"/>
          <w:szCs w:val="24"/>
        </w:rPr>
      </w:pPr>
      <w:r w:rsidRPr="004F3480">
        <w:rPr>
          <w:b/>
          <w:sz w:val="24"/>
          <w:szCs w:val="24"/>
        </w:rPr>
        <w:t>Overview</w:t>
      </w:r>
    </w:p>
    <w:p w14:paraId="7956BF8F" w14:textId="77777777" w:rsidR="00937A2F" w:rsidRPr="004F3480" w:rsidRDefault="00937A2F" w:rsidP="00937A2F">
      <w:pPr>
        <w:rPr>
          <w:sz w:val="24"/>
          <w:szCs w:val="24"/>
        </w:rPr>
      </w:pPr>
      <w:r>
        <w:rPr>
          <w:sz w:val="24"/>
          <w:szCs w:val="24"/>
        </w:rPr>
        <w:t xml:space="preserve">The proposed Integrated Major in </w:t>
      </w:r>
      <w:r w:rsidRPr="004F3480">
        <w:rPr>
          <w:sz w:val="24"/>
          <w:szCs w:val="24"/>
        </w:rPr>
        <w:t>Mathematics</w:t>
      </w:r>
      <w:r>
        <w:rPr>
          <w:sz w:val="24"/>
          <w:szCs w:val="24"/>
        </w:rPr>
        <w:t xml:space="preserve"> and English</w:t>
      </w:r>
      <w:r w:rsidRPr="004F3480">
        <w:rPr>
          <w:sz w:val="24"/>
          <w:szCs w:val="24"/>
        </w:rPr>
        <w:t xml:space="preserve"> is a collaborative effort between the two departments.  A few major universities </w:t>
      </w:r>
      <w:r>
        <w:rPr>
          <w:sz w:val="24"/>
          <w:szCs w:val="24"/>
        </w:rPr>
        <w:t xml:space="preserve">(e.g., Stanford) </w:t>
      </w:r>
      <w:r w:rsidRPr="004F3480">
        <w:rPr>
          <w:sz w:val="24"/>
          <w:szCs w:val="24"/>
        </w:rPr>
        <w:t>are now offering similar undergraduate programs, and we believe that The Ohio State University has the resources to become a leader in an emergent field.  The primary objective is to offer undergraduates the opportunity to develop a set of skills that will equip them not only for employment and graduate school, but for long-term career success. An integrated major offers a different experience from a dual major or a major with minor since it encourages participants to think of the two fields of study not as distinct b</w:t>
      </w:r>
      <w:r>
        <w:rPr>
          <w:sz w:val="24"/>
          <w:szCs w:val="24"/>
        </w:rPr>
        <w:t>ut as complementary.  Since it</w:t>
      </w:r>
      <w:r w:rsidRPr="004F3480">
        <w:rPr>
          <w:sz w:val="24"/>
          <w:szCs w:val="24"/>
        </w:rPr>
        <w:t xml:space="preserve"> requires only the credit hours of a single major, it should also be possible for students to complete the </w:t>
      </w:r>
      <w:r>
        <w:rPr>
          <w:sz w:val="24"/>
          <w:szCs w:val="24"/>
        </w:rPr>
        <w:t xml:space="preserve">major </w:t>
      </w:r>
      <w:r w:rsidRPr="004F3480">
        <w:rPr>
          <w:sz w:val="24"/>
          <w:szCs w:val="24"/>
        </w:rPr>
        <w:t>program within four years, which can be a challenge with a double major.  We be</w:t>
      </w:r>
      <w:r>
        <w:rPr>
          <w:sz w:val="24"/>
          <w:szCs w:val="24"/>
        </w:rPr>
        <w:t>lieve that the Integrated Major</w:t>
      </w:r>
      <w:r w:rsidRPr="004F3480">
        <w:rPr>
          <w:sz w:val="24"/>
          <w:szCs w:val="24"/>
        </w:rPr>
        <w:t xml:space="preserve"> has potential for recruiting high-achieving students to The Ohio State University, where they will follow a curriculum in both departments and complete the program with an experiential capstone project integrating the skills acquired in each discipline.  </w:t>
      </w:r>
    </w:p>
    <w:p w14:paraId="0FFFD5BA" w14:textId="77777777" w:rsidR="00937A2F" w:rsidRPr="004F3480" w:rsidRDefault="00937A2F" w:rsidP="00937A2F">
      <w:pPr>
        <w:rPr>
          <w:b/>
          <w:sz w:val="24"/>
          <w:szCs w:val="24"/>
        </w:rPr>
      </w:pPr>
      <w:r w:rsidRPr="004F3480">
        <w:rPr>
          <w:b/>
          <w:sz w:val="24"/>
          <w:szCs w:val="24"/>
        </w:rPr>
        <w:lastRenderedPageBreak/>
        <w:t>Why Mathematics and English?</w:t>
      </w:r>
    </w:p>
    <w:p w14:paraId="64B6EEF3" w14:textId="77777777" w:rsidR="00937A2F" w:rsidRPr="004F3480" w:rsidRDefault="00937A2F" w:rsidP="00937A2F">
      <w:pPr>
        <w:rPr>
          <w:sz w:val="24"/>
          <w:szCs w:val="24"/>
        </w:rPr>
      </w:pPr>
      <w:r w:rsidRPr="004F3480">
        <w:rPr>
          <w:sz w:val="24"/>
          <w:szCs w:val="24"/>
        </w:rPr>
        <w:t>Mathematics and English are t</w:t>
      </w:r>
      <w:r>
        <w:rPr>
          <w:sz w:val="24"/>
          <w:szCs w:val="24"/>
        </w:rPr>
        <w:t xml:space="preserve">wo core subjects in the </w:t>
      </w:r>
      <w:r w:rsidRPr="002C1880">
        <w:rPr>
          <w:color w:val="FF0000"/>
          <w:sz w:val="24"/>
          <w:szCs w:val="24"/>
        </w:rPr>
        <w:t xml:space="preserve">College </w:t>
      </w:r>
      <w:r w:rsidRPr="004F3480">
        <w:rPr>
          <w:sz w:val="24"/>
          <w:szCs w:val="24"/>
        </w:rPr>
        <w:t>of Arts and Sciences.  Both attract large numbers of majors (currently around 1200 Math majors and 600 English majors), and so identifying enough students to create an integrated program should not be difficult.  We hope, though, that if this collaborative program proves successful it could serve as a pilot for other integrated majors.</w:t>
      </w:r>
    </w:p>
    <w:p w14:paraId="58F9CAD3" w14:textId="77777777" w:rsidR="00937A2F" w:rsidRDefault="00937A2F" w:rsidP="00937A2F">
      <w:pPr>
        <w:rPr>
          <w:sz w:val="24"/>
          <w:szCs w:val="24"/>
        </w:rPr>
      </w:pPr>
      <w:r w:rsidRPr="004F3480">
        <w:rPr>
          <w:sz w:val="24"/>
          <w:szCs w:val="24"/>
        </w:rPr>
        <w:t>In combination, English and Mathemat</w:t>
      </w:r>
      <w:r>
        <w:rPr>
          <w:sz w:val="24"/>
          <w:szCs w:val="24"/>
        </w:rPr>
        <w:t xml:space="preserve">ics teach students </w:t>
      </w:r>
      <w:r w:rsidRPr="005F488A">
        <w:rPr>
          <w:sz w:val="24"/>
          <w:szCs w:val="24"/>
        </w:rPr>
        <w:t xml:space="preserve">complementary </w:t>
      </w:r>
      <w:r w:rsidRPr="004F3480">
        <w:rPr>
          <w:sz w:val="24"/>
          <w:szCs w:val="24"/>
        </w:rPr>
        <w:t>skills.  Liberal Arts majors learn critical t</w:t>
      </w:r>
      <w:r>
        <w:rPr>
          <w:sz w:val="24"/>
          <w:szCs w:val="24"/>
        </w:rPr>
        <w:t xml:space="preserve">hinking and analytical skills. </w:t>
      </w:r>
      <w:r w:rsidRPr="004F3480">
        <w:rPr>
          <w:sz w:val="24"/>
          <w:szCs w:val="24"/>
        </w:rPr>
        <w:t xml:space="preserve">In addition, the English program’s strong emphasis on reading and writing teaches the </w:t>
      </w:r>
      <w:r w:rsidRPr="005F488A">
        <w:rPr>
          <w:sz w:val="24"/>
          <w:szCs w:val="24"/>
        </w:rPr>
        <w:t xml:space="preserve">ability to empathize, to process </w:t>
      </w:r>
      <w:r>
        <w:rPr>
          <w:sz w:val="24"/>
          <w:szCs w:val="24"/>
        </w:rPr>
        <w:t>information, and to communicate, skills</w:t>
      </w:r>
      <w:r w:rsidRPr="000F323B">
        <w:rPr>
          <w:color w:val="4F6228" w:themeColor="accent3" w:themeShade="80"/>
          <w:sz w:val="24"/>
          <w:szCs w:val="24"/>
        </w:rPr>
        <w:t xml:space="preserve"> </w:t>
      </w:r>
      <w:r w:rsidRPr="004F3480">
        <w:rPr>
          <w:sz w:val="24"/>
          <w:szCs w:val="24"/>
        </w:rPr>
        <w:t>that employers constantly claim they need and that Math majors are sometimes seen as lacking. Mathematics teaches precision in modeling and in analyzing real-world problems, and involves skills in calculation and numerical analysis that are not typically part of a liberal arts program</w:t>
      </w:r>
      <w:r>
        <w:rPr>
          <w:sz w:val="24"/>
          <w:szCs w:val="24"/>
        </w:rPr>
        <w:t>.</w:t>
      </w:r>
    </w:p>
    <w:p w14:paraId="01E6E5BC" w14:textId="77777777" w:rsidR="00937A2F" w:rsidRPr="00EF79B3" w:rsidRDefault="00937A2F" w:rsidP="00937A2F">
      <w:pPr>
        <w:rPr>
          <w:sz w:val="24"/>
          <w:szCs w:val="24"/>
        </w:rPr>
      </w:pPr>
      <w:r w:rsidRPr="00EF79B3">
        <w:rPr>
          <w:sz w:val="24"/>
          <w:szCs w:val="24"/>
        </w:rPr>
        <w:t>At the same time, the integrated major would be an advantage to many students intending to continue on to  graduate school or a professional program, including those interested in law, medicine, business, and of course education.  Where possible, stud</w:t>
      </w:r>
      <w:r>
        <w:rPr>
          <w:sz w:val="24"/>
          <w:szCs w:val="24"/>
        </w:rPr>
        <w:t>ents would be assisted in completing</w:t>
      </w:r>
      <w:r w:rsidRPr="00EF79B3">
        <w:rPr>
          <w:sz w:val="24"/>
          <w:szCs w:val="24"/>
        </w:rPr>
        <w:t xml:space="preserve"> a capstone experience appropriate to their long-term plans.</w:t>
      </w:r>
    </w:p>
    <w:p w14:paraId="1208120D" w14:textId="77777777" w:rsidR="00937A2F" w:rsidRPr="00EF79B3" w:rsidRDefault="00937A2F" w:rsidP="00937A2F">
      <w:pPr>
        <w:rPr>
          <w:sz w:val="24"/>
          <w:szCs w:val="24"/>
        </w:rPr>
      </w:pPr>
      <w:r>
        <w:rPr>
          <w:sz w:val="24"/>
          <w:szCs w:val="24"/>
        </w:rPr>
        <w:t>This major could also be a</w:t>
      </w:r>
      <w:r w:rsidRPr="00EF79B3">
        <w:rPr>
          <w:sz w:val="24"/>
          <w:szCs w:val="24"/>
        </w:rPr>
        <w:t xml:space="preserve"> means of recruiting high-achieving students to the College of Arts and Sciences. The program should be attractive both to ambitious students seeking a challenge and to parents of prospective students, who often express reservations about the long-term value of majors that do not seem to lead directly to employment. </w:t>
      </w:r>
    </w:p>
    <w:p w14:paraId="5AA92B67" w14:textId="77777777" w:rsidR="00937A2F" w:rsidRPr="004F3480" w:rsidRDefault="00937A2F" w:rsidP="00937A2F">
      <w:pPr>
        <w:rPr>
          <w:sz w:val="24"/>
          <w:szCs w:val="24"/>
        </w:rPr>
      </w:pPr>
      <w:r w:rsidRPr="00EF79B3">
        <w:rPr>
          <w:sz w:val="24"/>
          <w:szCs w:val="24"/>
        </w:rPr>
        <w:t>Finally, this is the sort of program that is likely to attract support from employers and sponsors. It demonstrates that we are committed to teaching our students to think and communicate well, while ensuring that their education is helping to prepare them for the real world.</w:t>
      </w:r>
      <w:r>
        <w:rPr>
          <w:sz w:val="24"/>
          <w:szCs w:val="24"/>
        </w:rPr>
        <w:t xml:space="preserve"> </w:t>
      </w:r>
    </w:p>
    <w:p w14:paraId="26F3057B" w14:textId="77777777" w:rsidR="00937A2F" w:rsidRPr="004F3480" w:rsidRDefault="00937A2F" w:rsidP="00937A2F">
      <w:pPr>
        <w:rPr>
          <w:b/>
          <w:sz w:val="24"/>
          <w:szCs w:val="24"/>
        </w:rPr>
      </w:pPr>
      <w:r w:rsidRPr="004F3480">
        <w:rPr>
          <w:b/>
          <w:sz w:val="24"/>
          <w:szCs w:val="24"/>
        </w:rPr>
        <w:t>How assessment data has been used</w:t>
      </w:r>
    </w:p>
    <w:p w14:paraId="54260B36" w14:textId="77777777" w:rsidR="00937A2F" w:rsidRPr="007B502D" w:rsidRDefault="00937A2F" w:rsidP="00937A2F">
      <w:pPr>
        <w:rPr>
          <w:rFonts w:eastAsia="Times New Roman"/>
          <w:sz w:val="24"/>
          <w:szCs w:val="24"/>
        </w:rPr>
      </w:pPr>
      <w:r w:rsidRPr="004F3480">
        <w:rPr>
          <w:sz w:val="24"/>
          <w:szCs w:val="24"/>
        </w:rPr>
        <w:t xml:space="preserve">We are proposing this major in response to requests from students and their families, who have expressed a desire for the skills necessary for success on the job market and in their subsequent careers. The concept was also developed with the support of prospective employers, who when surveyed generally responded enthusiastically to the idea of a major integrating verbal and </w:t>
      </w:r>
      <w:r>
        <w:rPr>
          <w:sz w:val="24"/>
          <w:szCs w:val="24"/>
        </w:rPr>
        <w:t>numerical skills (see Appendices 3 and 4</w:t>
      </w:r>
      <w:r w:rsidRPr="004F3480">
        <w:rPr>
          <w:sz w:val="24"/>
          <w:szCs w:val="24"/>
        </w:rPr>
        <w:t>).  It demonstrates that we are committed to teaching our students to think, while ensuring that their education is helping to prepare them for the real world.  Their enthusiasm reflects trends reported</w:t>
      </w:r>
      <w:r>
        <w:rPr>
          <w:sz w:val="24"/>
          <w:szCs w:val="24"/>
        </w:rPr>
        <w:t xml:space="preserve"> recently</w:t>
      </w:r>
      <w:r w:rsidRPr="004F3480">
        <w:rPr>
          <w:sz w:val="24"/>
          <w:szCs w:val="24"/>
        </w:rPr>
        <w:t xml:space="preserve"> in major media</w:t>
      </w:r>
      <w:r>
        <w:rPr>
          <w:sz w:val="24"/>
          <w:szCs w:val="24"/>
        </w:rPr>
        <w:t xml:space="preserve"> and research</w:t>
      </w:r>
      <w:r w:rsidRPr="004F3480">
        <w:rPr>
          <w:sz w:val="24"/>
          <w:szCs w:val="24"/>
        </w:rPr>
        <w:t xml:space="preserve"> sources that employers are seeking college graduates who have both technical expertise and “soft skills” such as writing, communication, critical thinking, creativity, and sociability. </w:t>
      </w:r>
      <w:r w:rsidRPr="00470B39">
        <w:rPr>
          <w:sz w:val="24"/>
          <w:szCs w:val="24"/>
        </w:rPr>
        <w:t xml:space="preserve"> For </w:t>
      </w:r>
      <w:r w:rsidRPr="00470B39">
        <w:rPr>
          <w:sz w:val="24"/>
          <w:szCs w:val="24"/>
        </w:rPr>
        <w:lastRenderedPageBreak/>
        <w:t xml:space="preserve">instance, </w:t>
      </w:r>
      <w:r w:rsidRPr="00470B39">
        <w:rPr>
          <w:i/>
          <w:sz w:val="24"/>
          <w:szCs w:val="24"/>
        </w:rPr>
        <w:t>Forbes</w:t>
      </w:r>
      <w:r w:rsidRPr="00470B39">
        <w:rPr>
          <w:sz w:val="24"/>
          <w:szCs w:val="24"/>
        </w:rPr>
        <w:t xml:space="preserve"> recently noted that </w:t>
      </w:r>
      <w:r w:rsidRPr="004F3480">
        <w:rPr>
          <w:rFonts w:eastAsia="Times New Roman"/>
          <w:sz w:val="24"/>
          <w:szCs w:val="24"/>
        </w:rPr>
        <w:t>“People with balanced strengths in social and math skills earn about 10% more than their counterparts who are strong in only one area.”</w:t>
      </w:r>
      <w:r>
        <w:rPr>
          <w:rStyle w:val="FootnoteReference"/>
          <w:rFonts w:eastAsia="Times New Roman"/>
          <w:sz w:val="24"/>
          <w:szCs w:val="24"/>
        </w:rPr>
        <w:footnoteReference w:id="1"/>
      </w:r>
      <w:r>
        <w:rPr>
          <w:rFonts w:eastAsia="Times New Roman"/>
          <w:sz w:val="24"/>
          <w:szCs w:val="24"/>
        </w:rPr>
        <w:t xml:space="preserve"> Similarly, a 2013 survey by Hart Research Associates, conducted on behalf of the Association of American Colleges and Universities, found that most employers </w:t>
      </w:r>
      <w:r w:rsidRPr="007B502D">
        <w:rPr>
          <w:rFonts w:eastAsia="Times New Roman"/>
          <w:sz w:val="24"/>
          <w:szCs w:val="24"/>
        </w:rPr>
        <w:t xml:space="preserve">agree </w:t>
      </w:r>
      <w:r w:rsidRPr="007B502D">
        <w:rPr>
          <w:sz w:val="24"/>
          <w:szCs w:val="24"/>
        </w:rPr>
        <w:t>that “having both field-specific knowledge and skills and a broad range of skills and knowledge is most important for recent college graduates to achieve long-term career success. Few think that having field-specific knowledge and skills alone is what is most needed for individuals’ career success.”</w:t>
      </w:r>
      <w:r>
        <w:rPr>
          <w:rStyle w:val="FootnoteReference"/>
          <w:sz w:val="24"/>
          <w:szCs w:val="24"/>
        </w:rPr>
        <w:footnoteReference w:id="2"/>
      </w:r>
    </w:p>
    <w:p w14:paraId="5288F40D" w14:textId="77777777" w:rsidR="00937A2F" w:rsidRPr="004F3480" w:rsidRDefault="00937A2F" w:rsidP="00937A2F">
      <w:pPr>
        <w:rPr>
          <w:rFonts w:eastAsia="Times New Roman"/>
          <w:sz w:val="24"/>
          <w:szCs w:val="24"/>
        </w:rPr>
      </w:pPr>
      <w:r w:rsidRPr="004F3480">
        <w:rPr>
          <w:sz w:val="24"/>
          <w:szCs w:val="24"/>
        </w:rPr>
        <w:t xml:space="preserve">The integrated major in English and Math is thus </w:t>
      </w:r>
      <w:r>
        <w:rPr>
          <w:sz w:val="24"/>
          <w:szCs w:val="24"/>
        </w:rPr>
        <w:t>one</w:t>
      </w:r>
      <w:r w:rsidRPr="004F3480">
        <w:rPr>
          <w:sz w:val="24"/>
          <w:szCs w:val="24"/>
        </w:rPr>
        <w:t xml:space="preserve"> attempt to address multiple calls, locally and nationally, for college graduates whose </w:t>
      </w:r>
      <w:r>
        <w:rPr>
          <w:sz w:val="24"/>
          <w:szCs w:val="24"/>
        </w:rPr>
        <w:t>knowledge base and skills sets</w:t>
      </w:r>
      <w:r w:rsidRPr="004F3480">
        <w:rPr>
          <w:sz w:val="24"/>
          <w:szCs w:val="24"/>
        </w:rPr>
        <w:t xml:space="preserve"> combine aptitudes and expertise associated with both the STEM fields and the Humanities.</w:t>
      </w:r>
    </w:p>
    <w:p w14:paraId="6B0783F7" w14:textId="77777777" w:rsidR="00937A2F" w:rsidRPr="004F3480" w:rsidRDefault="00937A2F" w:rsidP="00937A2F">
      <w:pPr>
        <w:rPr>
          <w:b/>
          <w:sz w:val="24"/>
          <w:szCs w:val="24"/>
        </w:rPr>
      </w:pPr>
      <w:r w:rsidRPr="004F3480">
        <w:rPr>
          <w:b/>
          <w:sz w:val="24"/>
          <w:szCs w:val="24"/>
        </w:rPr>
        <w:t>Appropriateness to Ohio State</w:t>
      </w:r>
    </w:p>
    <w:p w14:paraId="1A5E947E" w14:textId="77777777" w:rsidR="00937A2F" w:rsidRPr="004F3480" w:rsidRDefault="00937A2F" w:rsidP="00937A2F">
      <w:pPr>
        <w:rPr>
          <w:sz w:val="24"/>
          <w:szCs w:val="24"/>
        </w:rPr>
      </w:pPr>
      <w:r w:rsidRPr="004F3480">
        <w:rPr>
          <w:sz w:val="24"/>
          <w:szCs w:val="24"/>
        </w:rPr>
        <w:t>Ohio State has, we believe, the largest number of Mathematics and English majors of any institution in the state of Ohio; we have well-prepared undergraduates and highly qualified faculty with a broad range of expertise.  We also have contacts with many prospective employers and/or sponsors for internships.</w:t>
      </w:r>
      <w:r>
        <w:rPr>
          <w:sz w:val="24"/>
          <w:szCs w:val="24"/>
        </w:rPr>
        <w:t xml:space="preserve"> Finally, the unification of the College of Arts and Sciences provides both opportunity and infrastructure (e.g., curricular, advising) for facilitating the development of an integrated major such as this within the College.</w:t>
      </w:r>
    </w:p>
    <w:p w14:paraId="39735FB2" w14:textId="77777777" w:rsidR="00937A2F" w:rsidRPr="004F3480" w:rsidRDefault="00937A2F" w:rsidP="00937A2F">
      <w:pPr>
        <w:rPr>
          <w:b/>
          <w:sz w:val="24"/>
          <w:szCs w:val="24"/>
        </w:rPr>
      </w:pPr>
      <w:r w:rsidRPr="004F3480">
        <w:rPr>
          <w:b/>
          <w:sz w:val="24"/>
          <w:szCs w:val="24"/>
        </w:rPr>
        <w:t>Benefits to Students</w:t>
      </w:r>
    </w:p>
    <w:p w14:paraId="1A2AF2CD" w14:textId="77777777" w:rsidR="00937A2F" w:rsidRPr="004F3480" w:rsidRDefault="00937A2F" w:rsidP="00937A2F">
      <w:pPr>
        <w:rPr>
          <w:sz w:val="24"/>
          <w:szCs w:val="24"/>
        </w:rPr>
      </w:pPr>
      <w:r w:rsidRPr="004F3480">
        <w:rPr>
          <w:sz w:val="24"/>
          <w:szCs w:val="24"/>
        </w:rPr>
        <w:t xml:space="preserve">First, we would suggest that students who complete this program including the final capstone experience/internship would immediately be ahead of most of job market candidates in the range of skills that they could offer an employer.  Students from both Math and English often find first jobs in banks, insurance, marketing, consulting, non-profit organizations, and other fields that require both some mathematical awareness and strong communication skills.  Skills in analysis and communication become even more important for workers seeking promotion to management or supervisory positions. </w:t>
      </w:r>
    </w:p>
    <w:p w14:paraId="7CB172B8" w14:textId="77777777" w:rsidR="00937A2F" w:rsidRPr="004F3480" w:rsidRDefault="00937A2F" w:rsidP="00937A2F">
      <w:pPr>
        <w:rPr>
          <w:sz w:val="24"/>
          <w:szCs w:val="24"/>
        </w:rPr>
      </w:pPr>
      <w:r w:rsidRPr="004F3480">
        <w:rPr>
          <w:sz w:val="24"/>
          <w:szCs w:val="24"/>
        </w:rPr>
        <w:t xml:space="preserve">Second, we see this program as a means of recruiting high-achieving students to the College of Arts and Sciences at The Ohio State University. Students with potential in both English and Math can readily be identified through the ACT and admissions process, and this program would be a valuable one for targeted recruiting. The program should be attractive both to </w:t>
      </w:r>
      <w:r w:rsidRPr="004F3480">
        <w:rPr>
          <w:sz w:val="24"/>
          <w:szCs w:val="24"/>
        </w:rPr>
        <w:lastRenderedPageBreak/>
        <w:t xml:space="preserve">ambitious students seeking a challenge and to parents of prospective students, who often express reservations about the long-term value of majors that do not seem to lead directly to employment.  </w:t>
      </w:r>
    </w:p>
    <w:p w14:paraId="3E8AEB4A" w14:textId="77777777" w:rsidR="00937A2F" w:rsidRPr="004F3480" w:rsidRDefault="00937A2F" w:rsidP="00937A2F">
      <w:pPr>
        <w:rPr>
          <w:b/>
          <w:sz w:val="24"/>
          <w:szCs w:val="24"/>
        </w:rPr>
      </w:pPr>
      <w:r w:rsidRPr="004F3480">
        <w:rPr>
          <w:b/>
          <w:sz w:val="24"/>
          <w:szCs w:val="24"/>
        </w:rPr>
        <w:t>Career Opportunities</w:t>
      </w:r>
    </w:p>
    <w:p w14:paraId="727145D4" w14:textId="77777777" w:rsidR="00937A2F" w:rsidRPr="004F3480" w:rsidRDefault="00937A2F" w:rsidP="00937A2F">
      <w:pPr>
        <w:rPr>
          <w:sz w:val="24"/>
          <w:szCs w:val="24"/>
        </w:rPr>
      </w:pPr>
      <w:r w:rsidRPr="004F3480">
        <w:rPr>
          <w:sz w:val="24"/>
          <w:szCs w:val="24"/>
        </w:rPr>
        <w:t xml:space="preserve">As noted above, the foremost goal of the program is to enhance career opportunities for our students.  The integrated major would also be of advantage to students intending to continue on to graduate school and professional programs, including those interested in law, medicine, business, and middle-school education.  Where possible, students would be assisted in </w:t>
      </w:r>
      <w:r>
        <w:rPr>
          <w:sz w:val="24"/>
          <w:szCs w:val="24"/>
        </w:rPr>
        <w:t>completing</w:t>
      </w:r>
      <w:r w:rsidRPr="004F3480">
        <w:rPr>
          <w:sz w:val="24"/>
          <w:szCs w:val="24"/>
        </w:rPr>
        <w:t xml:space="preserve"> a capstone experience appropriate to their long-term plans.</w:t>
      </w:r>
    </w:p>
    <w:p w14:paraId="7E90CEF2" w14:textId="77777777" w:rsidR="00937A2F" w:rsidRPr="004F3480" w:rsidRDefault="00937A2F" w:rsidP="00937A2F">
      <w:pPr>
        <w:rPr>
          <w:b/>
          <w:sz w:val="24"/>
          <w:szCs w:val="24"/>
        </w:rPr>
      </w:pPr>
      <w:r w:rsidRPr="004F3480">
        <w:rPr>
          <w:b/>
          <w:sz w:val="24"/>
          <w:szCs w:val="24"/>
        </w:rPr>
        <w:t>Licensure</w:t>
      </w:r>
    </w:p>
    <w:p w14:paraId="146020B7" w14:textId="77777777" w:rsidR="00937A2F" w:rsidRPr="004F3480" w:rsidRDefault="00937A2F" w:rsidP="00937A2F">
      <w:pPr>
        <w:rPr>
          <w:sz w:val="24"/>
          <w:szCs w:val="24"/>
        </w:rPr>
      </w:pPr>
      <w:r w:rsidRPr="004F3480">
        <w:rPr>
          <w:sz w:val="24"/>
          <w:szCs w:val="24"/>
        </w:rPr>
        <w:t>This program will not lead directly to licensure but would be compatible, assuming the student pursued the relevant concentration within the major, with successful completion of the Actuarial Science exams and with proficiency tests for middle school teachers.</w:t>
      </w:r>
    </w:p>
    <w:p w14:paraId="46D3B744" w14:textId="77777777" w:rsidR="00937A2F" w:rsidRPr="004F3480" w:rsidRDefault="00937A2F" w:rsidP="00937A2F">
      <w:pPr>
        <w:pStyle w:val="ListParagraph"/>
        <w:numPr>
          <w:ilvl w:val="0"/>
          <w:numId w:val="5"/>
        </w:numPr>
        <w:rPr>
          <w:b/>
        </w:rPr>
      </w:pPr>
      <w:r w:rsidRPr="004F3480">
        <w:rPr>
          <w:b/>
        </w:rPr>
        <w:t>Goals/Objectives and Evaluation of Program</w:t>
      </w:r>
    </w:p>
    <w:p w14:paraId="432A7AAD" w14:textId="77777777" w:rsidR="00937A2F" w:rsidRPr="004F3480" w:rsidRDefault="00937A2F" w:rsidP="00937A2F">
      <w:pPr>
        <w:pStyle w:val="ListParagraph"/>
        <w:rPr>
          <w:b/>
        </w:rPr>
      </w:pPr>
    </w:p>
    <w:p w14:paraId="4FB129EB" w14:textId="77777777" w:rsidR="00937A2F" w:rsidRPr="004F3480" w:rsidRDefault="00937A2F" w:rsidP="00937A2F">
      <w:pPr>
        <w:rPr>
          <w:b/>
          <w:sz w:val="24"/>
          <w:szCs w:val="24"/>
        </w:rPr>
      </w:pPr>
      <w:r w:rsidRPr="004F3480">
        <w:rPr>
          <w:b/>
          <w:sz w:val="24"/>
          <w:szCs w:val="24"/>
        </w:rPr>
        <w:t>Assessment Plan</w:t>
      </w:r>
    </w:p>
    <w:p w14:paraId="5AA20BDD" w14:textId="77777777" w:rsidR="00937A2F" w:rsidRDefault="00937A2F" w:rsidP="00937A2F">
      <w:pPr>
        <w:rPr>
          <w:b/>
          <w:sz w:val="24"/>
          <w:szCs w:val="24"/>
        </w:rPr>
      </w:pPr>
      <w:r w:rsidRPr="004F3480">
        <w:rPr>
          <w:b/>
          <w:sz w:val="24"/>
          <w:szCs w:val="24"/>
        </w:rPr>
        <w:t>Goals/Objectives and Evaluation of Program</w:t>
      </w:r>
    </w:p>
    <w:p w14:paraId="15AE01EB" w14:textId="77777777" w:rsidR="00937A2F" w:rsidRPr="00BB4C77" w:rsidRDefault="00937A2F" w:rsidP="00937A2F">
      <w:pPr>
        <w:rPr>
          <w:sz w:val="24"/>
          <w:szCs w:val="24"/>
        </w:rPr>
      </w:pPr>
      <w:r w:rsidRPr="00BB4C77">
        <w:rPr>
          <w:b/>
          <w:sz w:val="24"/>
          <w:szCs w:val="24"/>
        </w:rPr>
        <w:t xml:space="preserve">Goals:  </w:t>
      </w:r>
    </w:p>
    <w:p w14:paraId="4F8C45AC" w14:textId="77777777" w:rsidR="00937A2F" w:rsidRPr="00BB4C77" w:rsidRDefault="00937A2F" w:rsidP="00937A2F">
      <w:pPr>
        <w:rPr>
          <w:sz w:val="24"/>
          <w:szCs w:val="24"/>
        </w:rPr>
      </w:pPr>
      <w:r w:rsidRPr="00BB4C77">
        <w:rPr>
          <w:sz w:val="24"/>
          <w:szCs w:val="24"/>
        </w:rPr>
        <w:t xml:space="preserve">Students learn precision in modeling, calculation, and verbal and numerical analysis in order to examine and solve real-world problems; students develop critical thinking and analytical skills, with strong emphasis on reading and writing, in order to empathize, process information, and communicate effectively.  </w:t>
      </w:r>
    </w:p>
    <w:p w14:paraId="5359C541" w14:textId="77777777" w:rsidR="00937A2F" w:rsidRPr="007D25F2" w:rsidRDefault="00937A2F" w:rsidP="00937A2F">
      <w:pPr>
        <w:rPr>
          <w:b/>
          <w:sz w:val="24"/>
          <w:szCs w:val="24"/>
        </w:rPr>
      </w:pPr>
      <w:r w:rsidRPr="007D25F2">
        <w:rPr>
          <w:b/>
          <w:sz w:val="24"/>
          <w:szCs w:val="24"/>
        </w:rPr>
        <w:t>Expected Learning Outcomes</w:t>
      </w:r>
    </w:p>
    <w:p w14:paraId="35F12C6D" w14:textId="77777777" w:rsidR="00937A2F" w:rsidRPr="005F488A" w:rsidRDefault="00937A2F" w:rsidP="00937A2F">
      <w:pPr>
        <w:pStyle w:val="ListParagraph"/>
        <w:numPr>
          <w:ilvl w:val="0"/>
          <w:numId w:val="1"/>
        </w:numPr>
      </w:pPr>
      <w:r w:rsidRPr="005F488A">
        <w:t>Students develop mathematical problem-solving skills in chosen track within the major.</w:t>
      </w:r>
    </w:p>
    <w:p w14:paraId="004214F6" w14:textId="77777777" w:rsidR="00937A2F" w:rsidRPr="005F488A" w:rsidRDefault="00937A2F" w:rsidP="00937A2F">
      <w:pPr>
        <w:pStyle w:val="ListParagraph"/>
        <w:numPr>
          <w:ilvl w:val="0"/>
          <w:numId w:val="1"/>
        </w:numPr>
      </w:pPr>
      <w:r w:rsidRPr="005F488A">
        <w:t>Students learn to communicate mathematical understanding effectively.</w:t>
      </w:r>
    </w:p>
    <w:p w14:paraId="022AE029" w14:textId="77777777" w:rsidR="00937A2F" w:rsidRDefault="00937A2F" w:rsidP="00937A2F">
      <w:pPr>
        <w:pStyle w:val="ListParagraph"/>
        <w:numPr>
          <w:ilvl w:val="0"/>
          <w:numId w:val="1"/>
        </w:numPr>
      </w:pPr>
      <w:r>
        <w:t>Students l</w:t>
      </w:r>
      <w:r w:rsidRPr="004F3480">
        <w:t>earn to analyze texts of various kinds—</w:t>
      </w:r>
      <w:r>
        <w:t xml:space="preserve">e.g., </w:t>
      </w:r>
      <w:r w:rsidRPr="004F3480">
        <w:t xml:space="preserve">film, </w:t>
      </w:r>
      <w:r>
        <w:t>literary, oral</w:t>
      </w:r>
      <w:r w:rsidRPr="004F3480">
        <w:t>, digital.</w:t>
      </w:r>
    </w:p>
    <w:p w14:paraId="41E6409D" w14:textId="77777777" w:rsidR="00937A2F" w:rsidRPr="007C63D6" w:rsidRDefault="00937A2F" w:rsidP="00937A2F">
      <w:pPr>
        <w:pStyle w:val="ListParagraph"/>
        <w:numPr>
          <w:ilvl w:val="0"/>
          <w:numId w:val="1"/>
        </w:numPr>
      </w:pPr>
      <w:r w:rsidRPr="007C63D6">
        <w:t>Students gain an understanding of the role of diversity in literature and culture</w:t>
      </w:r>
      <w:r>
        <w:t>.</w:t>
      </w:r>
    </w:p>
    <w:p w14:paraId="3949A655" w14:textId="77777777" w:rsidR="00937A2F" w:rsidRPr="004F3480" w:rsidRDefault="00937A2F" w:rsidP="00937A2F">
      <w:pPr>
        <w:pStyle w:val="ListParagraph"/>
        <w:numPr>
          <w:ilvl w:val="0"/>
          <w:numId w:val="1"/>
        </w:numPr>
      </w:pPr>
      <w:r>
        <w:t>Students demonstrate high levels of proficiency in oral and written communication by developing the ability to write persuasively and elegantly using the skills of argumentation, rhetoric, and style in more than one context.</w:t>
      </w:r>
    </w:p>
    <w:p w14:paraId="597EE697" w14:textId="77777777" w:rsidR="00937A2F" w:rsidRPr="004F3480" w:rsidRDefault="00937A2F" w:rsidP="00937A2F">
      <w:pPr>
        <w:pStyle w:val="ListParagraph"/>
        <w:numPr>
          <w:ilvl w:val="0"/>
          <w:numId w:val="1"/>
        </w:numPr>
      </w:pPr>
      <w:r w:rsidRPr="005F488A">
        <w:t xml:space="preserve">Students successfully integrate the skills learned in </w:t>
      </w:r>
      <w:r w:rsidRPr="004F3480">
        <w:t>Math and English.</w:t>
      </w:r>
    </w:p>
    <w:p w14:paraId="74611548" w14:textId="77777777" w:rsidR="00937A2F" w:rsidRPr="004F3480" w:rsidRDefault="00937A2F" w:rsidP="00937A2F">
      <w:pPr>
        <w:rPr>
          <w:sz w:val="24"/>
          <w:szCs w:val="24"/>
        </w:rPr>
      </w:pPr>
    </w:p>
    <w:p w14:paraId="4B7A509C" w14:textId="77777777" w:rsidR="00937A2F" w:rsidRPr="004F3480" w:rsidRDefault="00937A2F" w:rsidP="00937A2F">
      <w:pPr>
        <w:rPr>
          <w:b/>
          <w:sz w:val="24"/>
          <w:szCs w:val="24"/>
          <w:u w:val="single"/>
        </w:rPr>
      </w:pPr>
      <w:r w:rsidRPr="004F3480">
        <w:rPr>
          <w:b/>
          <w:sz w:val="24"/>
          <w:szCs w:val="24"/>
        </w:rPr>
        <w:t>Direct Methods for m</w:t>
      </w:r>
      <w:r>
        <w:rPr>
          <w:b/>
          <w:sz w:val="24"/>
          <w:szCs w:val="24"/>
        </w:rPr>
        <w:t>easuring achievement of all six</w:t>
      </w:r>
      <w:r w:rsidRPr="004F3480">
        <w:rPr>
          <w:b/>
          <w:sz w:val="24"/>
          <w:szCs w:val="24"/>
        </w:rPr>
        <w:t xml:space="preserve"> learning objectives:</w:t>
      </w:r>
    </w:p>
    <w:p w14:paraId="2E73486A" w14:textId="77777777" w:rsidR="00937A2F" w:rsidRPr="004F3480" w:rsidRDefault="00937A2F" w:rsidP="00937A2F">
      <w:pPr>
        <w:pStyle w:val="ListParagraph"/>
        <w:numPr>
          <w:ilvl w:val="0"/>
          <w:numId w:val="2"/>
        </w:numPr>
        <w:rPr>
          <w:rFonts w:cs="Tahoma"/>
          <w:color w:val="000000"/>
        </w:rPr>
      </w:pPr>
      <w:r>
        <w:rPr>
          <w:rFonts w:cs="Tahoma"/>
          <w:color w:val="000000"/>
        </w:rPr>
        <w:lastRenderedPageBreak/>
        <w:t>M</w:t>
      </w:r>
      <w:r w:rsidRPr="004F3480">
        <w:rPr>
          <w:rFonts w:cs="Tahoma"/>
          <w:color w:val="000000"/>
        </w:rPr>
        <w:t>easure success rate in passing courses in both fields with a C- or above</w:t>
      </w:r>
      <w:r>
        <w:rPr>
          <w:rFonts w:cs="Tahoma"/>
          <w:color w:val="000000"/>
        </w:rPr>
        <w:t>.</w:t>
      </w:r>
    </w:p>
    <w:p w14:paraId="17ADD8E3" w14:textId="77777777" w:rsidR="00937A2F" w:rsidRPr="004F3480" w:rsidRDefault="00937A2F" w:rsidP="00937A2F">
      <w:pPr>
        <w:pStyle w:val="ListParagraph"/>
        <w:numPr>
          <w:ilvl w:val="0"/>
          <w:numId w:val="2"/>
        </w:numPr>
        <w:rPr>
          <w:rFonts w:cs="Tahoma"/>
          <w:color w:val="000000"/>
        </w:rPr>
      </w:pPr>
      <w:r>
        <w:rPr>
          <w:rFonts w:cs="Tahoma"/>
          <w:color w:val="000000"/>
        </w:rPr>
        <w:t>M</w:t>
      </w:r>
      <w:r w:rsidRPr="004F3480">
        <w:rPr>
          <w:rFonts w:cs="Tahoma"/>
          <w:color w:val="000000"/>
        </w:rPr>
        <w:t>easure overall mean GPA and compare with that of single majors</w:t>
      </w:r>
      <w:r>
        <w:rPr>
          <w:rFonts w:cs="Tahoma"/>
          <w:color w:val="000000"/>
        </w:rPr>
        <w:t>.</w:t>
      </w:r>
    </w:p>
    <w:p w14:paraId="03662FCB" w14:textId="77777777" w:rsidR="00937A2F" w:rsidRPr="004F3480" w:rsidRDefault="00937A2F" w:rsidP="00937A2F">
      <w:pPr>
        <w:pStyle w:val="ListParagraph"/>
        <w:numPr>
          <w:ilvl w:val="0"/>
          <w:numId w:val="2"/>
        </w:numPr>
        <w:rPr>
          <w:rFonts w:cs="Tahoma"/>
          <w:color w:val="000000"/>
        </w:rPr>
      </w:pPr>
      <w:r w:rsidRPr="00A5766D">
        <w:rPr>
          <w:rFonts w:cs="Tahoma"/>
          <w:color w:val="FF0000"/>
        </w:rPr>
        <w:t>C</w:t>
      </w:r>
      <w:r w:rsidR="00A5766D" w:rsidRPr="00A5766D">
        <w:rPr>
          <w:rFonts w:cs="Tahoma"/>
          <w:color w:val="FF0000"/>
        </w:rPr>
        <w:t xml:space="preserve">omplete an </w:t>
      </w:r>
      <w:r w:rsidRPr="00A5766D">
        <w:rPr>
          <w:rFonts w:cs="Tahoma"/>
          <w:color w:val="FF0000"/>
        </w:rPr>
        <w:t xml:space="preserve">assessment </w:t>
      </w:r>
      <w:r w:rsidRPr="004F3480">
        <w:rPr>
          <w:rFonts w:cs="Tahoma"/>
          <w:color w:val="000000"/>
        </w:rPr>
        <w:t>of portfolios and oral presentations from the capstone class using a grading rubric</w:t>
      </w:r>
      <w:r>
        <w:rPr>
          <w:rFonts w:cs="Tahoma"/>
          <w:color w:val="000000"/>
        </w:rPr>
        <w:t>.</w:t>
      </w:r>
    </w:p>
    <w:p w14:paraId="0244427C" w14:textId="77777777" w:rsidR="00937A2F" w:rsidRPr="004F3480" w:rsidRDefault="00937A2F" w:rsidP="00937A2F">
      <w:pPr>
        <w:rPr>
          <w:rFonts w:cs="Tahoma"/>
          <w:color w:val="000000"/>
          <w:sz w:val="24"/>
          <w:szCs w:val="24"/>
        </w:rPr>
      </w:pPr>
    </w:p>
    <w:p w14:paraId="0FB74A52" w14:textId="77777777" w:rsidR="00937A2F" w:rsidRPr="004F3480" w:rsidRDefault="00937A2F" w:rsidP="00937A2F">
      <w:pPr>
        <w:rPr>
          <w:rFonts w:cs="Tahoma"/>
          <w:b/>
          <w:color w:val="000000"/>
          <w:sz w:val="24"/>
          <w:szCs w:val="24"/>
        </w:rPr>
      </w:pPr>
      <w:r w:rsidRPr="004F3480">
        <w:rPr>
          <w:rFonts w:cs="Tahoma"/>
          <w:b/>
          <w:color w:val="000000"/>
          <w:sz w:val="24"/>
          <w:szCs w:val="24"/>
        </w:rPr>
        <w:t>Indirect Methods for assessing the success of the program:</w:t>
      </w:r>
    </w:p>
    <w:p w14:paraId="05AAD2E8" w14:textId="77777777" w:rsidR="00937A2F" w:rsidRPr="004F3480" w:rsidRDefault="00937A2F" w:rsidP="00937A2F">
      <w:pPr>
        <w:pStyle w:val="ListParagraph"/>
        <w:numPr>
          <w:ilvl w:val="0"/>
          <w:numId w:val="3"/>
        </w:numPr>
        <w:rPr>
          <w:rFonts w:cs="Tahoma"/>
          <w:color w:val="000000"/>
        </w:rPr>
      </w:pPr>
      <w:r>
        <w:rPr>
          <w:rFonts w:cs="Tahoma"/>
          <w:color w:val="000000"/>
        </w:rPr>
        <w:t>S</w:t>
      </w:r>
      <w:r w:rsidRPr="004F3480">
        <w:rPr>
          <w:rFonts w:cs="Tahoma"/>
          <w:color w:val="000000"/>
        </w:rPr>
        <w:t>urvey students about their experiences in the program</w:t>
      </w:r>
      <w:r>
        <w:rPr>
          <w:rFonts w:cs="Tahoma"/>
          <w:color w:val="000000"/>
        </w:rPr>
        <w:t>.</w:t>
      </w:r>
    </w:p>
    <w:p w14:paraId="0569D1B8" w14:textId="77777777" w:rsidR="00937A2F" w:rsidRPr="004F3480" w:rsidRDefault="00937A2F" w:rsidP="00937A2F">
      <w:pPr>
        <w:pStyle w:val="ListParagraph"/>
        <w:numPr>
          <w:ilvl w:val="0"/>
          <w:numId w:val="3"/>
        </w:numPr>
        <w:rPr>
          <w:rFonts w:cs="Tahoma"/>
          <w:color w:val="000000"/>
        </w:rPr>
      </w:pPr>
      <w:r w:rsidRPr="004F3480">
        <w:rPr>
          <w:rFonts w:cs="Tahoma"/>
          <w:color w:val="000000"/>
        </w:rPr>
        <w:t xml:space="preserve"> Keep records of job placements for graduates for three years after graduation for the first three graduating cohorts.</w:t>
      </w:r>
    </w:p>
    <w:p w14:paraId="479F459A" w14:textId="77777777" w:rsidR="00937A2F" w:rsidRPr="004F3480" w:rsidRDefault="00937A2F" w:rsidP="00937A2F">
      <w:pPr>
        <w:pStyle w:val="ListParagraph"/>
        <w:rPr>
          <w:rFonts w:cs="Tahoma"/>
          <w:color w:val="000000"/>
        </w:rPr>
      </w:pPr>
    </w:p>
    <w:p w14:paraId="443E02E8" w14:textId="77777777" w:rsidR="00937A2F" w:rsidRPr="004F3480" w:rsidRDefault="00937A2F" w:rsidP="00937A2F">
      <w:pPr>
        <w:rPr>
          <w:rFonts w:cs="Tahoma"/>
          <w:b/>
          <w:color w:val="000000"/>
          <w:sz w:val="24"/>
          <w:szCs w:val="24"/>
        </w:rPr>
      </w:pPr>
      <w:r w:rsidRPr="004F3480">
        <w:rPr>
          <w:rFonts w:cs="Tahoma"/>
          <w:b/>
          <w:color w:val="000000"/>
          <w:sz w:val="24"/>
          <w:szCs w:val="24"/>
        </w:rPr>
        <w:t>Criteria for evaluating successful student learning:</w:t>
      </w:r>
    </w:p>
    <w:p w14:paraId="1A024F95" w14:textId="77777777" w:rsidR="00937A2F" w:rsidRPr="004F3480" w:rsidRDefault="00937A2F" w:rsidP="00937A2F">
      <w:pPr>
        <w:pStyle w:val="ListParagraph"/>
        <w:numPr>
          <w:ilvl w:val="0"/>
          <w:numId w:val="4"/>
        </w:numPr>
        <w:rPr>
          <w:rFonts w:cs="Tahoma"/>
          <w:color w:val="000000"/>
        </w:rPr>
      </w:pPr>
      <w:r w:rsidRPr="004F3480">
        <w:rPr>
          <w:rFonts w:cs="Tahoma"/>
          <w:color w:val="000000"/>
        </w:rPr>
        <w:t>The same or better passing rate in courses and a</w:t>
      </w:r>
      <w:r>
        <w:rPr>
          <w:rFonts w:cs="Tahoma"/>
          <w:color w:val="000000"/>
        </w:rPr>
        <w:t>verage GPA as for single majors</w:t>
      </w:r>
    </w:p>
    <w:p w14:paraId="65B3BDAD" w14:textId="77777777" w:rsidR="00937A2F" w:rsidRPr="004F3480" w:rsidRDefault="00937A2F" w:rsidP="00937A2F">
      <w:pPr>
        <w:pStyle w:val="ListParagraph"/>
        <w:numPr>
          <w:ilvl w:val="0"/>
          <w:numId w:val="4"/>
        </w:numPr>
        <w:rPr>
          <w:rFonts w:cs="Tahoma"/>
          <w:color w:val="000000"/>
        </w:rPr>
      </w:pPr>
      <w:r w:rsidRPr="004F3480">
        <w:rPr>
          <w:rFonts w:cs="Tahoma"/>
          <w:color w:val="000000"/>
        </w:rPr>
        <w:t>The same passing rate as for single majors in professional examinations; in actuarial science this is 75% passing one exam and 60% passing two or more exams</w:t>
      </w:r>
    </w:p>
    <w:p w14:paraId="3B8078AE" w14:textId="77777777" w:rsidR="00937A2F" w:rsidRPr="004F3480" w:rsidRDefault="00937A2F" w:rsidP="00937A2F">
      <w:pPr>
        <w:pStyle w:val="ListParagraph"/>
        <w:numPr>
          <w:ilvl w:val="0"/>
          <w:numId w:val="4"/>
        </w:numPr>
        <w:rPr>
          <w:rFonts w:cs="Tahoma"/>
          <w:color w:val="000000"/>
        </w:rPr>
      </w:pPr>
      <w:r w:rsidRPr="004F3480">
        <w:rPr>
          <w:rFonts w:cs="Tahoma"/>
          <w:color w:val="000000"/>
        </w:rPr>
        <w:t>80% of students testing as above proficient (i.e. a B or above) in the Capstone class</w:t>
      </w:r>
    </w:p>
    <w:p w14:paraId="4AA27517" w14:textId="77777777" w:rsidR="00937A2F" w:rsidRPr="004F3480" w:rsidRDefault="00937A2F" w:rsidP="00937A2F">
      <w:pPr>
        <w:pStyle w:val="ListParagraph"/>
        <w:numPr>
          <w:ilvl w:val="0"/>
          <w:numId w:val="4"/>
        </w:numPr>
        <w:rPr>
          <w:rFonts w:cs="Tahoma"/>
          <w:color w:val="000000"/>
        </w:rPr>
      </w:pPr>
      <w:r w:rsidRPr="004F3480">
        <w:rPr>
          <w:rFonts w:cs="Tahoma"/>
          <w:color w:val="000000"/>
        </w:rPr>
        <w:t>Placement rate of 80% in related employment within three years.</w:t>
      </w:r>
    </w:p>
    <w:p w14:paraId="5572D0F1" w14:textId="77777777" w:rsidR="00937A2F" w:rsidRPr="004F3480" w:rsidRDefault="00937A2F" w:rsidP="00937A2F">
      <w:pPr>
        <w:rPr>
          <w:rFonts w:cs="Tahoma"/>
          <w:color w:val="000000"/>
          <w:sz w:val="24"/>
          <w:szCs w:val="24"/>
        </w:rPr>
      </w:pPr>
    </w:p>
    <w:p w14:paraId="30C6825F" w14:textId="77777777" w:rsidR="00937A2F" w:rsidRPr="004F3480" w:rsidRDefault="00937A2F" w:rsidP="00937A2F">
      <w:pPr>
        <w:rPr>
          <w:rFonts w:cs="Tahoma"/>
          <w:b/>
          <w:color w:val="000000"/>
          <w:sz w:val="24"/>
          <w:szCs w:val="24"/>
        </w:rPr>
      </w:pPr>
      <w:r w:rsidRPr="004F3480">
        <w:rPr>
          <w:rFonts w:cs="Tahoma"/>
          <w:b/>
          <w:color w:val="000000"/>
          <w:sz w:val="24"/>
          <w:szCs w:val="24"/>
        </w:rPr>
        <w:t>Assessment timeline:</w:t>
      </w:r>
    </w:p>
    <w:p w14:paraId="4A8441AA" w14:textId="77777777" w:rsidR="00937A2F" w:rsidRPr="004F3480" w:rsidRDefault="00937A2F" w:rsidP="00937A2F">
      <w:pPr>
        <w:spacing w:line="240" w:lineRule="auto"/>
        <w:rPr>
          <w:rFonts w:cs="Tahoma"/>
          <w:color w:val="000000"/>
          <w:sz w:val="24"/>
          <w:szCs w:val="24"/>
        </w:rPr>
      </w:pPr>
      <w:r w:rsidRPr="004F3480">
        <w:rPr>
          <w:rFonts w:cs="Tahoma"/>
          <w:color w:val="000000"/>
          <w:sz w:val="24"/>
          <w:szCs w:val="24"/>
        </w:rPr>
        <w:t xml:space="preserve">In year </w:t>
      </w:r>
      <w:r>
        <w:rPr>
          <w:rFonts w:cs="Tahoma"/>
          <w:color w:val="000000"/>
          <w:sz w:val="24"/>
          <w:szCs w:val="24"/>
        </w:rPr>
        <w:t>three</w:t>
      </w:r>
      <w:r w:rsidRPr="004F3480">
        <w:rPr>
          <w:rFonts w:cs="Tahoma"/>
          <w:color w:val="000000"/>
          <w:sz w:val="24"/>
          <w:szCs w:val="24"/>
        </w:rPr>
        <w:t xml:space="preserve"> of the program (first cohort’s junior year): Review student success in courses and compare with that of single majors in the two fields; measure program retention.</w:t>
      </w:r>
    </w:p>
    <w:p w14:paraId="4ED7F7B7" w14:textId="77777777" w:rsidR="00937A2F" w:rsidRPr="004F3480" w:rsidRDefault="00937A2F" w:rsidP="00937A2F">
      <w:pPr>
        <w:spacing w:line="240" w:lineRule="auto"/>
        <w:rPr>
          <w:rFonts w:cs="Tahoma"/>
          <w:color w:val="000000"/>
          <w:sz w:val="24"/>
          <w:szCs w:val="24"/>
        </w:rPr>
      </w:pPr>
      <w:r w:rsidRPr="004F3480">
        <w:rPr>
          <w:rFonts w:cs="Tahoma"/>
          <w:color w:val="000000"/>
          <w:sz w:val="24"/>
          <w:szCs w:val="24"/>
        </w:rPr>
        <w:t>In year four of the program (first cohort’s senior year): Start collection of data on job and graduate school placement; continue with the next two cohorts.</w:t>
      </w:r>
    </w:p>
    <w:p w14:paraId="4E4702F8" w14:textId="77777777" w:rsidR="00937A2F" w:rsidRPr="004F3480" w:rsidRDefault="00937A2F" w:rsidP="00937A2F">
      <w:pPr>
        <w:spacing w:line="240" w:lineRule="auto"/>
        <w:rPr>
          <w:rFonts w:cs="Tahoma"/>
          <w:b/>
          <w:color w:val="000000"/>
          <w:sz w:val="24"/>
          <w:szCs w:val="24"/>
        </w:rPr>
      </w:pPr>
      <w:r w:rsidRPr="004F3480">
        <w:rPr>
          <w:rFonts w:cs="Tahoma"/>
          <w:b/>
          <w:color w:val="000000"/>
          <w:sz w:val="24"/>
          <w:szCs w:val="24"/>
        </w:rPr>
        <w:t>How information will be used:</w:t>
      </w:r>
    </w:p>
    <w:p w14:paraId="1549B59E" w14:textId="77777777" w:rsidR="00937A2F" w:rsidRDefault="00937A2F" w:rsidP="00937A2F">
      <w:pPr>
        <w:spacing w:line="240" w:lineRule="auto"/>
        <w:rPr>
          <w:rFonts w:cs="Tahoma"/>
          <w:color w:val="000000"/>
          <w:sz w:val="24"/>
          <w:szCs w:val="24"/>
        </w:rPr>
      </w:pPr>
      <w:r w:rsidRPr="004F3480">
        <w:rPr>
          <w:rFonts w:cs="Tahoma"/>
          <w:color w:val="000000"/>
          <w:sz w:val="24"/>
          <w:szCs w:val="24"/>
        </w:rPr>
        <w:t>Data on student success will be shared with the Chairs, Director</w:t>
      </w:r>
      <w:r>
        <w:rPr>
          <w:rFonts w:cs="Tahoma"/>
          <w:color w:val="000000"/>
          <w:sz w:val="24"/>
          <w:szCs w:val="24"/>
        </w:rPr>
        <w:t>s</w:t>
      </w:r>
      <w:r w:rsidRPr="004F3480">
        <w:rPr>
          <w:rFonts w:cs="Tahoma"/>
          <w:color w:val="000000"/>
          <w:sz w:val="24"/>
          <w:szCs w:val="24"/>
        </w:rPr>
        <w:t xml:space="preserve"> of Undergraduate Studies, and advisors in each Department, who will share in any decisions as to modifications to the major</w:t>
      </w:r>
    </w:p>
    <w:p w14:paraId="47C939DA" w14:textId="77777777" w:rsidR="00937A2F" w:rsidRPr="00B20AB0" w:rsidRDefault="00937A2F" w:rsidP="00937A2F">
      <w:pPr>
        <w:rPr>
          <w:b/>
          <w:sz w:val="24"/>
          <w:szCs w:val="24"/>
        </w:rPr>
      </w:pPr>
      <w:r w:rsidRPr="00B20AB0">
        <w:rPr>
          <w:b/>
          <w:sz w:val="24"/>
          <w:szCs w:val="24"/>
        </w:rPr>
        <w:t>Outline of Program</w:t>
      </w:r>
    </w:p>
    <w:p w14:paraId="0DBD36AA" w14:textId="77777777" w:rsidR="00937A2F" w:rsidRDefault="00937A2F" w:rsidP="00937A2F">
      <w:pPr>
        <w:pStyle w:val="ListParagraph"/>
        <w:numPr>
          <w:ilvl w:val="0"/>
          <w:numId w:val="6"/>
        </w:numPr>
      </w:pPr>
      <w:r w:rsidRPr="004F3480">
        <w:t xml:space="preserve">Ideally, freshmen would enter Ohio State having already declared </w:t>
      </w:r>
      <w:r>
        <w:t xml:space="preserve">the integrated </w:t>
      </w:r>
      <w:r w:rsidRPr="004F3480">
        <w:t>major.  Students entering the program later</w:t>
      </w:r>
      <w:r>
        <w:t xml:space="preserve"> than their first year</w:t>
      </w:r>
      <w:r w:rsidRPr="004F3480">
        <w:t xml:space="preserve"> could be accommo</w:t>
      </w:r>
      <w:r>
        <w:t xml:space="preserve">dated but </w:t>
      </w:r>
      <w:r>
        <w:rPr>
          <w:color w:val="FF0000"/>
        </w:rPr>
        <w:t>unless they had some of the prerequisites they might</w:t>
      </w:r>
      <w:r w:rsidRPr="004F3480">
        <w:t xml:space="preserve"> not be able to complete all the requirements within four years.</w:t>
      </w:r>
    </w:p>
    <w:p w14:paraId="2EE6E2C3" w14:textId="77777777" w:rsidR="00937A2F" w:rsidRDefault="00937A2F" w:rsidP="00937A2F">
      <w:pPr>
        <w:pStyle w:val="ListParagraph"/>
        <w:numPr>
          <w:ilvl w:val="0"/>
          <w:numId w:val="6"/>
        </w:numPr>
      </w:pPr>
      <w:r w:rsidRPr="004F3480">
        <w:t>Where practicable, students would be encouraged to take a designated section of English 2367 that would give them opportunities to apply numerical awareness to the U.S. experience (demographics, statistics, and similar).</w:t>
      </w:r>
    </w:p>
    <w:p w14:paraId="6A9625DC" w14:textId="77777777" w:rsidR="00937A2F" w:rsidRDefault="00937A2F" w:rsidP="00937A2F">
      <w:pPr>
        <w:pStyle w:val="ListParagraph"/>
        <w:numPr>
          <w:ilvl w:val="0"/>
          <w:numId w:val="6"/>
        </w:numPr>
      </w:pPr>
      <w:r w:rsidRPr="004F3480">
        <w:t>Appendix</w:t>
      </w:r>
      <w:r>
        <w:t xml:space="preserve"> 1</w:t>
      </w:r>
      <w:r w:rsidRPr="004F3480">
        <w:t xml:space="preserve"> shows</w:t>
      </w:r>
      <w:r>
        <w:t xml:space="preserve"> sample advising plans for each of the four</w:t>
      </w:r>
      <w:r w:rsidRPr="004F3480">
        <w:t xml:space="preserve"> tracks for different Math emphases</w:t>
      </w:r>
      <w:r>
        <w:t>: Actuarial/Financial, Applied, Education, and Theoretical</w:t>
      </w:r>
      <w:r w:rsidRPr="004F3480">
        <w:t xml:space="preserve">.  The General Education requirements are based on the Bachelor of Science pattern, which would be </w:t>
      </w:r>
      <w:r w:rsidRPr="004F3480">
        <w:lastRenderedPageBreak/>
        <w:t>the degree awarded.  It should be noted that the “Education” track does not contain all the State prerequisites for entering an M.Ed. program.  An interested student could certainly complete these</w:t>
      </w:r>
      <w:r>
        <w:t>,</w:t>
      </w:r>
      <w:r w:rsidRPr="004F3480">
        <w:t xml:space="preserve"> but the result would most likely be a program of more than 122 hours.</w:t>
      </w:r>
      <w:r>
        <w:t xml:space="preserve"> There is more variability in the English courses given that each student will work with an English adviser to select courses most appropriate to his/her goals. In general, the English courses will improve students’ abilities in composition (including digital composition), critical thinking, interpretation, and research, and develop their empathy, social awareness, and historical understanding.</w:t>
      </w:r>
    </w:p>
    <w:p w14:paraId="1D374CA7" w14:textId="77777777" w:rsidR="00937A2F" w:rsidRPr="004F3480" w:rsidRDefault="00937A2F" w:rsidP="00937A2F">
      <w:pPr>
        <w:pStyle w:val="ListParagraph"/>
      </w:pPr>
    </w:p>
    <w:p w14:paraId="6D847370" w14:textId="77777777" w:rsidR="00937A2F" w:rsidRDefault="00937A2F" w:rsidP="00937A2F">
      <w:pPr>
        <w:pStyle w:val="ListParagraph"/>
      </w:pPr>
      <w:r w:rsidRPr="004F3480">
        <w:t>During the senior year, and normally during the final semester, students would complete a capstone requirement where they will gain real-life experience in using skills drawn from both Math and Eng</w:t>
      </w:r>
      <w:r>
        <w:t>lish, culminating in a final</w:t>
      </w:r>
      <w:r w:rsidRPr="004F3480">
        <w:t xml:space="preserve"> project</w:t>
      </w:r>
      <w:r>
        <w:t xml:space="preserve"> based on one of the topics covered in the course</w:t>
      </w:r>
      <w:r w:rsidRPr="004F3480">
        <w:t>. The cours</w:t>
      </w:r>
      <w:r>
        <w:t>e will</w:t>
      </w:r>
      <w:r w:rsidRPr="004F3480">
        <w:t xml:space="preserve"> be team-taught by faculty from Math and English</w:t>
      </w:r>
      <w:r>
        <w:t>, assisted by the Buckeye Leadership Fellows Program sponsored by the Office of Student Life</w:t>
      </w:r>
      <w:r w:rsidRPr="004F3480">
        <w:t xml:space="preserve">.  </w:t>
      </w:r>
      <w:r>
        <w:t xml:space="preserve">A syllabus for this new course is attached as Appendix </w:t>
      </w:r>
    </w:p>
    <w:p w14:paraId="0D4D888D" w14:textId="77777777" w:rsidR="00937A2F" w:rsidRDefault="00937A2F" w:rsidP="00937A2F">
      <w:pPr>
        <w:pStyle w:val="ListParagraph"/>
      </w:pPr>
    </w:p>
    <w:p w14:paraId="727C3C3F" w14:textId="77777777" w:rsidR="00937A2F" w:rsidRDefault="00937A2F" w:rsidP="00937A2F">
      <w:pPr>
        <w:pStyle w:val="ListParagraph"/>
        <w:rPr>
          <w:b/>
        </w:rPr>
      </w:pPr>
      <w:r w:rsidRPr="002479C3">
        <w:rPr>
          <w:b/>
        </w:rPr>
        <w:t>Relationship to Other Programs/Benchmarking</w:t>
      </w:r>
    </w:p>
    <w:p w14:paraId="2320317A" w14:textId="77777777" w:rsidR="00937A2F" w:rsidRDefault="00937A2F" w:rsidP="00937A2F">
      <w:pPr>
        <w:ind w:left="360"/>
        <w:rPr>
          <w:b/>
        </w:rPr>
      </w:pPr>
    </w:p>
    <w:p w14:paraId="2516E113" w14:textId="77777777" w:rsidR="00937A2F" w:rsidRDefault="00937A2F" w:rsidP="00937A2F">
      <w:pPr>
        <w:pStyle w:val="ListParagraph"/>
        <w:numPr>
          <w:ilvl w:val="0"/>
          <w:numId w:val="7"/>
        </w:numPr>
      </w:pPr>
      <w:r>
        <w:t xml:space="preserve">All four concentrations are currently offered in the Department of Math. Their disposition within the integrated major will necessarily be less powerful because some of the depth of coursework will be cut to accommodate the English component, but the courses within the four concentrations have been carefully assembled to ensure that students can meet standards expected for the careers for which those paths prepare them. As mentioned above, the Education track will not lead directly to high school credentialing, but is instead suited for Middle School teaching. </w:t>
      </w:r>
    </w:p>
    <w:p w14:paraId="79C561E0" w14:textId="77777777" w:rsidR="00937A2F" w:rsidRDefault="00937A2F" w:rsidP="00937A2F">
      <w:pPr>
        <w:pStyle w:val="ListParagraph"/>
      </w:pPr>
    </w:p>
    <w:p w14:paraId="2448D59F" w14:textId="77777777" w:rsidR="00937A2F" w:rsidRDefault="00937A2F" w:rsidP="00937A2F">
      <w:pPr>
        <w:pStyle w:val="ListParagraph"/>
      </w:pPr>
      <w:r>
        <w:t xml:space="preserve">The Department of English administers six minors—English, Creative Writing, Professional Writing, Critical and Cultural Theory, Popular Culture, and Medical Humanities—any one of which might be a useful addition for a regular Math major. But the point of the integrated major is to provide substantial coursework in </w:t>
      </w:r>
      <w:r w:rsidRPr="00132C3D">
        <w:rPr>
          <w:i/>
        </w:rPr>
        <w:t>both</w:t>
      </w:r>
      <w:r>
        <w:t xml:space="preserve"> English and Math, with strategic opportunities (a specially designed English 2367 where practicable; and the capstone course, which is a graduation requirement) for integrating knowledge and skills developed in each area. The integrated major will thus provide a carefully structured educational experience that will be different from double majoring or majoring and minoring in Math and English.</w:t>
      </w:r>
    </w:p>
    <w:p w14:paraId="1938095C" w14:textId="77777777" w:rsidR="00937A2F" w:rsidRDefault="00937A2F" w:rsidP="00937A2F">
      <w:pPr>
        <w:pStyle w:val="ListParagraph"/>
      </w:pPr>
    </w:p>
    <w:p w14:paraId="15CBC4AC" w14:textId="77777777" w:rsidR="00937A2F" w:rsidRPr="00BE1DF3" w:rsidRDefault="00937A2F" w:rsidP="00937A2F">
      <w:pPr>
        <w:pStyle w:val="ListParagraph"/>
      </w:pPr>
      <w:r w:rsidRPr="00BE1DF3">
        <w:t>Although there are integrated majors that bring together the natural/mathematica</w:t>
      </w:r>
      <w:r>
        <w:t>l sciences and the Humanities—f</w:t>
      </w:r>
      <w:r w:rsidRPr="00BE1DF3">
        <w:t>or example</w:t>
      </w:r>
      <w:r>
        <w:t>,</w:t>
      </w:r>
      <w:r w:rsidRPr="00BE1DF3">
        <w:t xml:space="preserve"> Computer Science and English, and Computer</w:t>
      </w:r>
      <w:r>
        <w:t xml:space="preserve"> Science and Music at Stanford—our proposal appears to be</w:t>
      </w:r>
      <w:r w:rsidRPr="00BE1DF3">
        <w:t xml:space="preserve"> the first major to integrate the fields of Math and English</w:t>
      </w:r>
      <w:r>
        <w:t>.</w:t>
      </w:r>
    </w:p>
    <w:p w14:paraId="4544C171" w14:textId="77777777" w:rsidR="00937A2F" w:rsidRDefault="00937A2F" w:rsidP="00937A2F">
      <w:pPr>
        <w:pStyle w:val="ListParagraph"/>
      </w:pPr>
    </w:p>
    <w:p w14:paraId="79BDE669" w14:textId="77777777" w:rsidR="00937A2F" w:rsidRDefault="00937A2F" w:rsidP="00937A2F">
      <w:pPr>
        <w:pStyle w:val="ListParagraph"/>
        <w:numPr>
          <w:ilvl w:val="0"/>
          <w:numId w:val="7"/>
        </w:numPr>
      </w:pPr>
      <w:r>
        <w:t>There are no known overlaps with any other programs or departments within the university.</w:t>
      </w:r>
    </w:p>
    <w:p w14:paraId="053D4C99" w14:textId="77777777" w:rsidR="00937A2F" w:rsidRDefault="00937A2F" w:rsidP="00937A2F">
      <w:pPr>
        <w:pStyle w:val="ListParagraph"/>
        <w:numPr>
          <w:ilvl w:val="0"/>
          <w:numId w:val="7"/>
        </w:numPr>
      </w:pPr>
      <w:r>
        <w:lastRenderedPageBreak/>
        <w:t xml:space="preserve">Eddie Pauline, Director of the Buckeye Leadership Fellows Program, has indicated his willingness to use that program as part of the capstone course.  </w:t>
      </w:r>
      <w:r>
        <w:rPr>
          <w:color w:val="FF0000"/>
        </w:rPr>
        <w:t>Mr. Pauline is no longer working with BLF but the program may still be able to serve as a liaison for students in the Capstone course.</w:t>
      </w:r>
    </w:p>
    <w:p w14:paraId="1BB04634" w14:textId="77777777" w:rsidR="00937A2F" w:rsidRDefault="00937A2F" w:rsidP="00937A2F">
      <w:pPr>
        <w:pStyle w:val="ListParagraph"/>
        <w:numPr>
          <w:ilvl w:val="0"/>
          <w:numId w:val="7"/>
        </w:numPr>
      </w:pPr>
      <w:r>
        <w:t>There are no articulation arrangements that need to be made for the major.</w:t>
      </w:r>
    </w:p>
    <w:p w14:paraId="5481EA58" w14:textId="77777777" w:rsidR="00937A2F" w:rsidRDefault="00937A2F" w:rsidP="00937A2F">
      <w:pPr>
        <w:pStyle w:val="ListParagraph"/>
        <w:numPr>
          <w:ilvl w:val="0"/>
          <w:numId w:val="7"/>
        </w:numPr>
      </w:pPr>
      <w:r>
        <w:t>No consultants or advisory committees have been involved in the development of the major.</w:t>
      </w:r>
    </w:p>
    <w:p w14:paraId="17080751" w14:textId="77777777" w:rsidR="00937A2F" w:rsidRDefault="00937A2F" w:rsidP="00937A2F">
      <w:pPr>
        <w:pStyle w:val="ListParagraph"/>
        <w:numPr>
          <w:ilvl w:val="0"/>
          <w:numId w:val="7"/>
        </w:numPr>
      </w:pPr>
      <w:r>
        <w:t>This is the first time this major has been proposed.</w:t>
      </w:r>
    </w:p>
    <w:p w14:paraId="2A0D5DA2" w14:textId="77777777" w:rsidR="00937A2F" w:rsidRDefault="00937A2F" w:rsidP="00937A2F">
      <w:pPr>
        <w:pStyle w:val="ListParagraph"/>
        <w:numPr>
          <w:ilvl w:val="0"/>
          <w:numId w:val="7"/>
        </w:numPr>
      </w:pPr>
      <w:r w:rsidRPr="0006716E">
        <w:t>Students will be recruited through the regular admissions process, with in</w:t>
      </w:r>
      <w:r>
        <w:t xml:space="preserve">formational </w:t>
      </w:r>
      <w:proofErr w:type="gramStart"/>
      <w:r>
        <w:t xml:space="preserve">materials </w:t>
      </w:r>
      <w:r w:rsidRPr="0006716E">
        <w:t xml:space="preserve"> sent</w:t>
      </w:r>
      <w:proofErr w:type="gramEnd"/>
      <w:r w:rsidRPr="0006716E">
        <w:t xml:space="preserve"> to admitted students in</w:t>
      </w:r>
      <w:r>
        <w:t>terested in both Math and English</w:t>
      </w:r>
      <w:r w:rsidRPr="0006716E">
        <w:t>. In addition, some current English and Math majors may decide to pursue the new major. It may also attract students who would have pursued another major.</w:t>
      </w:r>
    </w:p>
    <w:p w14:paraId="5DCDD3F6" w14:textId="77777777" w:rsidR="00937A2F" w:rsidRDefault="00937A2F" w:rsidP="00937A2F"/>
    <w:p w14:paraId="3C49627A" w14:textId="77777777" w:rsidR="00937A2F" w:rsidRPr="00EB3432" w:rsidRDefault="00937A2F" w:rsidP="00937A2F">
      <w:pPr>
        <w:pStyle w:val="ListParagraph"/>
        <w:numPr>
          <w:ilvl w:val="0"/>
          <w:numId w:val="6"/>
        </w:numPr>
        <w:rPr>
          <w:b/>
        </w:rPr>
      </w:pPr>
      <w:r w:rsidRPr="00EB3432">
        <w:rPr>
          <w:b/>
        </w:rPr>
        <w:t>Student Enrollment</w:t>
      </w:r>
    </w:p>
    <w:p w14:paraId="6653C18D" w14:textId="77777777" w:rsidR="00937A2F" w:rsidRPr="0006716E" w:rsidRDefault="00937A2F" w:rsidP="00937A2F">
      <w:pPr>
        <w:pStyle w:val="ListParagraph"/>
        <w:ind w:firstLine="720"/>
      </w:pPr>
      <w:r w:rsidRPr="0006716E">
        <w:t>Expected first-year enrollment: 20</w:t>
      </w:r>
    </w:p>
    <w:p w14:paraId="36353941" w14:textId="77777777" w:rsidR="00937A2F" w:rsidRDefault="00937A2F" w:rsidP="00937A2F">
      <w:pPr>
        <w:pStyle w:val="ListParagraph"/>
        <w:ind w:firstLine="720"/>
      </w:pPr>
      <w:r w:rsidRPr="0006716E">
        <w:t>Subsequent enrollment: 70-100 total (20-25 students/year)</w:t>
      </w:r>
    </w:p>
    <w:p w14:paraId="32E25632" w14:textId="77777777" w:rsidR="00937A2F" w:rsidRDefault="00937A2F" w:rsidP="00937A2F">
      <w:pPr>
        <w:pStyle w:val="ListParagraph"/>
        <w:ind w:left="0" w:firstLine="720"/>
      </w:pPr>
    </w:p>
    <w:p w14:paraId="30117F00" w14:textId="77777777" w:rsidR="00937A2F" w:rsidRDefault="00937A2F" w:rsidP="00937A2F">
      <w:r>
        <w:rPr>
          <w:rFonts w:ascii="Calibri" w:eastAsia="Times New Roman" w:hAnsi="Calibri" w:cs="Helvetica"/>
          <w:sz w:val="24"/>
          <w:szCs w:val="24"/>
        </w:rPr>
        <w:t xml:space="preserve">Note: </w:t>
      </w:r>
      <w:r w:rsidRPr="00B44A61">
        <w:rPr>
          <w:rFonts w:ascii="Calibri" w:eastAsia="Times New Roman" w:hAnsi="Calibri" w:cs="Helvetica"/>
          <w:sz w:val="24"/>
          <w:szCs w:val="24"/>
        </w:rPr>
        <w:t>OSU reco</w:t>
      </w:r>
      <w:r>
        <w:rPr>
          <w:rFonts w:ascii="Calibri" w:eastAsia="Times New Roman" w:hAnsi="Calibri" w:cs="Helvetica"/>
          <w:sz w:val="24"/>
          <w:szCs w:val="24"/>
        </w:rPr>
        <w:t>rds indicate that in the past 11</w:t>
      </w:r>
      <w:r w:rsidRPr="00B44A61">
        <w:rPr>
          <w:rFonts w:ascii="Calibri" w:eastAsia="Times New Roman" w:hAnsi="Calibri" w:cs="Helvetica"/>
          <w:sz w:val="24"/>
          <w:szCs w:val="24"/>
        </w:rPr>
        <w:t xml:space="preserve"> years, </w:t>
      </w:r>
      <w:r>
        <w:rPr>
          <w:rFonts w:ascii="Calibri" w:eastAsia="Times New Roman" w:hAnsi="Calibri" w:cs="Helvetica"/>
          <w:sz w:val="24"/>
          <w:szCs w:val="24"/>
        </w:rPr>
        <w:t>approximately four students</w:t>
      </w:r>
      <w:r w:rsidRPr="00B44A61">
        <w:rPr>
          <w:rFonts w:ascii="Calibri" w:eastAsia="Times New Roman" w:hAnsi="Calibri" w:cs="Helvetica"/>
          <w:sz w:val="24"/>
          <w:szCs w:val="24"/>
        </w:rPr>
        <w:t xml:space="preserve"> per year have combined some kind of English and Math/Actuarial Science degree (e.g., an English Major with a Math minor, a double major in English and Math, a Math major with a Creative Writing minor). These numbers will not translate exactly into the number o</w:t>
      </w:r>
      <w:r>
        <w:rPr>
          <w:rFonts w:ascii="Calibri" w:eastAsia="Times New Roman" w:hAnsi="Calibri" w:cs="Helvetica"/>
          <w:sz w:val="24"/>
          <w:szCs w:val="24"/>
        </w:rPr>
        <w:t>f students who might pursue the integrated major given that it</w:t>
      </w:r>
      <w:r w:rsidRPr="00B44A61">
        <w:rPr>
          <w:rFonts w:ascii="Calibri" w:eastAsia="Times New Roman" w:hAnsi="Calibri" w:cs="Helvetica"/>
          <w:sz w:val="24"/>
          <w:szCs w:val="24"/>
        </w:rPr>
        <w:t xml:space="preserve"> </w:t>
      </w:r>
      <w:r>
        <w:rPr>
          <w:rFonts w:ascii="Calibri" w:eastAsia="Times New Roman" w:hAnsi="Calibri" w:cs="Helvetica"/>
          <w:sz w:val="24"/>
          <w:szCs w:val="24"/>
        </w:rPr>
        <w:t>is a different type of collaboration</w:t>
      </w:r>
      <w:r w:rsidRPr="00B44A61">
        <w:rPr>
          <w:rFonts w:ascii="Calibri" w:eastAsia="Times New Roman" w:hAnsi="Calibri" w:cs="Helvetica"/>
          <w:sz w:val="24"/>
          <w:szCs w:val="24"/>
        </w:rPr>
        <w:t xml:space="preserve"> of the two fields, but they at l</w:t>
      </w:r>
      <w:r>
        <w:rPr>
          <w:rFonts w:ascii="Calibri" w:eastAsia="Times New Roman" w:hAnsi="Calibri" w:cs="Helvetica"/>
          <w:sz w:val="24"/>
          <w:szCs w:val="24"/>
        </w:rPr>
        <w:t>east indicate that there will be</w:t>
      </w:r>
      <w:r w:rsidRPr="00B44A61">
        <w:rPr>
          <w:rFonts w:ascii="Calibri" w:eastAsia="Times New Roman" w:hAnsi="Calibri" w:cs="Helvetica"/>
          <w:sz w:val="24"/>
          <w:szCs w:val="24"/>
        </w:rPr>
        <w:t xml:space="preserve"> interest among </w:t>
      </w:r>
      <w:r>
        <w:rPr>
          <w:rFonts w:ascii="Calibri" w:eastAsia="Times New Roman" w:hAnsi="Calibri" w:cs="Helvetica"/>
          <w:sz w:val="24"/>
          <w:szCs w:val="24"/>
        </w:rPr>
        <w:t xml:space="preserve">students in a Math-English </w:t>
      </w:r>
      <w:r w:rsidRPr="00340C0D">
        <w:rPr>
          <w:rFonts w:ascii="Calibri" w:eastAsia="Times New Roman" w:hAnsi="Calibri" w:cs="Helvetica"/>
          <w:color w:val="FF0000"/>
          <w:sz w:val="24"/>
          <w:szCs w:val="24"/>
        </w:rPr>
        <w:t xml:space="preserve">major </w:t>
      </w:r>
      <w:r>
        <w:rPr>
          <w:rFonts w:ascii="Calibri" w:eastAsia="Times New Roman" w:hAnsi="Calibri" w:cs="Helvetica"/>
          <w:sz w:val="24"/>
          <w:szCs w:val="24"/>
        </w:rPr>
        <w:t>combination</w:t>
      </w:r>
      <w:r w:rsidRPr="00B44A61">
        <w:rPr>
          <w:rFonts w:ascii="Calibri" w:eastAsia="Times New Roman" w:hAnsi="Calibri" w:cs="Helvetica"/>
          <w:sz w:val="24"/>
          <w:szCs w:val="24"/>
        </w:rPr>
        <w:t>.</w:t>
      </w:r>
    </w:p>
    <w:p w14:paraId="2A41FDBD" w14:textId="77777777" w:rsidR="00937A2F" w:rsidRPr="00B44A61" w:rsidRDefault="00937A2F" w:rsidP="00937A2F">
      <w:pPr>
        <w:pStyle w:val="ListParagraph"/>
        <w:numPr>
          <w:ilvl w:val="0"/>
          <w:numId w:val="6"/>
        </w:numPr>
      </w:pPr>
      <w:r w:rsidRPr="00B44A61">
        <w:rPr>
          <w:b/>
        </w:rPr>
        <w:t>Curricular Requirements</w:t>
      </w:r>
    </w:p>
    <w:p w14:paraId="40B0143A" w14:textId="77777777" w:rsidR="00937A2F" w:rsidRDefault="00937A2F" w:rsidP="00937A2F">
      <w:pPr>
        <w:pStyle w:val="ListParagraph"/>
      </w:pPr>
    </w:p>
    <w:p w14:paraId="3E04C35F" w14:textId="77777777" w:rsidR="00937A2F" w:rsidRDefault="00937A2F" w:rsidP="00937A2F">
      <w:pPr>
        <w:pStyle w:val="ListParagraph"/>
        <w:numPr>
          <w:ilvl w:val="0"/>
          <w:numId w:val="8"/>
        </w:numPr>
      </w:pPr>
      <w:r>
        <w:t xml:space="preserve">Sample </w:t>
      </w:r>
      <w:r>
        <w:rPr>
          <w:b/>
          <w:u w:val="single"/>
        </w:rPr>
        <w:t>advising plans</w:t>
      </w:r>
      <w:r>
        <w:rPr>
          <w:b/>
          <w:i/>
          <w:u w:val="single"/>
        </w:rPr>
        <w:t>,</w:t>
      </w:r>
      <w:r>
        <w:t xml:space="preserve"> which include required GE and elective course selections for all four concentrations, are provided in Appendix 1.</w:t>
      </w:r>
    </w:p>
    <w:p w14:paraId="57C7E63B" w14:textId="77777777" w:rsidR="00937A2F" w:rsidRDefault="00937A2F" w:rsidP="00937A2F">
      <w:pPr>
        <w:pStyle w:val="ListParagraph"/>
        <w:numPr>
          <w:ilvl w:val="0"/>
          <w:numId w:val="8"/>
        </w:numPr>
      </w:pPr>
      <w:r>
        <w:t xml:space="preserve">All of the </w:t>
      </w:r>
      <w:r w:rsidRPr="00147E3E">
        <w:rPr>
          <w:b/>
          <w:u w:val="single"/>
        </w:rPr>
        <w:t>courses for the proposed major</w:t>
      </w:r>
      <w:r>
        <w:t xml:space="preserve"> will be drawn from existing courses in English and Math. </w:t>
      </w:r>
      <w:r w:rsidRPr="002C3C8B">
        <w:t>Students should fulfill their literature GE through an English course, prefe</w:t>
      </w:r>
      <w:r>
        <w:t>rably one of the historical surveys</w:t>
      </w:r>
      <w:r w:rsidRPr="002C3C8B">
        <w:t xml:space="preserve">. </w:t>
      </w:r>
      <w:r>
        <w:t>A number of these will be variable depending on the student’s needs as determined in consultation with an adviser. The following cour</w:t>
      </w:r>
      <w:r w:rsidR="00A5766D">
        <w:t xml:space="preserve">ses will be required, </w:t>
      </w:r>
      <w:r w:rsidR="00A5766D">
        <w:rPr>
          <w:color w:val="FF0000"/>
        </w:rPr>
        <w:t>including</w:t>
      </w:r>
      <w:r>
        <w:t xml:space="preserve"> the only course that will need to be developed: a capstone course described below.</w:t>
      </w:r>
    </w:p>
    <w:p w14:paraId="2AD853A8" w14:textId="77777777" w:rsidR="00937A2F" w:rsidRDefault="00937A2F" w:rsidP="00937A2F">
      <w:pPr>
        <w:pStyle w:val="ListParagraph"/>
      </w:pPr>
    </w:p>
    <w:p w14:paraId="480E0EED" w14:textId="77777777" w:rsidR="00937A2F" w:rsidRDefault="00937A2F" w:rsidP="00937A2F">
      <w:pPr>
        <w:pStyle w:val="ListParagraph"/>
        <w:numPr>
          <w:ilvl w:val="1"/>
          <w:numId w:val="8"/>
        </w:numPr>
      </w:pPr>
      <w:r>
        <w:t xml:space="preserve">English 1110: First-Year English Composition (3) </w:t>
      </w:r>
      <w:r>
        <w:rPr>
          <w:color w:val="FF0000"/>
        </w:rPr>
        <w:t>(Prerequisite)</w:t>
      </w:r>
    </w:p>
    <w:p w14:paraId="5E5F6B18" w14:textId="77777777" w:rsidR="00937A2F" w:rsidRPr="000F323B" w:rsidRDefault="00937A2F" w:rsidP="00937A2F">
      <w:pPr>
        <w:pStyle w:val="ListParagraph"/>
        <w:ind w:left="2160"/>
      </w:pPr>
      <w:r w:rsidRPr="00263AC7">
        <w:t>Practice in the fundamentals of expository writing, as illustrated in the student's own writing &amp; in the essays of professional writers.</w:t>
      </w:r>
    </w:p>
    <w:p w14:paraId="0D9C5F20" w14:textId="77777777" w:rsidR="00937A2F" w:rsidRDefault="00937A2F" w:rsidP="00937A2F">
      <w:pPr>
        <w:pStyle w:val="ListParagraph"/>
        <w:numPr>
          <w:ilvl w:val="1"/>
          <w:numId w:val="8"/>
        </w:numPr>
      </w:pPr>
      <w:r>
        <w:t xml:space="preserve">English 2367: Second-level writing course [various versions] (3) </w:t>
      </w:r>
      <w:r>
        <w:rPr>
          <w:color w:val="FF0000"/>
        </w:rPr>
        <w:t>(GE)</w:t>
      </w:r>
    </w:p>
    <w:p w14:paraId="42F9F537" w14:textId="77777777" w:rsidR="00937A2F" w:rsidRDefault="00937A2F" w:rsidP="00937A2F">
      <w:pPr>
        <w:pStyle w:val="ListParagraph"/>
        <w:ind w:left="2160"/>
      </w:pPr>
      <w:r w:rsidRPr="005640B0">
        <w:t>Extends &amp; refines expository writi</w:t>
      </w:r>
      <w:r>
        <w:t>ng &amp; analytical reading skills.</w:t>
      </w:r>
    </w:p>
    <w:p w14:paraId="0A41075D" w14:textId="77777777" w:rsidR="00937A2F" w:rsidRDefault="00937A2F" w:rsidP="00937A2F">
      <w:pPr>
        <w:pStyle w:val="ListParagraph"/>
        <w:numPr>
          <w:ilvl w:val="1"/>
          <w:numId w:val="8"/>
        </w:numPr>
      </w:pPr>
      <w:r>
        <w:lastRenderedPageBreak/>
        <w:t xml:space="preserve">English 2269: Digital Media Composing (3)  </w:t>
      </w:r>
      <w:r>
        <w:rPr>
          <w:color w:val="FF0000"/>
        </w:rPr>
        <w:t>(Prerequisite—fulfills GE</w:t>
      </w:r>
      <w:r w:rsidR="006B28A7">
        <w:rPr>
          <w:color w:val="FF0000"/>
        </w:rPr>
        <w:t xml:space="preserve"> Visual and Performing Arts: students who have fulfilled VPA through another course should use 2269 as their 2000-level English elective</w:t>
      </w:r>
      <w:r>
        <w:rPr>
          <w:color w:val="FF0000"/>
        </w:rPr>
        <w:t>)</w:t>
      </w:r>
    </w:p>
    <w:p w14:paraId="7BC44017" w14:textId="77777777" w:rsidR="00937A2F" w:rsidRDefault="00937A2F" w:rsidP="00937A2F">
      <w:pPr>
        <w:pStyle w:val="ListParagraph"/>
        <w:ind w:left="2160"/>
      </w:pPr>
      <w:r w:rsidRPr="00AE324F">
        <w:t>A composition course in which students analyze and compose digital media texts while studying complex forms and practices of textual production.</w:t>
      </w:r>
    </w:p>
    <w:p w14:paraId="32DBB33C" w14:textId="77777777" w:rsidR="00937A2F" w:rsidRDefault="00937A2F" w:rsidP="00937A2F">
      <w:pPr>
        <w:pStyle w:val="ListParagraph"/>
        <w:numPr>
          <w:ilvl w:val="1"/>
          <w:numId w:val="8"/>
        </w:numPr>
      </w:pPr>
      <w:r>
        <w:t xml:space="preserve">English 3398: </w:t>
      </w:r>
      <w:r w:rsidRPr="002C3C8B">
        <w:t>Methods for the Study of Literature</w:t>
      </w:r>
      <w:r>
        <w:t>; OR 3379: Methods for the Study of Writing, Rhetoric, Literacy; OR 2270: Introduction to Folklore (methods courses) (3)</w:t>
      </w:r>
    </w:p>
    <w:p w14:paraId="3177C875" w14:textId="77777777" w:rsidR="00937A2F" w:rsidRPr="000F323B" w:rsidRDefault="00937A2F" w:rsidP="00937A2F">
      <w:pPr>
        <w:pStyle w:val="ListParagraph"/>
        <w:ind w:left="1440"/>
        <w:rPr>
          <w:color w:val="4F6228" w:themeColor="accent3" w:themeShade="80"/>
        </w:rPr>
      </w:pPr>
      <w:r w:rsidRPr="002C3C8B">
        <w:t>[NOTE: although students will not complete one of the English concentrations, their choice of Methods course should match with their interests; for example, students planning to concentrate mainly on Literature, Film, or Creative Writing courses at the 4000 level should take 3398; those planning to take more courses in rhe</w:t>
      </w:r>
      <w:r>
        <w:t>toric and writing should take 3379</w:t>
      </w:r>
      <w:r w:rsidRPr="002C3C8B">
        <w:t>).</w:t>
      </w:r>
      <w:r>
        <w:t>]</w:t>
      </w:r>
    </w:p>
    <w:p w14:paraId="5B520B2A" w14:textId="77777777" w:rsidR="00937A2F" w:rsidRDefault="00937A2F" w:rsidP="00937A2F">
      <w:pPr>
        <w:pStyle w:val="ListParagraph"/>
        <w:numPr>
          <w:ilvl w:val="1"/>
          <w:numId w:val="8"/>
        </w:numPr>
      </w:pPr>
      <w:r>
        <w:t xml:space="preserve">Math 1295: Introductory Seminar (1) </w:t>
      </w:r>
      <w:r>
        <w:rPr>
          <w:color w:val="FF0000"/>
        </w:rPr>
        <w:t>(Prerequisite)</w:t>
      </w:r>
    </w:p>
    <w:p w14:paraId="75834237" w14:textId="77777777" w:rsidR="00937A2F" w:rsidRDefault="00937A2F" w:rsidP="00937A2F">
      <w:pPr>
        <w:pStyle w:val="ListParagraph"/>
        <w:ind w:left="2160"/>
      </w:pPr>
      <w:r w:rsidRPr="00465DA8">
        <w:t xml:space="preserve">Seminar on mathematical </w:t>
      </w:r>
      <w:r>
        <w:t>topics for beginning math majors.</w:t>
      </w:r>
    </w:p>
    <w:p w14:paraId="479030C4" w14:textId="77777777" w:rsidR="00937A2F" w:rsidRDefault="00937A2F" w:rsidP="00937A2F">
      <w:pPr>
        <w:pStyle w:val="ListParagraph"/>
        <w:numPr>
          <w:ilvl w:val="1"/>
          <w:numId w:val="8"/>
        </w:numPr>
      </w:pPr>
      <w:r>
        <w:t xml:space="preserve">Math 1151: Calculus I (5) </w:t>
      </w:r>
      <w:r>
        <w:rPr>
          <w:color w:val="FF0000"/>
        </w:rPr>
        <w:t>(Prerequisite)</w:t>
      </w:r>
    </w:p>
    <w:p w14:paraId="01ABA18E" w14:textId="77777777" w:rsidR="00937A2F" w:rsidRDefault="00937A2F" w:rsidP="00937A2F">
      <w:pPr>
        <w:pStyle w:val="ListParagraph"/>
        <w:ind w:left="2160"/>
      </w:pPr>
      <w:r w:rsidRPr="00F67202">
        <w:t>Differential and integral calculus of one real variable.</w:t>
      </w:r>
    </w:p>
    <w:p w14:paraId="3061699A" w14:textId="77777777" w:rsidR="00937A2F" w:rsidRDefault="00937A2F" w:rsidP="00937A2F">
      <w:pPr>
        <w:pStyle w:val="ListParagraph"/>
        <w:numPr>
          <w:ilvl w:val="1"/>
          <w:numId w:val="8"/>
        </w:numPr>
      </w:pPr>
      <w:r>
        <w:t xml:space="preserve">Math 1152: Calculus II (5)  </w:t>
      </w:r>
      <w:r>
        <w:rPr>
          <w:color w:val="FF0000"/>
        </w:rPr>
        <w:t>(Prerequisite)</w:t>
      </w:r>
    </w:p>
    <w:p w14:paraId="241D0873" w14:textId="77777777" w:rsidR="00937A2F" w:rsidRDefault="00937A2F" w:rsidP="00937A2F">
      <w:pPr>
        <w:pStyle w:val="ListParagraph"/>
        <w:ind w:left="2160"/>
      </w:pPr>
      <w:r w:rsidRPr="00465DA8">
        <w:t>Integral calculus, sequences and series, parametric curves, polar coordinates, (optional: vectors</w:t>
      </w:r>
      <w:r>
        <w:t>)</w:t>
      </w:r>
    </w:p>
    <w:p w14:paraId="08D9E38C" w14:textId="77777777" w:rsidR="00937A2F" w:rsidRDefault="00937A2F" w:rsidP="00937A2F">
      <w:pPr>
        <w:pStyle w:val="ListParagraph"/>
        <w:numPr>
          <w:ilvl w:val="1"/>
          <w:numId w:val="8"/>
        </w:numPr>
      </w:pPr>
      <w:r>
        <w:t>Math 2153: Calculus III (4)</w:t>
      </w:r>
    </w:p>
    <w:p w14:paraId="29FB1514" w14:textId="77777777" w:rsidR="00937A2F" w:rsidRDefault="00937A2F" w:rsidP="00937A2F">
      <w:pPr>
        <w:pStyle w:val="ListParagraph"/>
        <w:ind w:left="2160"/>
      </w:pPr>
      <w:r w:rsidRPr="00465DA8">
        <w:t>Multivariable differential and integral calculus.</w:t>
      </w:r>
    </w:p>
    <w:p w14:paraId="206461FB" w14:textId="77777777" w:rsidR="00937A2F" w:rsidRDefault="00937A2F" w:rsidP="00937A2F">
      <w:pPr>
        <w:pStyle w:val="ListParagraph"/>
        <w:numPr>
          <w:ilvl w:val="1"/>
          <w:numId w:val="8"/>
        </w:numPr>
      </w:pPr>
      <w:r>
        <w:t>Math 2255: Differential Equations and their Applications (3)</w:t>
      </w:r>
    </w:p>
    <w:p w14:paraId="460F9920" w14:textId="77777777" w:rsidR="00937A2F" w:rsidRDefault="00937A2F" w:rsidP="00937A2F">
      <w:pPr>
        <w:pStyle w:val="ListParagraph"/>
        <w:ind w:left="2160"/>
      </w:pPr>
      <w:r w:rsidRPr="00465DA8">
        <w:t>Ordinary differential equations, their series solutions, numerical methods, Laplace transforms, physical applications.</w:t>
      </w:r>
    </w:p>
    <w:p w14:paraId="5F722A47" w14:textId="77777777" w:rsidR="00937A2F" w:rsidRDefault="00937A2F" w:rsidP="00937A2F">
      <w:pPr>
        <w:pStyle w:val="ListParagraph"/>
        <w:numPr>
          <w:ilvl w:val="1"/>
          <w:numId w:val="8"/>
        </w:numPr>
      </w:pPr>
      <w:r>
        <w:t>Math 2568: Linear Algebra (3)</w:t>
      </w:r>
    </w:p>
    <w:p w14:paraId="39CCD4D6" w14:textId="77777777" w:rsidR="00937A2F" w:rsidRDefault="00937A2F" w:rsidP="00937A2F">
      <w:pPr>
        <w:pStyle w:val="ListParagraph"/>
        <w:ind w:left="2160"/>
      </w:pPr>
      <w:r w:rsidRPr="00C25618">
        <w:t>Matrix algebra, vector spaces and linear maps, bases and dimension, eigenvalues and eigenvectors, applications.</w:t>
      </w:r>
    </w:p>
    <w:p w14:paraId="020DF6EE" w14:textId="77777777" w:rsidR="00937A2F" w:rsidRDefault="00937A2F" w:rsidP="00937A2F">
      <w:pPr>
        <w:pStyle w:val="ListParagraph"/>
        <w:numPr>
          <w:ilvl w:val="1"/>
          <w:numId w:val="8"/>
        </w:numPr>
      </w:pPr>
      <w:r>
        <w:t>Math 3345: Foundations of Higher Mathematics (3)</w:t>
      </w:r>
    </w:p>
    <w:p w14:paraId="6CC6AC20" w14:textId="77777777" w:rsidR="00937A2F" w:rsidRDefault="00937A2F" w:rsidP="00937A2F">
      <w:pPr>
        <w:pStyle w:val="ListParagraph"/>
        <w:ind w:left="2160"/>
      </w:pPr>
      <w:r w:rsidRPr="00C25618">
        <w:t>Introduction to logic, proof techniques, set theory, number theory, real numbers.</w:t>
      </w:r>
    </w:p>
    <w:p w14:paraId="1CC63327" w14:textId="77777777" w:rsidR="00937A2F" w:rsidRDefault="00937A2F" w:rsidP="00937A2F">
      <w:pPr>
        <w:pStyle w:val="ListParagraph"/>
        <w:numPr>
          <w:ilvl w:val="1"/>
          <w:numId w:val="8"/>
        </w:numPr>
      </w:pPr>
      <w:r>
        <w:t>Math 3607: Beginning Scientific Computing (3)</w:t>
      </w:r>
    </w:p>
    <w:p w14:paraId="7AA51C62" w14:textId="77777777" w:rsidR="00937A2F" w:rsidRDefault="00937A2F" w:rsidP="00937A2F">
      <w:pPr>
        <w:pStyle w:val="ListParagraph"/>
        <w:ind w:left="2160"/>
      </w:pPr>
      <w:r w:rsidRPr="00466C6E">
        <w:t>Introduction to mathematical theory of algorithms used to solve problems that typically arise in sciences, engineering, and finance.</w:t>
      </w:r>
    </w:p>
    <w:p w14:paraId="2B3EC4CD" w14:textId="77777777" w:rsidR="00937A2F" w:rsidRDefault="00937A2F" w:rsidP="00937A2F">
      <w:pPr>
        <w:pStyle w:val="ListParagraph"/>
        <w:numPr>
          <w:ilvl w:val="1"/>
          <w:numId w:val="8"/>
        </w:numPr>
      </w:pPr>
      <w:r>
        <w:t>Math 4504: History of Mathematics (3)</w:t>
      </w:r>
    </w:p>
    <w:p w14:paraId="2210C737" w14:textId="77777777" w:rsidR="00937A2F" w:rsidRDefault="00937A2F" w:rsidP="00937A2F">
      <w:pPr>
        <w:pStyle w:val="ListParagraph"/>
        <w:ind w:left="2160"/>
      </w:pPr>
      <w:r w:rsidRPr="00C25618">
        <w:t>Development of mathematics from primitive origins to present forms. Topics include development of arithmetic, algebra, geometry, trigonometry, and calculus.</w:t>
      </w:r>
    </w:p>
    <w:p w14:paraId="78B73B2E" w14:textId="77777777" w:rsidR="00937A2F" w:rsidRDefault="00937A2F" w:rsidP="00937A2F">
      <w:pPr>
        <w:pStyle w:val="ListParagraph"/>
        <w:numPr>
          <w:ilvl w:val="1"/>
          <w:numId w:val="8"/>
        </w:numPr>
      </w:pPr>
      <w:r>
        <w:t>Math 4530: Probability (3)</w:t>
      </w:r>
    </w:p>
    <w:p w14:paraId="28664860" w14:textId="77777777" w:rsidR="00937A2F" w:rsidRDefault="00937A2F" w:rsidP="00937A2F">
      <w:pPr>
        <w:pStyle w:val="ListParagraph"/>
        <w:ind w:left="2160"/>
      </w:pPr>
      <w:r w:rsidRPr="00D42D6C">
        <w:t>Combinatorial probability, random variables, independence, expectation, variance.</w:t>
      </w:r>
    </w:p>
    <w:p w14:paraId="76F35DAB" w14:textId="77777777" w:rsidR="00937A2F" w:rsidRDefault="00937A2F" w:rsidP="00937A2F">
      <w:pPr>
        <w:pStyle w:val="ListParagraph"/>
        <w:numPr>
          <w:ilvl w:val="1"/>
          <w:numId w:val="8"/>
        </w:numPr>
      </w:pPr>
      <w:r>
        <w:t>Math 4547: Introductory Analysis I (3)</w:t>
      </w:r>
    </w:p>
    <w:p w14:paraId="715D5E4E" w14:textId="77777777" w:rsidR="00937A2F" w:rsidRDefault="00937A2F" w:rsidP="00937A2F">
      <w:pPr>
        <w:pStyle w:val="ListParagraph"/>
        <w:ind w:left="2160"/>
      </w:pPr>
      <w:r>
        <w:lastRenderedPageBreak/>
        <w:t>I</w:t>
      </w:r>
      <w:r w:rsidRPr="00847BD4">
        <w:t>nvolves advanced calculus: sequences, limits, continuity, differentiation, Riemann integral, sequences and series of functions, Taylor series, improper integrals.</w:t>
      </w:r>
    </w:p>
    <w:p w14:paraId="25F7D9D6" w14:textId="77777777" w:rsidR="00937A2F" w:rsidRDefault="00937A2F" w:rsidP="00937A2F">
      <w:pPr>
        <w:pStyle w:val="ListParagraph"/>
        <w:numPr>
          <w:ilvl w:val="1"/>
          <w:numId w:val="8"/>
        </w:numPr>
      </w:pPr>
      <w:r>
        <w:t>Math 4580: Abstract Algebra I (3)</w:t>
      </w:r>
    </w:p>
    <w:p w14:paraId="306CB831" w14:textId="77777777" w:rsidR="00937A2F" w:rsidRDefault="00937A2F" w:rsidP="00937A2F">
      <w:pPr>
        <w:pStyle w:val="ListParagraph"/>
        <w:ind w:left="2160"/>
      </w:pPr>
      <w:r w:rsidRPr="004C451A">
        <w:t>Topics in number theory, group theory, vector spaces and linear transformation, field theory, and field extensions.</w:t>
      </w:r>
    </w:p>
    <w:p w14:paraId="55E2F449" w14:textId="77777777" w:rsidR="00937A2F" w:rsidRDefault="00937A2F" w:rsidP="00937A2F">
      <w:pPr>
        <w:pStyle w:val="ListParagraph"/>
        <w:numPr>
          <w:ilvl w:val="1"/>
          <w:numId w:val="8"/>
        </w:numPr>
      </w:pPr>
      <w:r>
        <w:t>Computer Science and Engineering 2111: Modeling and Problem Solving with</w:t>
      </w:r>
    </w:p>
    <w:p w14:paraId="7EC26F1B" w14:textId="77777777" w:rsidR="00937A2F" w:rsidRDefault="00937A2F" w:rsidP="00937A2F">
      <w:pPr>
        <w:ind w:left="2160"/>
        <w:contextualSpacing/>
        <w:rPr>
          <w:sz w:val="24"/>
          <w:szCs w:val="24"/>
        </w:rPr>
      </w:pPr>
      <w:r w:rsidRPr="0056647B">
        <w:rPr>
          <w:sz w:val="24"/>
          <w:szCs w:val="24"/>
        </w:rPr>
        <w:t>Spreadsheets and Databases (3)</w:t>
      </w:r>
      <w:r>
        <w:rPr>
          <w:sz w:val="24"/>
          <w:szCs w:val="24"/>
        </w:rPr>
        <w:t xml:space="preserve"> </w:t>
      </w:r>
      <w:r w:rsidRPr="008A1526">
        <w:rPr>
          <w:sz w:val="24"/>
          <w:szCs w:val="24"/>
        </w:rPr>
        <w:t>Spreadsheet and database modeling/programming concepts and techniques to solve business related problems; efficient/effective data handling, computational analysis and decision support. Additional topics: computer concepts, networking, project integration.</w:t>
      </w:r>
    </w:p>
    <w:p w14:paraId="042D4FCE" w14:textId="77777777" w:rsidR="00937A2F" w:rsidRPr="008A1526" w:rsidRDefault="00937A2F" w:rsidP="00937A2F">
      <w:pPr>
        <w:pStyle w:val="ListParagraph"/>
        <w:numPr>
          <w:ilvl w:val="1"/>
          <w:numId w:val="8"/>
        </w:numPr>
      </w:pPr>
      <w:r>
        <w:t>Economics 2001: Principles of Microeconomics (3)</w:t>
      </w:r>
    </w:p>
    <w:p w14:paraId="595B4203" w14:textId="77777777" w:rsidR="00937A2F" w:rsidRDefault="00937A2F" w:rsidP="00937A2F">
      <w:pPr>
        <w:pStyle w:val="ListParagraph"/>
        <w:ind w:left="2160"/>
      </w:pPr>
      <w:r w:rsidRPr="00FF7556">
        <w:t>Introduction to economic theory: supply and demand for goods, services, and factor inputs; market structure; international trade, the distribution of income.</w:t>
      </w:r>
    </w:p>
    <w:p w14:paraId="1D00656D" w14:textId="77777777" w:rsidR="00937A2F" w:rsidRDefault="00937A2F" w:rsidP="00937A2F">
      <w:pPr>
        <w:pStyle w:val="ListParagraph"/>
        <w:numPr>
          <w:ilvl w:val="1"/>
          <w:numId w:val="8"/>
        </w:numPr>
      </w:pPr>
      <w:r>
        <w:t>Economics 2002: Principles of Macroeconomics (3)</w:t>
      </w:r>
    </w:p>
    <w:p w14:paraId="333FD580" w14:textId="77777777" w:rsidR="00937A2F" w:rsidRDefault="00937A2F" w:rsidP="00937A2F">
      <w:pPr>
        <w:pStyle w:val="ListParagraph"/>
        <w:ind w:left="2160"/>
      </w:pPr>
      <w:r w:rsidRPr="00FF7556">
        <w:t xml:space="preserve">Introduction to the theory of national income determination; economic fluctuations; money; government </w:t>
      </w:r>
      <w:r>
        <w:t>policy; international economics.</w:t>
      </w:r>
    </w:p>
    <w:p w14:paraId="32EE4D3E" w14:textId="77777777" w:rsidR="00937A2F" w:rsidRDefault="00937A2F" w:rsidP="00937A2F">
      <w:pPr>
        <w:pStyle w:val="ListParagraph"/>
        <w:numPr>
          <w:ilvl w:val="1"/>
          <w:numId w:val="8"/>
        </w:numPr>
      </w:pPr>
      <w:r>
        <w:t>Statistics 4201: Introduction to Mathematical Statistics I (4)</w:t>
      </w:r>
    </w:p>
    <w:p w14:paraId="7B1610C5" w14:textId="77777777" w:rsidR="00937A2F" w:rsidRDefault="00937A2F" w:rsidP="00937A2F">
      <w:pPr>
        <w:pStyle w:val="ListParagraph"/>
        <w:ind w:left="2160"/>
      </w:pPr>
      <w:r w:rsidRPr="00D42D6C">
        <w:t xml:space="preserve">Basic concepts in mathematical statistics, including probability, discrete and continuous distributions and densities, mathematical expectation, functions of random variables, transformation techniques, sampling </w:t>
      </w:r>
      <w:r>
        <w:t>distributions, order statistics.</w:t>
      </w:r>
    </w:p>
    <w:p w14:paraId="188E6030" w14:textId="77777777" w:rsidR="00937A2F" w:rsidRDefault="00937A2F" w:rsidP="00937A2F">
      <w:pPr>
        <w:pStyle w:val="ListParagraph"/>
        <w:numPr>
          <w:ilvl w:val="1"/>
          <w:numId w:val="8"/>
        </w:numPr>
      </w:pPr>
      <w:r>
        <w:t>Statistics 4202: Introduction to Mathematical Statistics II (4)</w:t>
      </w:r>
    </w:p>
    <w:p w14:paraId="290CC66A" w14:textId="77777777" w:rsidR="00937A2F" w:rsidRDefault="00937A2F" w:rsidP="00937A2F">
      <w:pPr>
        <w:pStyle w:val="ListParagraph"/>
        <w:ind w:left="2160"/>
      </w:pPr>
      <w:r w:rsidRPr="00B467A3">
        <w:t xml:space="preserve">Decision theory, point and interval estimation, </w:t>
      </w:r>
      <w:proofErr w:type="spellStart"/>
      <w:r w:rsidRPr="00B467A3">
        <w:t>Neyman</w:t>
      </w:r>
      <w:proofErr w:type="spellEnd"/>
      <w:r w:rsidRPr="00B467A3">
        <w:t>-Pearson lemma, likelihood ratio tests, tests for means, variances, and proportions, nonparametric tests, regression, and ANOVA.</w:t>
      </w:r>
    </w:p>
    <w:p w14:paraId="6A249417" w14:textId="77777777" w:rsidR="00937A2F" w:rsidRDefault="00937A2F" w:rsidP="00937A2F">
      <w:pPr>
        <w:pStyle w:val="ListParagraph"/>
        <w:numPr>
          <w:ilvl w:val="1"/>
          <w:numId w:val="8"/>
        </w:numPr>
      </w:pPr>
      <w:r>
        <w:t>English 4000-level diversity course: 4577.01 Folklore I: Groups &amp; Communities;</w:t>
      </w:r>
    </w:p>
    <w:p w14:paraId="1852306B" w14:textId="77777777" w:rsidR="00937A2F" w:rsidRDefault="00937A2F" w:rsidP="00937A2F">
      <w:pPr>
        <w:pStyle w:val="ListParagraph"/>
        <w:ind w:left="2160"/>
      </w:pPr>
      <w:r>
        <w:t xml:space="preserve"> 4592 Topics in Women in Literature and Culture; 4580 Topics in LGBTQ Literatures/Cultures; 4587 Studies in Asian American Literature/Culture; 4597.01 Disability Experience in the Contemporary World; 4581 Topics in U.S. Ethnic Literatures; 4588 Studies in Latino/a Literature/Culture; 4601 Language &amp; the Black Experience; 4582 Topics in African-American Lit; 4589 Studying the Margins: Power, Language, &amp; Culture</w:t>
      </w:r>
    </w:p>
    <w:p w14:paraId="2418283A" w14:textId="77777777" w:rsidR="00937A2F" w:rsidRDefault="00937A2F" w:rsidP="00937A2F">
      <w:pPr>
        <w:pStyle w:val="ListParagraph"/>
        <w:numPr>
          <w:ilvl w:val="1"/>
          <w:numId w:val="8"/>
        </w:numPr>
      </w:pPr>
      <w:r>
        <w:rPr>
          <w:color w:val="FF0000"/>
        </w:rPr>
        <w:t>Five</w:t>
      </w:r>
      <w:r>
        <w:t xml:space="preserve"> additional English courses, </w:t>
      </w:r>
      <w:r>
        <w:rPr>
          <w:color w:val="FF0000"/>
        </w:rPr>
        <w:t>one at the 2000-level or above, one</w:t>
      </w:r>
      <w:r>
        <w:t xml:space="preserve"> at the 3000-level or above</w:t>
      </w:r>
      <w:r>
        <w:rPr>
          <w:color w:val="FF0000"/>
        </w:rPr>
        <w:t>, and 3 at the 4000-level or above</w:t>
      </w:r>
    </w:p>
    <w:p w14:paraId="4DCC0B1E" w14:textId="77777777" w:rsidR="00937A2F" w:rsidRPr="004F3480" w:rsidRDefault="00937A2F" w:rsidP="00937A2F">
      <w:pPr>
        <w:pStyle w:val="ListParagraph"/>
        <w:rPr>
          <w:b/>
        </w:rPr>
      </w:pPr>
    </w:p>
    <w:p w14:paraId="27D353C5" w14:textId="77777777" w:rsidR="00937A2F" w:rsidRPr="00147E3E" w:rsidRDefault="00937A2F" w:rsidP="00937A2F">
      <w:pPr>
        <w:pStyle w:val="ListParagraph"/>
        <w:numPr>
          <w:ilvl w:val="1"/>
          <w:numId w:val="8"/>
        </w:numPr>
        <w:rPr>
          <w:b/>
          <w:u w:val="single"/>
        </w:rPr>
      </w:pPr>
      <w:r>
        <w:rPr>
          <w:b/>
          <w:u w:val="single"/>
        </w:rPr>
        <w:t>Capstone Course for IMME</w:t>
      </w:r>
      <w:r w:rsidRPr="00147E3E">
        <w:rPr>
          <w:b/>
          <w:u w:val="single"/>
        </w:rPr>
        <w:t>: English/Math 4</w:t>
      </w:r>
      <w:r>
        <w:rPr>
          <w:b/>
          <w:u w:val="single"/>
        </w:rPr>
        <w:t>420</w:t>
      </w:r>
      <w:r w:rsidRPr="00147E3E">
        <w:rPr>
          <w:b/>
          <w:u w:val="single"/>
        </w:rPr>
        <w:t xml:space="preserve"> (new course) (3)</w:t>
      </w:r>
    </w:p>
    <w:p w14:paraId="7141662F" w14:textId="77777777" w:rsidR="00937A2F" w:rsidRPr="001D7E3A" w:rsidRDefault="00937A2F" w:rsidP="00937A2F">
      <w:pPr>
        <w:pStyle w:val="ListParagraph"/>
        <w:ind w:left="1440"/>
      </w:pPr>
    </w:p>
    <w:p w14:paraId="74FA0D0F" w14:textId="77777777" w:rsidR="00937A2F" w:rsidRDefault="00937A2F" w:rsidP="00937A2F">
      <w:pPr>
        <w:rPr>
          <w:sz w:val="24"/>
          <w:szCs w:val="24"/>
        </w:rPr>
      </w:pPr>
      <w:r w:rsidRPr="001D7E3A">
        <w:rPr>
          <w:sz w:val="24"/>
          <w:szCs w:val="24"/>
        </w:rPr>
        <w:t xml:space="preserve">Students pursuing the Integrated </w:t>
      </w:r>
      <w:r w:rsidRPr="00340C0D">
        <w:rPr>
          <w:color w:val="FF0000"/>
          <w:sz w:val="24"/>
          <w:szCs w:val="24"/>
        </w:rPr>
        <w:t xml:space="preserve">Major </w:t>
      </w:r>
      <w:r>
        <w:rPr>
          <w:sz w:val="24"/>
          <w:szCs w:val="24"/>
        </w:rPr>
        <w:t>in Math and English</w:t>
      </w:r>
      <w:r w:rsidRPr="001D7E3A">
        <w:rPr>
          <w:sz w:val="24"/>
          <w:szCs w:val="24"/>
        </w:rPr>
        <w:t xml:space="preserve"> will learn concepts, develop understanding of theories, and acquire techniques and skills in a variety of courses in math and </w:t>
      </w:r>
      <w:r w:rsidRPr="001D7E3A">
        <w:rPr>
          <w:sz w:val="24"/>
          <w:szCs w:val="24"/>
        </w:rPr>
        <w:lastRenderedPageBreak/>
        <w:t>English. If their schedules allow, they will also take a specially designed English 2367 that will allow them to explore content, concepts, and skills from both fie</w:t>
      </w:r>
      <w:r>
        <w:rPr>
          <w:sz w:val="24"/>
          <w:szCs w:val="24"/>
        </w:rPr>
        <w:t xml:space="preserve">lds. In their senior year, IMME </w:t>
      </w:r>
      <w:r w:rsidRPr="001D7E3A">
        <w:rPr>
          <w:sz w:val="24"/>
          <w:szCs w:val="24"/>
        </w:rPr>
        <w:t>majors will take a capstone course that will provide an opportunity to integrate and apply the full range of knowledge and skills they have acquired through their previous coursework to real-world practice.</w:t>
      </w:r>
    </w:p>
    <w:p w14:paraId="37D3FF8C" w14:textId="77777777" w:rsidR="00937A2F" w:rsidRDefault="00937A2F" w:rsidP="00937A2F">
      <w:r>
        <w:t>T</w:t>
      </w:r>
      <w:r w:rsidRPr="001D7E3A">
        <w:rPr>
          <w:sz w:val="24"/>
          <w:szCs w:val="24"/>
        </w:rPr>
        <w:t xml:space="preserve">his capstone course will combine both professional development and leadership seminars and a capstone project on a topic chosen from real-world </w:t>
      </w:r>
      <w:r>
        <w:rPr>
          <w:sz w:val="24"/>
          <w:szCs w:val="24"/>
        </w:rPr>
        <w:t xml:space="preserve">challenges submitted to the </w:t>
      </w:r>
      <w:r>
        <w:rPr>
          <w:color w:val="FF0000"/>
          <w:sz w:val="24"/>
          <w:szCs w:val="24"/>
        </w:rPr>
        <w:t>IMME</w:t>
      </w:r>
      <w:r w:rsidRPr="001D7E3A">
        <w:rPr>
          <w:sz w:val="24"/>
          <w:szCs w:val="24"/>
        </w:rPr>
        <w:t xml:space="preserve"> program through our community and industry partners. The course will thus provide students with both a critical learning experience and an opportunity to synthesize a</w:t>
      </w:r>
      <w:r>
        <w:rPr>
          <w:sz w:val="24"/>
          <w:szCs w:val="24"/>
        </w:rPr>
        <w:t>nd apply what they learned in IMME</w:t>
      </w:r>
      <w:r w:rsidRPr="001D7E3A">
        <w:rPr>
          <w:sz w:val="24"/>
          <w:szCs w:val="24"/>
        </w:rPr>
        <w:t xml:space="preserve"> in a real situation. Students who complete this capstone course will have a broader understanding of their own personal strengths and which jobs might require their particular set of skills, t</w:t>
      </w:r>
      <w:r>
        <w:rPr>
          <w:sz w:val="24"/>
          <w:szCs w:val="24"/>
        </w:rPr>
        <w:t>hus resulting in a student who</w:t>
      </w:r>
      <w:r w:rsidRPr="001D7E3A">
        <w:rPr>
          <w:sz w:val="24"/>
          <w:szCs w:val="24"/>
        </w:rPr>
        <w:t xml:space="preserve"> is more prepared for entering the workforce.</w:t>
      </w:r>
    </w:p>
    <w:p w14:paraId="5AFF6484" w14:textId="77777777" w:rsidR="00937A2F" w:rsidRPr="001D7E3A" w:rsidRDefault="00937A2F" w:rsidP="00937A2F">
      <w:pPr>
        <w:rPr>
          <w:sz w:val="24"/>
          <w:szCs w:val="24"/>
        </w:rPr>
      </w:pPr>
      <w:r w:rsidRPr="001D7E3A">
        <w:rPr>
          <w:sz w:val="24"/>
          <w:szCs w:val="24"/>
        </w:rPr>
        <w:t>The course will be team-taught by two faculty members, one from the English Department and one from the Math Department. It will rely on the infrastructure, experience, and business contacts from the Buckeye Leadership Fellows Program (Office of Student Life) and the actuarial science course in the Math Department, Math 3588.</w:t>
      </w:r>
      <w:r>
        <w:rPr>
          <w:sz w:val="24"/>
          <w:szCs w:val="24"/>
        </w:rPr>
        <w:t xml:space="preserve">  The course proposal is attached as Appendix 5.</w:t>
      </w:r>
    </w:p>
    <w:p w14:paraId="12C000CF" w14:textId="77777777" w:rsidR="00937A2F" w:rsidRDefault="00937A2F" w:rsidP="00937A2F">
      <w:pPr>
        <w:pStyle w:val="ListParagraph"/>
        <w:numPr>
          <w:ilvl w:val="0"/>
          <w:numId w:val="8"/>
        </w:numPr>
      </w:pPr>
      <w:r w:rsidRPr="00205CCA">
        <w:t>Curriculum Map</w:t>
      </w:r>
      <w:r>
        <w:t xml:space="preserve">  See also Appendix 6)</w:t>
      </w:r>
    </w:p>
    <w:tbl>
      <w:tblPr>
        <w:tblStyle w:val="TableGrid"/>
        <w:tblW w:w="0" w:type="auto"/>
        <w:tblLook w:val="04A0" w:firstRow="1" w:lastRow="0" w:firstColumn="1" w:lastColumn="0" w:noHBand="0" w:noVBand="1"/>
      </w:tblPr>
      <w:tblGrid>
        <w:gridCol w:w="4788"/>
        <w:gridCol w:w="4788"/>
      </w:tblGrid>
      <w:tr w:rsidR="00937A2F" w14:paraId="2B16AE60" w14:textId="77777777" w:rsidTr="00A5766D">
        <w:tc>
          <w:tcPr>
            <w:tcW w:w="4788" w:type="dxa"/>
          </w:tcPr>
          <w:p w14:paraId="6AEBCB68" w14:textId="77777777" w:rsidR="00937A2F" w:rsidRDefault="00937A2F" w:rsidP="00A5766D">
            <w:r w:rsidRPr="0038756F">
              <w:rPr>
                <w:b/>
              </w:rPr>
              <w:t>Learning Objective</w:t>
            </w:r>
          </w:p>
        </w:tc>
        <w:tc>
          <w:tcPr>
            <w:tcW w:w="4788" w:type="dxa"/>
          </w:tcPr>
          <w:p w14:paraId="72E7362F" w14:textId="77777777" w:rsidR="00937A2F" w:rsidRDefault="00937A2F" w:rsidP="00A5766D">
            <w:r>
              <w:rPr>
                <w:b/>
              </w:rPr>
              <w:t>How fulfilled</w:t>
            </w:r>
          </w:p>
        </w:tc>
      </w:tr>
      <w:tr w:rsidR="00937A2F" w14:paraId="09EEB9AB" w14:textId="77777777" w:rsidTr="00A5766D">
        <w:tc>
          <w:tcPr>
            <w:tcW w:w="4788" w:type="dxa"/>
          </w:tcPr>
          <w:p w14:paraId="202C51BF" w14:textId="77777777" w:rsidR="00937A2F" w:rsidRDefault="00937A2F" w:rsidP="00937A2F">
            <w:pPr>
              <w:pStyle w:val="ListParagraph"/>
              <w:numPr>
                <w:ilvl w:val="0"/>
                <w:numId w:val="10"/>
              </w:numPr>
            </w:pPr>
            <w:r w:rsidRPr="006C1967">
              <w:rPr>
                <w:b/>
              </w:rPr>
              <w:t>Students develop mathematical problem-solving skills in chosen track within major</w:t>
            </w:r>
          </w:p>
        </w:tc>
        <w:tc>
          <w:tcPr>
            <w:tcW w:w="4788" w:type="dxa"/>
          </w:tcPr>
          <w:p w14:paraId="5F48E10E" w14:textId="77777777" w:rsidR="00937A2F" w:rsidRDefault="00937A2F" w:rsidP="00A5766D">
            <w:r>
              <w:t>3000-4000-level Math courses within track</w:t>
            </w:r>
          </w:p>
        </w:tc>
      </w:tr>
      <w:tr w:rsidR="00937A2F" w14:paraId="4A5F8D97" w14:textId="77777777" w:rsidTr="00A5766D">
        <w:tc>
          <w:tcPr>
            <w:tcW w:w="4788" w:type="dxa"/>
          </w:tcPr>
          <w:p w14:paraId="265597F6" w14:textId="77777777" w:rsidR="00937A2F" w:rsidRDefault="00937A2F" w:rsidP="00937A2F">
            <w:pPr>
              <w:pStyle w:val="ListParagraph"/>
              <w:numPr>
                <w:ilvl w:val="0"/>
                <w:numId w:val="10"/>
              </w:numPr>
            </w:pPr>
            <w:r w:rsidRPr="006C1967">
              <w:rPr>
                <w:b/>
              </w:rPr>
              <w:t>Students learn to communicate mathematical understanding effectively</w:t>
            </w:r>
          </w:p>
        </w:tc>
        <w:tc>
          <w:tcPr>
            <w:tcW w:w="4788" w:type="dxa"/>
          </w:tcPr>
          <w:p w14:paraId="3CB36CBE" w14:textId="77777777" w:rsidR="00937A2F" w:rsidRDefault="00937A2F" w:rsidP="00A5766D">
            <w:r>
              <w:t xml:space="preserve"> other Math courses and Math/English 4420</w:t>
            </w:r>
          </w:p>
        </w:tc>
      </w:tr>
      <w:tr w:rsidR="00937A2F" w14:paraId="55BD5A78" w14:textId="77777777" w:rsidTr="00A5766D">
        <w:tc>
          <w:tcPr>
            <w:tcW w:w="4788" w:type="dxa"/>
          </w:tcPr>
          <w:p w14:paraId="4EC7A828" w14:textId="77777777" w:rsidR="00937A2F" w:rsidRDefault="00937A2F" w:rsidP="00937A2F">
            <w:pPr>
              <w:pStyle w:val="ListParagraph"/>
              <w:numPr>
                <w:ilvl w:val="0"/>
                <w:numId w:val="10"/>
              </w:numPr>
            </w:pPr>
            <w:r w:rsidRPr="006C1967">
              <w:rPr>
                <w:b/>
              </w:rPr>
              <w:t>Students learn to analyze texts of different kinds—e.g., film, literary, oral, digital.</w:t>
            </w:r>
          </w:p>
        </w:tc>
        <w:tc>
          <w:tcPr>
            <w:tcW w:w="4788" w:type="dxa"/>
          </w:tcPr>
          <w:p w14:paraId="5C8AD940" w14:textId="77777777" w:rsidR="00937A2F" w:rsidRPr="00A5766D" w:rsidRDefault="00937A2F" w:rsidP="00A5766D">
            <w:pPr>
              <w:rPr>
                <w:color w:val="FF0000"/>
              </w:rPr>
            </w:pPr>
            <w:r>
              <w:t>English Methods courses (3398, 3379, 2270) and English 2269</w:t>
            </w:r>
            <w:r w:rsidR="00A5766D">
              <w:rPr>
                <w:color w:val="FF0000"/>
              </w:rPr>
              <w:t xml:space="preserve"> (GE)</w:t>
            </w:r>
          </w:p>
        </w:tc>
      </w:tr>
      <w:tr w:rsidR="00937A2F" w14:paraId="3BABC934" w14:textId="77777777" w:rsidTr="00A5766D">
        <w:tc>
          <w:tcPr>
            <w:tcW w:w="4788" w:type="dxa"/>
          </w:tcPr>
          <w:p w14:paraId="5C448ED9" w14:textId="77777777" w:rsidR="00937A2F" w:rsidRPr="006C1967" w:rsidRDefault="00937A2F" w:rsidP="00937A2F">
            <w:pPr>
              <w:pStyle w:val="ListParagraph"/>
              <w:numPr>
                <w:ilvl w:val="0"/>
                <w:numId w:val="10"/>
              </w:numPr>
              <w:rPr>
                <w:b/>
              </w:rPr>
            </w:pPr>
            <w:r w:rsidRPr="006C1967">
              <w:rPr>
                <w:b/>
              </w:rPr>
              <w:t>Students gain an understanding of the role of diversity in literature and culture</w:t>
            </w:r>
          </w:p>
        </w:tc>
        <w:tc>
          <w:tcPr>
            <w:tcW w:w="4788" w:type="dxa"/>
          </w:tcPr>
          <w:p w14:paraId="4D291231" w14:textId="77777777" w:rsidR="00937A2F" w:rsidRDefault="00937A2F" w:rsidP="00A5766D">
            <w:r>
              <w:t>English 4000-level diversity courses</w:t>
            </w:r>
          </w:p>
        </w:tc>
      </w:tr>
      <w:tr w:rsidR="00937A2F" w14:paraId="5840BA81" w14:textId="77777777" w:rsidTr="00A5766D">
        <w:tc>
          <w:tcPr>
            <w:tcW w:w="4788" w:type="dxa"/>
          </w:tcPr>
          <w:p w14:paraId="48529CD8" w14:textId="77777777" w:rsidR="00937A2F" w:rsidRDefault="00937A2F" w:rsidP="00937A2F">
            <w:pPr>
              <w:pStyle w:val="ListParagraph"/>
              <w:numPr>
                <w:ilvl w:val="0"/>
                <w:numId w:val="10"/>
              </w:numPr>
            </w:pPr>
            <w:r w:rsidRPr="006C1967">
              <w:rPr>
                <w:b/>
              </w:rPr>
              <w:t>Students demonstrate high levels of proficiency in oral and written communication by developing the ability to write persuasively and elegantly using the skills of argumentation, rhetoric, and style in more than one context.</w:t>
            </w:r>
          </w:p>
        </w:tc>
        <w:tc>
          <w:tcPr>
            <w:tcW w:w="4788" w:type="dxa"/>
          </w:tcPr>
          <w:p w14:paraId="2457D2DA" w14:textId="77777777" w:rsidR="00937A2F" w:rsidRDefault="00937A2F" w:rsidP="00A5766D">
            <w:r>
              <w:t>English 2367; 3000-4000-level English courses within track</w:t>
            </w:r>
          </w:p>
        </w:tc>
      </w:tr>
      <w:tr w:rsidR="00937A2F" w14:paraId="39ED7738" w14:textId="77777777" w:rsidTr="00A5766D">
        <w:tc>
          <w:tcPr>
            <w:tcW w:w="4788" w:type="dxa"/>
          </w:tcPr>
          <w:p w14:paraId="463FC160" w14:textId="77777777" w:rsidR="00937A2F" w:rsidRDefault="00937A2F" w:rsidP="00937A2F">
            <w:pPr>
              <w:pStyle w:val="ListParagraph"/>
              <w:numPr>
                <w:ilvl w:val="0"/>
                <w:numId w:val="10"/>
              </w:numPr>
            </w:pPr>
            <w:r w:rsidRPr="006C1967">
              <w:rPr>
                <w:b/>
              </w:rPr>
              <w:lastRenderedPageBreak/>
              <w:t>Students successfully integrate the skills learned in Math and English</w:t>
            </w:r>
          </w:p>
        </w:tc>
        <w:tc>
          <w:tcPr>
            <w:tcW w:w="4788" w:type="dxa"/>
          </w:tcPr>
          <w:p w14:paraId="16EA69E7" w14:textId="77777777" w:rsidR="00937A2F" w:rsidRDefault="00937A2F" w:rsidP="00A5766D">
            <w:r>
              <w:t>Capstone course English/Math 4420</w:t>
            </w:r>
          </w:p>
        </w:tc>
      </w:tr>
    </w:tbl>
    <w:p w14:paraId="660370F0" w14:textId="77777777" w:rsidR="00937A2F" w:rsidRPr="00205CCA" w:rsidRDefault="00937A2F" w:rsidP="00937A2F"/>
    <w:p w14:paraId="2D109FF9" w14:textId="77777777" w:rsidR="00937A2F" w:rsidRPr="00205CCA" w:rsidRDefault="00937A2F" w:rsidP="00937A2F">
      <w:pPr>
        <w:pStyle w:val="ListParagraph"/>
        <w:numPr>
          <w:ilvl w:val="0"/>
          <w:numId w:val="9"/>
        </w:numPr>
      </w:pPr>
      <w:r w:rsidRPr="00205CCA">
        <w:t>There are no prerequisites for declaring an English or Math major. Standard prerequisites for the majors are English 1110/2367; Math 1151/1152; and Econ 2001/2002.</w:t>
      </w:r>
    </w:p>
    <w:p w14:paraId="71D5E5CD" w14:textId="77777777" w:rsidR="00937A2F" w:rsidRPr="00205CCA" w:rsidRDefault="00937A2F" w:rsidP="00937A2F">
      <w:pPr>
        <w:pStyle w:val="ListParagraph"/>
        <w:numPr>
          <w:ilvl w:val="0"/>
          <w:numId w:val="8"/>
        </w:numPr>
      </w:pPr>
      <w:r w:rsidRPr="00205CCA">
        <w:t>The minimum number of credits required for the completion of the major is 41.</w:t>
      </w:r>
    </w:p>
    <w:p w14:paraId="35DDDB37" w14:textId="77777777" w:rsidR="00937A2F" w:rsidRPr="00205CCA" w:rsidRDefault="00937A2F" w:rsidP="00937A2F">
      <w:pPr>
        <w:pStyle w:val="ListParagraph"/>
        <w:numPr>
          <w:ilvl w:val="0"/>
          <w:numId w:val="8"/>
        </w:numPr>
      </w:pPr>
      <w:r>
        <w:t xml:space="preserve">Students who enter as </w:t>
      </w:r>
      <w:r>
        <w:rPr>
          <w:color w:val="FF0000"/>
        </w:rPr>
        <w:t>IMME</w:t>
      </w:r>
      <w:r w:rsidRPr="00205CCA">
        <w:t xml:space="preserve"> majors should be able to graduate in the standard 121 credit hours.</w:t>
      </w:r>
    </w:p>
    <w:p w14:paraId="1B2F9CA2" w14:textId="77777777" w:rsidR="00937A2F" w:rsidRPr="00205CCA" w:rsidRDefault="00937A2F" w:rsidP="00937A2F">
      <w:pPr>
        <w:pStyle w:val="ListParagraph"/>
        <w:numPr>
          <w:ilvl w:val="0"/>
          <w:numId w:val="8"/>
        </w:numPr>
      </w:pPr>
      <w:r w:rsidRPr="00205CCA">
        <w:t>See Appendix 1 for 4-year student</w:t>
      </w:r>
      <w:r>
        <w:t xml:space="preserve"> advising</w:t>
      </w:r>
      <w:r w:rsidRPr="00205CCA">
        <w:t xml:space="preserve"> plans in all four tracks.</w:t>
      </w:r>
    </w:p>
    <w:p w14:paraId="0C98A98D" w14:textId="77777777" w:rsidR="00937A2F" w:rsidRPr="00205CCA" w:rsidRDefault="00937A2F" w:rsidP="00937A2F">
      <w:pPr>
        <w:pStyle w:val="ListParagraph"/>
        <w:numPr>
          <w:ilvl w:val="0"/>
          <w:numId w:val="8"/>
        </w:numPr>
      </w:pPr>
      <w:r>
        <w:t xml:space="preserve">All courses toward the major will be in </w:t>
      </w:r>
      <w:r w:rsidRPr="00205CCA">
        <w:t>Math and English.</w:t>
      </w:r>
    </w:p>
    <w:p w14:paraId="57AD50A0" w14:textId="77777777" w:rsidR="00937A2F" w:rsidRPr="00205CCA" w:rsidRDefault="00937A2F" w:rsidP="00937A2F">
      <w:pPr>
        <w:pStyle w:val="ListParagraph"/>
        <w:numPr>
          <w:ilvl w:val="0"/>
          <w:numId w:val="8"/>
        </w:numPr>
      </w:pPr>
      <w:r w:rsidRPr="00205CCA">
        <w:t xml:space="preserve">A typical number of elective hours would be 12-15 </w:t>
      </w:r>
      <w:r w:rsidRPr="006B28A7">
        <w:rPr>
          <w:strike/>
          <w:color w:val="FF0000"/>
        </w:rPr>
        <w:t>upper-level</w:t>
      </w:r>
      <w:r w:rsidRPr="006B28A7">
        <w:rPr>
          <w:color w:val="FF0000"/>
        </w:rPr>
        <w:t xml:space="preserve"> </w:t>
      </w:r>
      <w:r w:rsidRPr="00205CCA">
        <w:t>credits.</w:t>
      </w:r>
      <w:r>
        <w:t xml:space="preserve">  </w:t>
      </w:r>
      <w:r>
        <w:rPr>
          <w:color w:val="FF0000"/>
        </w:rPr>
        <w:t>Because the integrated major covers two fields, we are not proposing any specific minor, although students may choose to take one.  Elective courses are marked on the advising sheets.</w:t>
      </w:r>
    </w:p>
    <w:p w14:paraId="2EFAF220" w14:textId="77777777" w:rsidR="00937A2F" w:rsidRPr="00205CCA" w:rsidRDefault="00937A2F" w:rsidP="00937A2F">
      <w:pPr>
        <w:pStyle w:val="ListParagraph"/>
        <w:numPr>
          <w:ilvl w:val="0"/>
          <w:numId w:val="8"/>
        </w:numPr>
      </w:pPr>
      <w:r w:rsidRPr="00205CCA">
        <w:t>In addition to following course requirements, successful completion of the Capstone course with portfolio and presentation is a required part of the major</w:t>
      </w:r>
      <w:r>
        <w:t>.</w:t>
      </w:r>
    </w:p>
    <w:p w14:paraId="6C2793F5" w14:textId="77777777" w:rsidR="00937A2F" w:rsidRPr="00205CCA" w:rsidRDefault="00937A2F" w:rsidP="00937A2F">
      <w:pPr>
        <w:pStyle w:val="ListParagraph"/>
        <w:numPr>
          <w:ilvl w:val="0"/>
          <w:numId w:val="8"/>
        </w:numPr>
      </w:pPr>
      <w:r w:rsidRPr="00205CCA">
        <w:t>The major does not include accreditation, but students would be able to take professional examinations such as the actuarial science exam</w:t>
      </w:r>
      <w:r>
        <w:t>.</w:t>
      </w:r>
    </w:p>
    <w:p w14:paraId="45641225" w14:textId="77777777" w:rsidR="00937A2F" w:rsidRPr="00147E3E" w:rsidRDefault="00937A2F" w:rsidP="00937A2F">
      <w:pPr>
        <w:pStyle w:val="ListParagraph"/>
        <w:numPr>
          <w:ilvl w:val="0"/>
          <w:numId w:val="8"/>
        </w:numPr>
        <w:rPr>
          <w:b/>
          <w:u w:val="single"/>
        </w:rPr>
      </w:pPr>
      <w:r w:rsidRPr="00147E3E">
        <w:rPr>
          <w:b/>
          <w:u w:val="single"/>
        </w:rPr>
        <w:t>Impact of New Major on Facilities, Faculty, and Support Services</w:t>
      </w:r>
    </w:p>
    <w:p w14:paraId="2B18DDE6" w14:textId="77777777" w:rsidR="00937A2F" w:rsidRDefault="00937A2F" w:rsidP="00937A2F">
      <w:pPr>
        <w:pStyle w:val="ListParagraph"/>
      </w:pPr>
      <w:r>
        <w:t>Because students would be taking the same courses as other Math and English majors, the only new course required would be the capstone course, and even this would draw on systems already in place such as the Actuarial Science capstone, Professional Writing internships, and the Buckeye Leadership Program. The only additional expense would be for faculty labor to teach the capstone course (3 hours). At least for the first iterations, the course would be team-taught by one faculty member from each Department.</w:t>
      </w:r>
    </w:p>
    <w:p w14:paraId="74058CD4" w14:textId="77777777" w:rsidR="00937A2F" w:rsidRPr="00147E3E" w:rsidRDefault="00937A2F" w:rsidP="00937A2F">
      <w:pPr>
        <w:pStyle w:val="ListParagraph"/>
      </w:pPr>
    </w:p>
    <w:p w14:paraId="13F89DC6" w14:textId="77777777" w:rsidR="00937A2F" w:rsidRDefault="00937A2F" w:rsidP="00A5766D">
      <w:pPr>
        <w:spacing w:line="240" w:lineRule="auto"/>
        <w:ind w:left="720"/>
        <w:rPr>
          <w:sz w:val="24"/>
          <w:szCs w:val="24"/>
        </w:rPr>
      </w:pPr>
      <w:r w:rsidRPr="00CB43E2">
        <w:rPr>
          <w:sz w:val="24"/>
          <w:szCs w:val="24"/>
        </w:rPr>
        <w:t xml:space="preserve">In addition to a version of English 2367 (the second writing course) directed specifically to this population, it might be possible to tailor the syllabus for other multi-section English classes should the number of students justify it,  but while this would entail some coordination it would not require the creation of new courses. </w:t>
      </w:r>
    </w:p>
    <w:p w14:paraId="43C9790A" w14:textId="77777777" w:rsidR="00937A2F" w:rsidRPr="006B28A7" w:rsidRDefault="00937A2F" w:rsidP="00A5766D">
      <w:pPr>
        <w:spacing w:line="240" w:lineRule="auto"/>
        <w:ind w:left="720"/>
        <w:rPr>
          <w:color w:val="FF0000"/>
          <w:sz w:val="24"/>
          <w:szCs w:val="24"/>
        </w:rPr>
      </w:pPr>
      <w:r>
        <w:rPr>
          <w:sz w:val="24"/>
          <w:szCs w:val="24"/>
        </w:rPr>
        <w:t>Some additional work will be involved in the form of the Integrated Major Advising Committee, which will consist of the Directors of Undergraduate Studies from Math</w:t>
      </w:r>
      <w:r w:rsidRPr="00CB43E2">
        <w:rPr>
          <w:sz w:val="24"/>
          <w:szCs w:val="24"/>
        </w:rPr>
        <w:t xml:space="preserve"> </w:t>
      </w:r>
      <w:r>
        <w:rPr>
          <w:sz w:val="24"/>
          <w:szCs w:val="24"/>
        </w:rPr>
        <w:t>and English; an additional faculty member from each department; and an advisor from each department.</w:t>
      </w:r>
      <w:r w:rsidRPr="00CB43E2">
        <w:rPr>
          <w:sz w:val="24"/>
          <w:szCs w:val="24"/>
        </w:rPr>
        <w:t xml:space="preserve"> </w:t>
      </w:r>
      <w:r w:rsidR="006B28A7">
        <w:rPr>
          <w:color w:val="FF0000"/>
          <w:sz w:val="24"/>
          <w:szCs w:val="24"/>
        </w:rPr>
        <w:t>Advisors will have access to course descriptions from both Math and English, and will consult their counterparts in the other Department should students have curricular questions that they feel unable to answer.</w:t>
      </w:r>
    </w:p>
    <w:p w14:paraId="233552BF" w14:textId="77777777" w:rsidR="00937A2F" w:rsidRPr="00CB43E2" w:rsidRDefault="00937A2F" w:rsidP="00937A2F">
      <w:pPr>
        <w:ind w:left="720"/>
        <w:rPr>
          <w:sz w:val="24"/>
          <w:szCs w:val="24"/>
        </w:rPr>
      </w:pPr>
      <w:r w:rsidRPr="00CB43E2">
        <w:rPr>
          <w:sz w:val="24"/>
          <w:szCs w:val="24"/>
        </w:rPr>
        <w:t>Finally, the program will be dependent on active involvement in recruiting.</w:t>
      </w:r>
    </w:p>
    <w:p w14:paraId="4FB42242" w14:textId="77777777" w:rsidR="00937A2F" w:rsidRDefault="00937A2F" w:rsidP="00937A2F">
      <w:pPr>
        <w:spacing w:line="360" w:lineRule="auto"/>
        <w:jc w:val="center"/>
        <w:rPr>
          <w:b/>
          <w:sz w:val="32"/>
          <w:szCs w:val="32"/>
          <w:u w:val="single"/>
        </w:rPr>
      </w:pPr>
      <w:r w:rsidRPr="0066109F">
        <w:rPr>
          <w:b/>
          <w:sz w:val="32"/>
          <w:szCs w:val="32"/>
          <w:u w:val="single"/>
        </w:rPr>
        <w:t>Appendix 1</w:t>
      </w:r>
    </w:p>
    <w:p w14:paraId="4C9312A5" w14:textId="77777777" w:rsidR="00937A2F" w:rsidRPr="0066109F" w:rsidRDefault="00937A2F" w:rsidP="00937A2F">
      <w:pPr>
        <w:spacing w:line="360" w:lineRule="auto"/>
        <w:jc w:val="center"/>
        <w:rPr>
          <w:b/>
          <w:sz w:val="32"/>
          <w:szCs w:val="32"/>
          <w:u w:val="single"/>
        </w:rPr>
      </w:pPr>
      <w:r w:rsidRPr="0066109F">
        <w:rPr>
          <w:b/>
          <w:sz w:val="32"/>
          <w:szCs w:val="32"/>
          <w:u w:val="single"/>
        </w:rPr>
        <w:lastRenderedPageBreak/>
        <w:t>Concentrations: advising plans</w:t>
      </w:r>
    </w:p>
    <w:p w14:paraId="413F2785" w14:textId="77777777" w:rsidR="00937A2F" w:rsidRDefault="00937A2F" w:rsidP="00937A2F">
      <w:pPr>
        <w:rPr>
          <w:sz w:val="24"/>
          <w:szCs w:val="24"/>
        </w:rPr>
      </w:pPr>
      <w:r>
        <w:rPr>
          <w:sz w:val="24"/>
          <w:szCs w:val="24"/>
        </w:rPr>
        <w:t>NOTE: Where appropriate to the concentration, 3000-level English courses can substitute for 4000-level courses</w:t>
      </w:r>
    </w:p>
    <w:p w14:paraId="2EDC0284" w14:textId="77777777" w:rsidR="00937A2F" w:rsidRDefault="00937A2F" w:rsidP="00937A2F">
      <w:pPr>
        <w:rPr>
          <w:b/>
          <w:sz w:val="32"/>
          <w:szCs w:val="32"/>
        </w:rPr>
      </w:pPr>
    </w:p>
    <w:p w14:paraId="49595CB1" w14:textId="77777777" w:rsidR="00937A2F" w:rsidRPr="00933382" w:rsidRDefault="00937A2F" w:rsidP="00937A2F">
      <w:pPr>
        <w:rPr>
          <w:sz w:val="24"/>
          <w:szCs w:val="24"/>
        </w:rPr>
      </w:pPr>
      <w:r>
        <w:rPr>
          <w:b/>
          <w:sz w:val="32"/>
          <w:szCs w:val="32"/>
        </w:rPr>
        <w:t>Integrated Major in Mathematics and English</w:t>
      </w:r>
    </w:p>
    <w:p w14:paraId="0445CADF" w14:textId="77777777" w:rsidR="00937A2F" w:rsidRDefault="00937A2F" w:rsidP="00937A2F">
      <w:r>
        <w:t>In combination, English and Mathematics teach students an impressive range of skills. English courses teach critical thinking and analytical skills as well as the kind of communication and writing skills that are needed in a variety of careers and professional/graduate schools. Mathematics teaches precision in modeling and in analyzing real-world p</w:t>
      </w:r>
      <w:r w:rsidRPr="00DC2AC9">
        <w:t>roblems</w:t>
      </w:r>
      <w:r>
        <w:t>, and involves</w:t>
      </w:r>
      <w:r w:rsidRPr="00DC2AC9">
        <w:t xml:space="preserve"> skills in calculation and numerical an</w:t>
      </w:r>
      <w:r>
        <w:t>alysis. The Integrated Major in Mathematics and English is thus designed not only to develop these crucial skills sets but also to provide opportunities to integrate them in real-world work contexts.</w:t>
      </w:r>
    </w:p>
    <w:p w14:paraId="048474F4" w14:textId="77777777" w:rsidR="00937A2F" w:rsidRDefault="00937A2F" w:rsidP="00937A2F">
      <w:r>
        <w:t xml:space="preserve">Students interested in the integrated major generally have ACT Math, English, and Reading scores of at 25 and/or an SAT Math score of at least 570; and a verbal SAT score of at least 610.  Interested students should contact a Mathematics advisor as well as an English advisor to map out an appropriate program of courses. Those who complete the major will graduate with a Bachelor of Science. </w:t>
      </w:r>
    </w:p>
    <w:p w14:paraId="688760FF" w14:textId="77777777" w:rsidR="00937A2F" w:rsidRPr="00585BBE" w:rsidRDefault="00937A2F" w:rsidP="00937A2F">
      <w:pPr>
        <w:rPr>
          <w:color w:val="C00000"/>
          <w:sz w:val="24"/>
          <w:szCs w:val="24"/>
        </w:rPr>
      </w:pPr>
      <w:r w:rsidRPr="00585BBE">
        <w:rPr>
          <w:b/>
          <w:color w:val="C00000"/>
          <w:sz w:val="24"/>
          <w:szCs w:val="24"/>
        </w:rPr>
        <w:t>Career and Post-Baccalaureate Opportunities</w:t>
      </w:r>
    </w:p>
    <w:p w14:paraId="2CA104DC" w14:textId="77777777" w:rsidR="00937A2F" w:rsidRDefault="00937A2F" w:rsidP="00937A2F">
      <w:r>
        <w:t>Students who complete this major will be ahead of most college graduates in the range of skills that they can offer an employer.  Depending on the concentration they pursue, students often find first jobs in banks, insurance, marketing, non-profit organizations, consulting, education, and other fields that require both some mathematical awareness and strong communication skills. Skills in analysis and communication become even more important for workers seeking promotion to management or supervisory positions. Some students pursuing this major may have the long-term goal of starting their own business. The integrated Major is also a path to advanced study in professional programs (such as Business-MBA, Medical, and Law School) and graduate school.</w:t>
      </w:r>
    </w:p>
    <w:p w14:paraId="384426D1" w14:textId="77777777" w:rsidR="00937A2F" w:rsidRPr="00A41198" w:rsidRDefault="00937A2F" w:rsidP="00937A2F">
      <w:pPr>
        <w:rPr>
          <w:b/>
          <w:color w:val="C00000"/>
          <w:sz w:val="24"/>
          <w:szCs w:val="24"/>
        </w:rPr>
      </w:pPr>
      <w:r w:rsidRPr="00A41198">
        <w:rPr>
          <w:b/>
          <w:color w:val="C00000"/>
          <w:sz w:val="24"/>
          <w:szCs w:val="24"/>
        </w:rPr>
        <w:t>Requirements</w:t>
      </w:r>
    </w:p>
    <w:p w14:paraId="2991F0ED" w14:textId="77777777" w:rsidR="00937A2F" w:rsidRDefault="00937A2F" w:rsidP="00937A2F">
      <w:r>
        <w:t>Students will pursue one of four concentrations—Theoretical Math, Math for Educators, Actuarial/Financial Math, or Applied Math—each of which includes a full complement of Math and English coursework. Each concentration concludes with a capstone course in which students receive extensive leadership training while they also work with a workplace partner to develop a project in which they use both the Math and English skills and expertise they have acquired through their coursework.</w:t>
      </w:r>
    </w:p>
    <w:p w14:paraId="5ED47522" w14:textId="77777777" w:rsidR="00937A2F" w:rsidRPr="00933382" w:rsidRDefault="00937A2F" w:rsidP="00937A2F">
      <w:r>
        <w:lastRenderedPageBreak/>
        <w:t xml:space="preserve">Each concentration is described below and is supported by a four-year advising plan. </w:t>
      </w:r>
      <w:r w:rsidR="00B505AD">
        <w:rPr>
          <w:color w:val="FF0000"/>
        </w:rPr>
        <w:t xml:space="preserve">With the exception of the Theoretical Math concentration, each </w:t>
      </w:r>
      <w:proofErr w:type="gramStart"/>
      <w:r w:rsidR="00B505AD">
        <w:rPr>
          <w:color w:val="FF0000"/>
        </w:rPr>
        <w:t xml:space="preserve">plan </w:t>
      </w:r>
      <w:r>
        <w:t xml:space="preserve"> includes</w:t>
      </w:r>
      <w:proofErr w:type="gramEnd"/>
      <w:r>
        <w:t xml:space="preserve"> room for a series of electives, which could be taken in the form of a minor chosen by the student.</w:t>
      </w:r>
    </w:p>
    <w:p w14:paraId="179E8CAB" w14:textId="77777777" w:rsidR="00937A2F" w:rsidRDefault="00937A2F" w:rsidP="00937A2F">
      <w:pPr>
        <w:spacing w:line="324" w:lineRule="atLeast"/>
        <w:ind w:left="720"/>
        <w:outlineLvl w:val="1"/>
      </w:pPr>
      <w:r>
        <w:rPr>
          <w:rFonts w:eastAsia="Times New Roman" w:cs="Times New Roman"/>
          <w:b/>
          <w:bCs/>
          <w:color w:val="000000"/>
        </w:rPr>
        <w:t>Applied M</w:t>
      </w:r>
      <w:r w:rsidRPr="00394769">
        <w:rPr>
          <w:rFonts w:eastAsia="Times New Roman" w:cs="Times New Roman"/>
          <w:b/>
          <w:bCs/>
          <w:color w:val="000000"/>
        </w:rPr>
        <w:t>ath</w:t>
      </w:r>
      <w:r>
        <w:rPr>
          <w:rFonts w:eastAsia="Times New Roman" w:cs="Times New Roman"/>
          <w:b/>
          <w:bCs/>
          <w:color w:val="000000"/>
        </w:rPr>
        <w:t xml:space="preserve"> Advising Plan: </w:t>
      </w:r>
      <w:r w:rsidRPr="008F4595">
        <w:t>Just as</w:t>
      </w:r>
      <w:r>
        <w:t xml:space="preserve"> the name indicates, this track </w:t>
      </w:r>
      <w:r w:rsidRPr="008F4595">
        <w:t>utilizes mathematics as it applies in real-</w:t>
      </w:r>
      <w:r>
        <w:t>life situations. </w:t>
      </w:r>
      <w:r w:rsidRPr="008F4595">
        <w:t xml:space="preserve">By building a strong foundation in mathematics and its application to </w:t>
      </w:r>
      <w:r>
        <w:t>industrial and physical sciences and supporting that foundation with excellent skills in writing, research, and analysis, students completing this track will be well prepared for a career or graduate-level study in engineering, computer science, physics, architecture and more.</w:t>
      </w:r>
    </w:p>
    <w:p w14:paraId="38874481" w14:textId="77777777" w:rsidR="00FF6978" w:rsidRDefault="00925CD7" w:rsidP="00937A2F">
      <w:pPr>
        <w:spacing w:line="324" w:lineRule="atLeast"/>
        <w:ind w:left="720"/>
        <w:outlineLvl w:val="1"/>
      </w:pPr>
      <w:r w:rsidRPr="002C4D95">
        <w:rPr>
          <w:noProof/>
        </w:rPr>
        <w:drawing>
          <wp:inline distT="0" distB="0" distL="0" distR="0" wp14:anchorId="37340B5F" wp14:editId="62A4FD99">
            <wp:extent cx="5943600" cy="35426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42665"/>
                    </a:xfrm>
                    <a:prstGeom prst="rect">
                      <a:avLst/>
                    </a:prstGeom>
                    <a:noFill/>
                    <a:ln>
                      <a:noFill/>
                    </a:ln>
                  </pic:spPr>
                </pic:pic>
              </a:graphicData>
            </a:graphic>
          </wp:inline>
        </w:drawing>
      </w:r>
    </w:p>
    <w:p w14:paraId="385BCE2C" w14:textId="77777777" w:rsidR="00FF6978" w:rsidRDefault="00FF6978" w:rsidP="00937A2F">
      <w:pPr>
        <w:spacing w:line="324" w:lineRule="atLeast"/>
        <w:ind w:left="720"/>
        <w:outlineLvl w:val="1"/>
      </w:pPr>
    </w:p>
    <w:p w14:paraId="35014880" w14:textId="77777777" w:rsidR="00937A2F" w:rsidRDefault="00937A2F" w:rsidP="00937A2F">
      <w:r>
        <w:rPr>
          <w:b/>
          <w:color w:val="C00000"/>
        </w:rPr>
        <w:t>Capstone Course (English/Math 4420)</w:t>
      </w:r>
    </w:p>
    <w:p w14:paraId="0D471A2A" w14:textId="77777777" w:rsidR="00937A2F" w:rsidRPr="00933382" w:rsidRDefault="00937A2F" w:rsidP="00937A2F">
      <w:r w:rsidRPr="003B0025">
        <w:t>Students pu</w:t>
      </w:r>
      <w:r>
        <w:t>rsuing the Integrated Major</w:t>
      </w:r>
      <w:r w:rsidRPr="003B0025">
        <w:t xml:space="preserve"> will learn concepts, develop understanding of theories, and acquire techniques and skills in a variety of</w:t>
      </w:r>
      <w:r>
        <w:t xml:space="preserve"> courses in M</w:t>
      </w:r>
      <w:r w:rsidRPr="003B0025">
        <w:t xml:space="preserve">ath and English. If their schedules allow, they will also take a specially designed English 2367 that will allow them to explore content, concepts, and skills from both fields. </w:t>
      </w:r>
      <w:r>
        <w:t>In their senior year, student</w:t>
      </w:r>
      <w:r w:rsidRPr="003B0025">
        <w:t xml:space="preserve">s will take a capstone course that will provide an opportunity to integrate and apply the full range of knowledge and skills they have acquired </w:t>
      </w:r>
      <w:r>
        <w:t>in the program</w:t>
      </w:r>
    </w:p>
    <w:p w14:paraId="7BC3718E" w14:textId="77777777" w:rsidR="00937A2F" w:rsidRDefault="00937A2F" w:rsidP="00937A2F">
      <w:pPr>
        <w:ind w:left="720"/>
        <w:rPr>
          <w:rFonts w:eastAsia="Times New Roman" w:cs="Times New Roman"/>
          <w:b/>
          <w:bCs/>
          <w:color w:val="000000"/>
        </w:rPr>
      </w:pPr>
    </w:p>
    <w:p w14:paraId="13E84C8D" w14:textId="77777777" w:rsidR="00937A2F" w:rsidRDefault="00937A2F" w:rsidP="00937A2F">
      <w:pPr>
        <w:ind w:left="720"/>
      </w:pPr>
      <w:r w:rsidRPr="00394769">
        <w:rPr>
          <w:rFonts w:eastAsia="Times New Roman" w:cs="Times New Roman"/>
          <w:b/>
          <w:bCs/>
          <w:color w:val="000000"/>
        </w:rPr>
        <w:lastRenderedPageBreak/>
        <w:t>Education</w:t>
      </w:r>
      <w:r>
        <w:rPr>
          <w:rFonts w:eastAsia="Times New Roman" w:cs="Times New Roman"/>
          <w:b/>
          <w:bCs/>
          <w:color w:val="000000"/>
        </w:rPr>
        <w:t xml:space="preserve"> Advising Plan: </w:t>
      </w:r>
      <w:r>
        <w:rPr>
          <w:rFonts w:eastAsia="Times New Roman" w:cs="Times New Roman"/>
          <w:color w:val="000000"/>
        </w:rPr>
        <w:t>By learning</w:t>
      </w:r>
      <w:r w:rsidRPr="00394769">
        <w:rPr>
          <w:rFonts w:eastAsia="Times New Roman" w:cs="Times New Roman"/>
          <w:color w:val="000000"/>
        </w:rPr>
        <w:t xml:space="preserve"> foundational logic within a wide scope of math topics from calculus to abstract algebra</w:t>
      </w:r>
      <w:r>
        <w:rPr>
          <w:rFonts w:eastAsia="Times New Roman" w:cs="Times New Roman"/>
          <w:color w:val="000000"/>
        </w:rPr>
        <w:t xml:space="preserve"> and combining this with the communication and analytical skills offered by English courses</w:t>
      </w:r>
      <w:r w:rsidRPr="00394769">
        <w:rPr>
          <w:rFonts w:eastAsia="Times New Roman" w:cs="Times New Roman"/>
          <w:color w:val="000000"/>
        </w:rPr>
        <w:t>, this track helps to generate strong educators with exemplary content knowledge as well as the ability to analyze, decipher, and</w:t>
      </w:r>
      <w:r>
        <w:rPr>
          <w:rFonts w:eastAsia="Times New Roman" w:cs="Times New Roman"/>
          <w:color w:val="000000"/>
        </w:rPr>
        <w:t xml:space="preserve"> explain math in diverse ways.  (Note: t</w:t>
      </w:r>
      <w:r>
        <w:t>he “Education” track does not contain all the State prerequisites for entering an M.Ed. program.  An interested student could certainly complete these but the result would most likely be a program of more than 122 hours. Middle school teaching is the more likely career path with this track.)</w:t>
      </w:r>
    </w:p>
    <w:p w14:paraId="51CD695B" w14:textId="77777777" w:rsidR="00937A2F" w:rsidRDefault="00925CD7" w:rsidP="00937A2F">
      <w:pPr>
        <w:ind w:left="720"/>
      </w:pPr>
      <w:r w:rsidRPr="00714759">
        <w:rPr>
          <w:noProof/>
        </w:rPr>
        <w:drawing>
          <wp:inline distT="0" distB="0" distL="0" distR="0" wp14:anchorId="6EA1B85C" wp14:editId="4D2AA332">
            <wp:extent cx="5943600" cy="3558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58540"/>
                    </a:xfrm>
                    <a:prstGeom prst="rect">
                      <a:avLst/>
                    </a:prstGeom>
                    <a:noFill/>
                    <a:ln>
                      <a:noFill/>
                    </a:ln>
                  </pic:spPr>
                </pic:pic>
              </a:graphicData>
            </a:graphic>
          </wp:inline>
        </w:drawing>
      </w:r>
    </w:p>
    <w:p w14:paraId="504FA15F" w14:textId="77777777" w:rsidR="00937A2F" w:rsidRDefault="00937A2F" w:rsidP="00937A2F">
      <w:pPr>
        <w:ind w:left="720"/>
        <w:rPr>
          <w:rFonts w:eastAsia="Times New Roman" w:cs="Times New Roman"/>
          <w:b/>
          <w:bCs/>
          <w:color w:val="000000"/>
        </w:rPr>
      </w:pPr>
    </w:p>
    <w:p w14:paraId="19EEA722" w14:textId="77777777" w:rsidR="00925CD7" w:rsidRDefault="00925CD7" w:rsidP="00937A2F">
      <w:pPr>
        <w:rPr>
          <w:b/>
          <w:color w:val="C00000"/>
        </w:rPr>
      </w:pPr>
    </w:p>
    <w:p w14:paraId="738E9339" w14:textId="77777777" w:rsidR="00937A2F" w:rsidRDefault="00937A2F" w:rsidP="00937A2F">
      <w:r>
        <w:rPr>
          <w:b/>
          <w:color w:val="C00000"/>
        </w:rPr>
        <w:t>Capstone Course (English/Math 4420)</w:t>
      </w:r>
    </w:p>
    <w:p w14:paraId="3FB2E3AC" w14:textId="77777777" w:rsidR="00937A2F" w:rsidRDefault="00937A2F" w:rsidP="00937A2F">
      <w:r w:rsidRPr="003B0025">
        <w:t>Students pu</w:t>
      </w:r>
      <w:r>
        <w:t>rsuing the Integrated Major</w:t>
      </w:r>
      <w:r w:rsidRPr="003B0025">
        <w:t xml:space="preserve"> will learn concepts, develop understanding of theories, and acquire techniques and skills in a variety of</w:t>
      </w:r>
      <w:r>
        <w:t xml:space="preserve"> courses in M</w:t>
      </w:r>
      <w:r w:rsidRPr="003B0025">
        <w:t xml:space="preserve">ath and English. If their schedules allow, they will also take a specially designed English 2367 that will allow them to explore content, concepts, and skills from both fields. </w:t>
      </w:r>
      <w:r>
        <w:t>In their senior year, student</w:t>
      </w:r>
      <w:r w:rsidRPr="003B0025">
        <w:t xml:space="preserve">s will take a capstone course that will provide an opportunity to integrate and apply the full range of knowledge and skills they have acquired </w:t>
      </w:r>
      <w:r>
        <w:t>in the program.</w:t>
      </w:r>
    </w:p>
    <w:p w14:paraId="4CD521F6" w14:textId="77777777" w:rsidR="00937A2F" w:rsidRDefault="00937A2F" w:rsidP="00937A2F">
      <w:pPr>
        <w:spacing w:line="324" w:lineRule="atLeast"/>
        <w:outlineLvl w:val="1"/>
        <w:rPr>
          <w:rFonts w:eastAsia="Times New Roman" w:cs="Times New Roman"/>
        </w:rPr>
      </w:pPr>
      <w:r>
        <w:rPr>
          <w:rFonts w:eastAsia="Times New Roman" w:cs="Times New Roman"/>
          <w:b/>
          <w:bCs/>
          <w:color w:val="000000"/>
        </w:rPr>
        <w:t xml:space="preserve">Financial </w:t>
      </w:r>
      <w:r w:rsidRPr="008F4595">
        <w:rPr>
          <w:rFonts w:eastAsia="Times New Roman" w:cs="Times New Roman"/>
          <w:b/>
          <w:bCs/>
        </w:rPr>
        <w:t>and Actuarial Science</w:t>
      </w:r>
      <w:r>
        <w:rPr>
          <w:rFonts w:eastAsia="Times New Roman" w:cs="Times New Roman"/>
          <w:b/>
          <w:bCs/>
        </w:rPr>
        <w:t xml:space="preserve"> Advising Plan: </w:t>
      </w:r>
      <w:r w:rsidRPr="008F4595">
        <w:rPr>
          <w:rFonts w:eastAsia="Times New Roman" w:cs="Times New Roman"/>
        </w:rPr>
        <w:t xml:space="preserve">The financial and insurance industries are among the most prominent and complex industries in the world today. With a strong computational background </w:t>
      </w:r>
      <w:r w:rsidRPr="008F4595">
        <w:rPr>
          <w:rFonts w:eastAsia="Times New Roman" w:cs="Times New Roman"/>
        </w:rPr>
        <w:lastRenderedPageBreak/>
        <w:t>highlighting statistics and probability</w:t>
      </w:r>
      <w:r>
        <w:rPr>
          <w:rFonts w:eastAsia="Times New Roman" w:cs="Times New Roman"/>
        </w:rPr>
        <w:t xml:space="preserve"> enhanced by strong writing, social awareness, and critical thinking skills</w:t>
      </w:r>
      <w:r w:rsidRPr="008F4595">
        <w:rPr>
          <w:rFonts w:eastAsia="Times New Roman" w:cs="Times New Roman"/>
        </w:rPr>
        <w:t xml:space="preserve">, students in this track will be competitive candidates in any corporate or commercial based career within the insurance, finance, investment, real estate, actuarial </w:t>
      </w:r>
      <w:r>
        <w:rPr>
          <w:rFonts w:eastAsia="Times New Roman" w:cs="Times New Roman"/>
        </w:rPr>
        <w:t>c</w:t>
      </w:r>
      <w:r w:rsidRPr="008F4595">
        <w:rPr>
          <w:rFonts w:eastAsia="Times New Roman" w:cs="Times New Roman"/>
        </w:rPr>
        <w:t xml:space="preserve">onsulting, </w:t>
      </w:r>
      <w:r>
        <w:rPr>
          <w:rFonts w:eastAsia="Times New Roman" w:cs="Times New Roman"/>
        </w:rPr>
        <w:t>or banking industry.</w:t>
      </w:r>
    </w:p>
    <w:p w14:paraId="2784CA76" w14:textId="77777777" w:rsidR="00937A2F" w:rsidRDefault="00925CD7" w:rsidP="00937A2F">
      <w:pPr>
        <w:spacing w:line="324" w:lineRule="atLeast"/>
        <w:ind w:left="720"/>
        <w:outlineLvl w:val="1"/>
        <w:rPr>
          <w:rFonts w:eastAsia="Times New Roman" w:cs="Times New Roman"/>
        </w:rPr>
      </w:pPr>
      <w:r w:rsidRPr="00692A76">
        <w:rPr>
          <w:noProof/>
        </w:rPr>
        <w:drawing>
          <wp:inline distT="0" distB="0" distL="0" distR="0" wp14:anchorId="77C3A614" wp14:editId="27C74334">
            <wp:extent cx="5943600" cy="3575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75050"/>
                    </a:xfrm>
                    <a:prstGeom prst="rect">
                      <a:avLst/>
                    </a:prstGeom>
                    <a:noFill/>
                    <a:ln>
                      <a:noFill/>
                    </a:ln>
                  </pic:spPr>
                </pic:pic>
              </a:graphicData>
            </a:graphic>
          </wp:inline>
        </w:drawing>
      </w:r>
    </w:p>
    <w:p w14:paraId="2C57E084" w14:textId="77777777" w:rsidR="00937A2F" w:rsidRPr="00394769" w:rsidRDefault="00937A2F" w:rsidP="00937A2F">
      <w:pPr>
        <w:ind w:left="720"/>
        <w:rPr>
          <w:b/>
        </w:rPr>
      </w:pPr>
    </w:p>
    <w:p w14:paraId="424D0504" w14:textId="77777777" w:rsidR="00937A2F" w:rsidRDefault="00937A2F" w:rsidP="00937A2F">
      <w:pPr>
        <w:ind w:left="720"/>
        <w:outlineLvl w:val="1"/>
        <w:rPr>
          <w:rFonts w:eastAsia="Times New Roman" w:cs="Times New Roman"/>
          <w:b/>
          <w:color w:val="000000"/>
        </w:rPr>
      </w:pPr>
    </w:p>
    <w:p w14:paraId="1FC634DC" w14:textId="77777777" w:rsidR="00937A2F" w:rsidRDefault="00937A2F" w:rsidP="00937A2F">
      <w:r>
        <w:rPr>
          <w:b/>
          <w:color w:val="C00000"/>
        </w:rPr>
        <w:t>Capstone Course (English/Math 4420)</w:t>
      </w:r>
    </w:p>
    <w:p w14:paraId="11E69D90" w14:textId="77777777" w:rsidR="00937A2F" w:rsidRDefault="00937A2F" w:rsidP="00937A2F">
      <w:r w:rsidRPr="003B0025">
        <w:t>Students pu</w:t>
      </w:r>
      <w:r>
        <w:t>rsuing the Integrated Major</w:t>
      </w:r>
      <w:r w:rsidRPr="003B0025">
        <w:t xml:space="preserve"> will learn concepts, develop understanding of theories, and acquire techniques and skills in a variety of</w:t>
      </w:r>
      <w:r>
        <w:t xml:space="preserve"> courses in M</w:t>
      </w:r>
      <w:r w:rsidRPr="003B0025">
        <w:t xml:space="preserve">ath and English. If their schedules allow, they will also take a specially designed English 2367 that will allow them to explore content, concepts, and skills from both fields. </w:t>
      </w:r>
      <w:r>
        <w:t>In their senior year, student</w:t>
      </w:r>
      <w:r w:rsidRPr="003B0025">
        <w:t xml:space="preserve">s will take a capstone course that will provide an opportunity to integrate and apply the full range of knowledge and skills they have acquired </w:t>
      </w:r>
      <w:r>
        <w:t>in the program.</w:t>
      </w:r>
    </w:p>
    <w:p w14:paraId="57375548" w14:textId="77777777" w:rsidR="00937A2F" w:rsidRDefault="00937A2F" w:rsidP="00937A2F">
      <w:pPr>
        <w:ind w:left="720"/>
        <w:outlineLvl w:val="1"/>
        <w:rPr>
          <w:rFonts w:eastAsia="Times New Roman" w:cs="Times New Roman"/>
          <w:b/>
          <w:color w:val="000000"/>
        </w:rPr>
      </w:pPr>
    </w:p>
    <w:p w14:paraId="00CF9F4D" w14:textId="77777777" w:rsidR="00937A2F" w:rsidRDefault="00937A2F" w:rsidP="00937A2F">
      <w:pPr>
        <w:ind w:left="720"/>
        <w:outlineLvl w:val="1"/>
        <w:rPr>
          <w:rFonts w:eastAsia="Times New Roman" w:cs="Times New Roman"/>
          <w:b/>
          <w:color w:val="000000"/>
        </w:rPr>
      </w:pPr>
    </w:p>
    <w:p w14:paraId="381EEEEA" w14:textId="77777777" w:rsidR="00937A2F" w:rsidRDefault="00937A2F" w:rsidP="00937A2F">
      <w:pPr>
        <w:ind w:left="720"/>
        <w:outlineLvl w:val="1"/>
        <w:rPr>
          <w:rFonts w:eastAsia="Times New Roman" w:cs="Times New Roman"/>
          <w:b/>
          <w:color w:val="000000"/>
        </w:rPr>
      </w:pPr>
    </w:p>
    <w:p w14:paraId="15C06BB7" w14:textId="77777777" w:rsidR="00937A2F" w:rsidRDefault="00937A2F" w:rsidP="00937A2F">
      <w:pPr>
        <w:ind w:left="720"/>
        <w:outlineLvl w:val="1"/>
        <w:rPr>
          <w:rFonts w:eastAsia="Times New Roman" w:cs="Times New Roman"/>
          <w:b/>
          <w:color w:val="000000"/>
        </w:rPr>
      </w:pPr>
    </w:p>
    <w:p w14:paraId="11F10F38" w14:textId="77777777" w:rsidR="00937A2F" w:rsidRDefault="00937A2F" w:rsidP="00937A2F">
      <w:pPr>
        <w:outlineLvl w:val="1"/>
      </w:pPr>
      <w:r>
        <w:rPr>
          <w:rFonts w:eastAsia="Times New Roman" w:cs="Times New Roman"/>
          <w:b/>
          <w:color w:val="000000"/>
        </w:rPr>
        <w:lastRenderedPageBreak/>
        <w:t xml:space="preserve">Theoretical Math Advising Plan: </w:t>
      </w:r>
      <w:r>
        <w:rPr>
          <w:rFonts w:eastAsia="Times New Roman" w:cs="Times New Roman"/>
          <w:color w:val="000000"/>
        </w:rPr>
        <w:t xml:space="preserve">Also known as “pure” mathematics, theoretical mathematics explores the basic concepts and structure beneath many math topics ranging from geometry to analysis. With elective options constructed as part of this track along with communication, writing, and critical thinking skills provided through English coursework, students are able to personalize the major to meet the needs of their future career/academic goals or to highlight particular fields of interest. </w:t>
      </w:r>
    </w:p>
    <w:p w14:paraId="67E1929C" w14:textId="77777777" w:rsidR="00937A2F" w:rsidRDefault="00925CD7" w:rsidP="00937A2F">
      <w:pPr>
        <w:ind w:left="720"/>
      </w:pPr>
      <w:r w:rsidRPr="000B6B75">
        <w:rPr>
          <w:noProof/>
        </w:rPr>
        <w:drawing>
          <wp:inline distT="0" distB="0" distL="0" distR="0" wp14:anchorId="2269F823" wp14:editId="56610CD0">
            <wp:extent cx="5943600" cy="38982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98265"/>
                    </a:xfrm>
                    <a:prstGeom prst="rect">
                      <a:avLst/>
                    </a:prstGeom>
                    <a:noFill/>
                    <a:ln>
                      <a:noFill/>
                    </a:ln>
                  </pic:spPr>
                </pic:pic>
              </a:graphicData>
            </a:graphic>
          </wp:inline>
        </w:drawing>
      </w:r>
    </w:p>
    <w:p w14:paraId="53C25E83" w14:textId="77777777" w:rsidR="00937A2F" w:rsidRDefault="00937A2F" w:rsidP="00937A2F">
      <w:pPr>
        <w:rPr>
          <w:b/>
          <w:color w:val="C00000"/>
        </w:rPr>
      </w:pPr>
    </w:p>
    <w:p w14:paraId="62B09A62" w14:textId="77777777" w:rsidR="00937A2F" w:rsidRDefault="00937A2F" w:rsidP="00937A2F">
      <w:r>
        <w:rPr>
          <w:b/>
          <w:color w:val="C00000"/>
        </w:rPr>
        <w:t>Capstone Course (English/Math 4420)</w:t>
      </w:r>
    </w:p>
    <w:p w14:paraId="2C1F96CA" w14:textId="77777777" w:rsidR="00937A2F" w:rsidRDefault="00937A2F" w:rsidP="00937A2F">
      <w:r w:rsidRPr="003B0025">
        <w:t>Students pu</w:t>
      </w:r>
      <w:r>
        <w:t>rsuing the Integrated Major</w:t>
      </w:r>
      <w:r w:rsidRPr="003B0025">
        <w:t xml:space="preserve"> will learn concepts, develop understanding of theories, and acquire techniques and skills in a variety of</w:t>
      </w:r>
      <w:r>
        <w:t xml:space="preserve"> courses in M</w:t>
      </w:r>
      <w:r w:rsidRPr="003B0025">
        <w:t xml:space="preserve">ath and English. If their schedules allow, they will also take a specially designed English 2367 that will allow them to explore content, concepts, and skills from both fields. </w:t>
      </w:r>
      <w:r>
        <w:t>In their senior year, student</w:t>
      </w:r>
      <w:r w:rsidRPr="003B0025">
        <w:t xml:space="preserve">s will take a capstone course that will provide an opportunity to integrate and apply the full range of knowledge and skills they have acquired </w:t>
      </w:r>
      <w:r>
        <w:t>in the program.</w:t>
      </w:r>
    </w:p>
    <w:p w14:paraId="52E8A085" w14:textId="77777777" w:rsidR="00937A2F" w:rsidRDefault="00937A2F" w:rsidP="00937A2F">
      <w:pPr>
        <w:rPr>
          <w:b/>
          <w:color w:val="C00000"/>
        </w:rPr>
      </w:pPr>
    </w:p>
    <w:p w14:paraId="4162DFB0" w14:textId="77777777" w:rsidR="00937A2F" w:rsidRDefault="00937A2F" w:rsidP="00937A2F">
      <w:pPr>
        <w:rPr>
          <w:b/>
          <w:color w:val="C00000"/>
        </w:rPr>
      </w:pPr>
    </w:p>
    <w:p w14:paraId="092C46D2" w14:textId="77777777" w:rsidR="00925CD7" w:rsidRDefault="00925CD7" w:rsidP="00937A2F">
      <w:pPr>
        <w:spacing w:line="360" w:lineRule="auto"/>
        <w:jc w:val="center"/>
        <w:rPr>
          <w:b/>
          <w:sz w:val="32"/>
          <w:szCs w:val="32"/>
          <w:u w:val="single"/>
        </w:rPr>
      </w:pPr>
    </w:p>
    <w:p w14:paraId="02A59EA4" w14:textId="77777777" w:rsidR="00925CD7" w:rsidRDefault="00925CD7" w:rsidP="00937A2F">
      <w:pPr>
        <w:spacing w:line="360" w:lineRule="auto"/>
        <w:jc w:val="center"/>
        <w:rPr>
          <w:b/>
          <w:sz w:val="32"/>
          <w:szCs w:val="32"/>
          <w:u w:val="single"/>
        </w:rPr>
      </w:pPr>
    </w:p>
    <w:p w14:paraId="26C39D78" w14:textId="77777777" w:rsidR="00925CD7" w:rsidRDefault="00925CD7" w:rsidP="00937A2F">
      <w:pPr>
        <w:spacing w:line="360" w:lineRule="auto"/>
        <w:jc w:val="center"/>
        <w:rPr>
          <w:b/>
          <w:sz w:val="32"/>
          <w:szCs w:val="32"/>
          <w:u w:val="single"/>
        </w:rPr>
      </w:pPr>
    </w:p>
    <w:p w14:paraId="397CDEA9" w14:textId="77777777" w:rsidR="00937A2F" w:rsidRPr="0066109F" w:rsidRDefault="00937A2F" w:rsidP="00937A2F">
      <w:pPr>
        <w:spacing w:line="360" w:lineRule="auto"/>
        <w:jc w:val="center"/>
        <w:rPr>
          <w:b/>
          <w:sz w:val="32"/>
          <w:szCs w:val="32"/>
          <w:u w:val="single"/>
        </w:rPr>
      </w:pPr>
      <w:r w:rsidRPr="0066109F">
        <w:rPr>
          <w:b/>
          <w:sz w:val="32"/>
          <w:szCs w:val="32"/>
          <w:u w:val="single"/>
        </w:rPr>
        <w:t>Appendix 2</w:t>
      </w:r>
    </w:p>
    <w:p w14:paraId="0676D09D" w14:textId="77777777" w:rsidR="00937A2F" w:rsidRPr="0066109F" w:rsidRDefault="00937A2F" w:rsidP="00937A2F">
      <w:pPr>
        <w:jc w:val="center"/>
        <w:rPr>
          <w:b/>
          <w:color w:val="000000" w:themeColor="text1"/>
          <w:sz w:val="32"/>
          <w:szCs w:val="32"/>
          <w:u w:val="single"/>
        </w:rPr>
      </w:pPr>
      <w:r w:rsidRPr="0066109F">
        <w:rPr>
          <w:b/>
          <w:color w:val="000000" w:themeColor="text1"/>
          <w:sz w:val="32"/>
          <w:szCs w:val="32"/>
          <w:u w:val="single"/>
        </w:rPr>
        <w:t xml:space="preserve"> Advising Sheets</w:t>
      </w:r>
    </w:p>
    <w:p w14:paraId="172DDAFF" w14:textId="77777777" w:rsidR="00937A2F" w:rsidRDefault="00937A2F" w:rsidP="00937A2F">
      <w:pPr>
        <w:rPr>
          <w:color w:val="C00000"/>
        </w:rPr>
      </w:pPr>
      <w:r>
        <w:rPr>
          <w:b/>
          <w:color w:val="C00000"/>
        </w:rPr>
        <w:t>Contacts</w:t>
      </w:r>
    </w:p>
    <w:p w14:paraId="553738CF" w14:textId="77777777" w:rsidR="00937A2F" w:rsidRDefault="00937A2F" w:rsidP="00937A2F">
      <w:pPr>
        <w:spacing w:line="240" w:lineRule="auto"/>
        <w:contextualSpacing/>
      </w:pPr>
      <w:r>
        <w:t xml:space="preserve">Department of English: english.osu.edu </w:t>
      </w:r>
    </w:p>
    <w:p w14:paraId="428B44AD" w14:textId="77777777" w:rsidR="00937A2F" w:rsidRDefault="00937A2F" w:rsidP="00937A2F">
      <w:pPr>
        <w:spacing w:line="240" w:lineRule="auto"/>
        <w:ind w:left="720" w:hanging="720"/>
        <w:contextualSpacing/>
      </w:pPr>
      <w:r>
        <w:tab/>
        <w:t xml:space="preserve">English Advising: Pablo </w:t>
      </w:r>
      <w:proofErr w:type="spellStart"/>
      <w:r>
        <w:t>Tanguay</w:t>
      </w:r>
      <w:proofErr w:type="spellEnd"/>
      <w:r>
        <w:t xml:space="preserve">, Undergraduate Program Manager: </w:t>
      </w:r>
      <w:hyperlink r:id="rId11" w:history="1">
        <w:r w:rsidRPr="00E530C9">
          <w:rPr>
            <w:rStyle w:val="Hyperlink"/>
          </w:rPr>
          <w:t>tanguay.1@osu.edu</w:t>
        </w:r>
      </w:hyperlink>
      <w:r>
        <w:t>; 614-292-6065</w:t>
      </w:r>
    </w:p>
    <w:p w14:paraId="73D674C4" w14:textId="77777777" w:rsidR="00937A2F" w:rsidRDefault="00937A2F" w:rsidP="00937A2F">
      <w:pPr>
        <w:spacing w:line="240" w:lineRule="auto"/>
        <w:contextualSpacing/>
      </w:pPr>
      <w:r>
        <w:t>Department of Mathematics: math.osu.edu</w:t>
      </w:r>
    </w:p>
    <w:p w14:paraId="054A6DD4" w14:textId="77777777" w:rsidR="00937A2F" w:rsidRDefault="00937A2F" w:rsidP="00937A2F">
      <w:pPr>
        <w:spacing w:line="240" w:lineRule="auto"/>
        <w:contextualSpacing/>
        <w:rPr>
          <w:rStyle w:val="Hyperlink"/>
        </w:rPr>
      </w:pPr>
      <w:r>
        <w:tab/>
        <w:t xml:space="preserve">Mathematics Advising: </w:t>
      </w:r>
      <w:hyperlink r:id="rId12" w:history="1">
        <w:r w:rsidRPr="00E530C9">
          <w:rPr>
            <w:rStyle w:val="Hyperlink"/>
          </w:rPr>
          <w:t>mathadvisors@math.osu.edu</w:t>
        </w:r>
      </w:hyperlink>
    </w:p>
    <w:p w14:paraId="136423C7" w14:textId="77777777" w:rsidR="00937A2F" w:rsidRPr="002C020A" w:rsidRDefault="00937A2F" w:rsidP="00937A2F">
      <w:pPr>
        <w:rPr>
          <w:color w:val="0000FF" w:themeColor="hyperlink"/>
          <w:u w:val="single"/>
        </w:rPr>
      </w:pPr>
    </w:p>
    <w:p w14:paraId="03BD40E5" w14:textId="77777777" w:rsidR="00937A2F" w:rsidRPr="00D534BC" w:rsidRDefault="00937A2F" w:rsidP="00937A2F">
      <w:pPr>
        <w:spacing w:line="240" w:lineRule="auto"/>
        <w:contextualSpacing/>
      </w:pPr>
    </w:p>
    <w:p w14:paraId="0E6F3C21" w14:textId="77777777" w:rsidR="00937A2F" w:rsidRDefault="00937A2F" w:rsidP="00937A2F">
      <w:pPr>
        <w:rPr>
          <w:sz w:val="24"/>
          <w:szCs w:val="24"/>
        </w:rPr>
      </w:pPr>
    </w:p>
    <w:p w14:paraId="5C627489" w14:textId="77777777" w:rsidR="00937A2F" w:rsidRDefault="00937A2F" w:rsidP="00937A2F">
      <w:pPr>
        <w:rPr>
          <w:sz w:val="24"/>
          <w:szCs w:val="24"/>
        </w:rPr>
      </w:pPr>
      <w:r>
        <w:rPr>
          <w:sz w:val="24"/>
          <w:szCs w:val="24"/>
        </w:rPr>
        <w:br w:type="page"/>
      </w:r>
    </w:p>
    <w:p w14:paraId="481D8E9A" w14:textId="77777777" w:rsidR="00937A2F" w:rsidRPr="0066109F" w:rsidRDefault="00937A2F" w:rsidP="00937A2F">
      <w:pPr>
        <w:jc w:val="center"/>
        <w:rPr>
          <w:b/>
          <w:u w:val="single"/>
        </w:rPr>
      </w:pPr>
      <w:r w:rsidRPr="0066109F">
        <w:rPr>
          <w:b/>
          <w:u w:val="single"/>
        </w:rPr>
        <w:lastRenderedPageBreak/>
        <w:t>Integrated Math and English Major: Applied Math Concentration</w:t>
      </w:r>
    </w:p>
    <w:p w14:paraId="30F473D3" w14:textId="77777777" w:rsidR="00937A2F" w:rsidRPr="007739D3" w:rsidRDefault="00937A2F" w:rsidP="00937A2F"/>
    <w:p w14:paraId="2D0C433D" w14:textId="77777777" w:rsidR="00937A2F" w:rsidRPr="007739D3" w:rsidRDefault="00937A2F" w:rsidP="00937A2F">
      <w:r w:rsidRPr="007739D3">
        <w:rPr>
          <w:b/>
        </w:rPr>
        <w:t>Part A:</w:t>
      </w:r>
      <w:r w:rsidR="00EA080B">
        <w:t xml:space="preserve"> Required Prerequisites (20</w:t>
      </w:r>
      <w:r w:rsidRPr="007739D3">
        <w:t xml:space="preserve"> </w:t>
      </w:r>
      <w:proofErr w:type="spellStart"/>
      <w:r w:rsidRPr="007739D3">
        <w:t>hrs</w:t>
      </w:r>
      <w:proofErr w:type="spellEnd"/>
      <w:r w:rsidRPr="007739D3">
        <w:t>)</w:t>
      </w:r>
    </w:p>
    <w:tbl>
      <w:tblPr>
        <w:tblStyle w:val="TableGrid"/>
        <w:tblW w:w="0" w:type="auto"/>
        <w:tblInd w:w="184" w:type="dxa"/>
        <w:tblLook w:val="04A0" w:firstRow="1" w:lastRow="0" w:firstColumn="1" w:lastColumn="0" w:noHBand="0" w:noVBand="1"/>
      </w:tblPr>
      <w:tblGrid>
        <w:gridCol w:w="711"/>
        <w:gridCol w:w="3600"/>
      </w:tblGrid>
      <w:tr w:rsidR="00937A2F" w:rsidRPr="007739D3" w14:paraId="2AC69333" w14:textId="77777777" w:rsidTr="00A5766D">
        <w:trPr>
          <w:trHeight w:val="224"/>
        </w:trPr>
        <w:tc>
          <w:tcPr>
            <w:tcW w:w="711" w:type="dxa"/>
          </w:tcPr>
          <w:p w14:paraId="4A7C4FFB" w14:textId="77777777" w:rsidR="00937A2F" w:rsidRPr="007739D3" w:rsidRDefault="00937A2F" w:rsidP="00A5766D">
            <w:pPr>
              <w:rPr>
                <w:rFonts w:eastAsia="Times New Roman"/>
                <w:color w:val="000000"/>
                <w:sz w:val="16"/>
                <w:szCs w:val="16"/>
              </w:rPr>
            </w:pPr>
          </w:p>
        </w:tc>
        <w:tc>
          <w:tcPr>
            <w:tcW w:w="3600" w:type="dxa"/>
            <w:vAlign w:val="bottom"/>
          </w:tcPr>
          <w:p w14:paraId="1E151B57" w14:textId="77777777" w:rsidR="00937A2F" w:rsidRPr="007739D3" w:rsidRDefault="00937A2F" w:rsidP="00A5766D">
            <w:pPr>
              <w:rPr>
                <w:rFonts w:eastAsia="Times New Roman"/>
                <w:color w:val="000000"/>
                <w:sz w:val="16"/>
                <w:szCs w:val="16"/>
              </w:rPr>
            </w:pPr>
            <w:r w:rsidRPr="007739D3">
              <w:rPr>
                <w:rFonts w:eastAsia="Times New Roman"/>
                <w:color w:val="000000"/>
                <w:sz w:val="16"/>
                <w:szCs w:val="16"/>
              </w:rPr>
              <w:t xml:space="preserve">Econ 2001 Principles of Microeconomics (3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741F2345" w14:textId="77777777" w:rsidTr="00A5766D">
        <w:tc>
          <w:tcPr>
            <w:tcW w:w="711" w:type="dxa"/>
          </w:tcPr>
          <w:p w14:paraId="1F09E704" w14:textId="77777777" w:rsidR="00937A2F" w:rsidRPr="007739D3" w:rsidRDefault="00937A2F" w:rsidP="00A5766D">
            <w:pPr>
              <w:rPr>
                <w:rFonts w:eastAsia="Times New Roman"/>
                <w:color w:val="000000"/>
                <w:sz w:val="16"/>
                <w:szCs w:val="16"/>
              </w:rPr>
            </w:pPr>
          </w:p>
        </w:tc>
        <w:tc>
          <w:tcPr>
            <w:tcW w:w="3600" w:type="dxa"/>
            <w:vAlign w:val="bottom"/>
          </w:tcPr>
          <w:p w14:paraId="59F055F9" w14:textId="77777777" w:rsidR="00937A2F" w:rsidRPr="007739D3" w:rsidRDefault="00937A2F" w:rsidP="00A5766D">
            <w:pPr>
              <w:rPr>
                <w:rFonts w:eastAsia="Times New Roman"/>
                <w:color w:val="000000"/>
                <w:sz w:val="16"/>
                <w:szCs w:val="16"/>
              </w:rPr>
            </w:pPr>
            <w:r w:rsidRPr="007739D3">
              <w:rPr>
                <w:rFonts w:eastAsia="Times New Roman"/>
                <w:color w:val="000000"/>
                <w:sz w:val="16"/>
                <w:szCs w:val="16"/>
              </w:rPr>
              <w:t xml:space="preserve">Econ 2002 Principles of Macroeconomics (3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5AA9D4B6" w14:textId="77777777" w:rsidTr="00A5766D">
        <w:tc>
          <w:tcPr>
            <w:tcW w:w="711" w:type="dxa"/>
          </w:tcPr>
          <w:p w14:paraId="69990AE5" w14:textId="77777777" w:rsidR="00937A2F" w:rsidRPr="007739D3" w:rsidRDefault="00937A2F" w:rsidP="00A5766D">
            <w:pPr>
              <w:rPr>
                <w:rFonts w:eastAsia="Times New Roman"/>
                <w:color w:val="000000"/>
                <w:sz w:val="16"/>
                <w:szCs w:val="16"/>
              </w:rPr>
            </w:pPr>
          </w:p>
        </w:tc>
        <w:tc>
          <w:tcPr>
            <w:tcW w:w="3600" w:type="dxa"/>
            <w:vAlign w:val="bottom"/>
          </w:tcPr>
          <w:p w14:paraId="2F43E4B6" w14:textId="77777777" w:rsidR="00937A2F" w:rsidRPr="007739D3" w:rsidRDefault="00EA080B" w:rsidP="00A5766D">
            <w:pPr>
              <w:rPr>
                <w:rFonts w:eastAsia="Times New Roman"/>
                <w:color w:val="000000"/>
                <w:sz w:val="16"/>
                <w:szCs w:val="16"/>
              </w:rPr>
            </w:pPr>
            <w:r w:rsidRPr="007739D3">
              <w:rPr>
                <w:rFonts w:eastAsia="Times New Roman"/>
                <w:color w:val="000000"/>
                <w:sz w:val="16"/>
                <w:szCs w:val="16"/>
              </w:rPr>
              <w:t xml:space="preserve">English 2367 Second Year Writing (3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11B6C2D6" w14:textId="77777777" w:rsidTr="00A5766D">
        <w:tc>
          <w:tcPr>
            <w:tcW w:w="711" w:type="dxa"/>
          </w:tcPr>
          <w:p w14:paraId="4052259B" w14:textId="77777777" w:rsidR="00937A2F" w:rsidRPr="007739D3" w:rsidRDefault="00937A2F" w:rsidP="00A5766D">
            <w:pPr>
              <w:rPr>
                <w:rFonts w:eastAsia="Times New Roman"/>
                <w:color w:val="000000"/>
                <w:sz w:val="16"/>
                <w:szCs w:val="16"/>
              </w:rPr>
            </w:pPr>
          </w:p>
        </w:tc>
        <w:tc>
          <w:tcPr>
            <w:tcW w:w="3600" w:type="dxa"/>
            <w:vAlign w:val="bottom"/>
          </w:tcPr>
          <w:p w14:paraId="2A797CD5" w14:textId="77777777" w:rsidR="00937A2F" w:rsidRPr="007739D3" w:rsidRDefault="00EA080B" w:rsidP="00A5766D">
            <w:pPr>
              <w:rPr>
                <w:rFonts w:eastAsia="Times New Roman"/>
                <w:color w:val="000000"/>
                <w:sz w:val="16"/>
                <w:szCs w:val="16"/>
              </w:rPr>
            </w:pPr>
            <w:r w:rsidRPr="007739D3">
              <w:rPr>
                <w:rFonts w:eastAsia="Times New Roman"/>
                <w:color w:val="000000"/>
                <w:sz w:val="16"/>
                <w:szCs w:val="16"/>
              </w:rPr>
              <w:t xml:space="preserve">Math 1151 Calculus I (5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1A1EEAC4" w14:textId="77777777" w:rsidTr="00A5766D">
        <w:trPr>
          <w:trHeight w:val="215"/>
        </w:trPr>
        <w:tc>
          <w:tcPr>
            <w:tcW w:w="711" w:type="dxa"/>
          </w:tcPr>
          <w:p w14:paraId="2B5D3BD9" w14:textId="77777777" w:rsidR="00937A2F" w:rsidRPr="007739D3" w:rsidRDefault="00937A2F" w:rsidP="00A5766D">
            <w:pPr>
              <w:rPr>
                <w:rFonts w:eastAsia="Times New Roman"/>
                <w:color w:val="000000"/>
                <w:sz w:val="16"/>
                <w:szCs w:val="16"/>
              </w:rPr>
            </w:pPr>
          </w:p>
        </w:tc>
        <w:tc>
          <w:tcPr>
            <w:tcW w:w="3600" w:type="dxa"/>
            <w:vAlign w:val="bottom"/>
          </w:tcPr>
          <w:p w14:paraId="32CDBED6" w14:textId="77777777" w:rsidR="00937A2F" w:rsidRPr="007739D3" w:rsidRDefault="00EA080B" w:rsidP="00A5766D">
            <w:pPr>
              <w:rPr>
                <w:rFonts w:eastAsia="Times New Roman"/>
                <w:color w:val="000000"/>
                <w:sz w:val="16"/>
                <w:szCs w:val="16"/>
              </w:rPr>
            </w:pPr>
            <w:r w:rsidRPr="007739D3">
              <w:rPr>
                <w:rFonts w:eastAsia="Times New Roman"/>
                <w:color w:val="000000"/>
                <w:sz w:val="16"/>
                <w:szCs w:val="16"/>
              </w:rPr>
              <w:t xml:space="preserve">Math 1152 Calculus II (5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7332D90E" w14:textId="77777777" w:rsidTr="00EA080B">
        <w:trPr>
          <w:trHeight w:val="188"/>
        </w:trPr>
        <w:tc>
          <w:tcPr>
            <w:tcW w:w="711" w:type="dxa"/>
          </w:tcPr>
          <w:p w14:paraId="2F211E92" w14:textId="77777777" w:rsidR="00937A2F" w:rsidRPr="007739D3" w:rsidRDefault="00937A2F" w:rsidP="00A5766D">
            <w:pPr>
              <w:rPr>
                <w:rFonts w:eastAsia="Times New Roman"/>
                <w:color w:val="000000"/>
                <w:sz w:val="16"/>
                <w:szCs w:val="16"/>
              </w:rPr>
            </w:pPr>
          </w:p>
        </w:tc>
        <w:tc>
          <w:tcPr>
            <w:tcW w:w="3600" w:type="dxa"/>
            <w:vAlign w:val="bottom"/>
          </w:tcPr>
          <w:p w14:paraId="249E97D0" w14:textId="77777777" w:rsidR="00937A2F" w:rsidRPr="007739D3" w:rsidRDefault="00EA080B" w:rsidP="00A5766D">
            <w:pPr>
              <w:rPr>
                <w:rFonts w:eastAsia="Times New Roman"/>
                <w:color w:val="000000"/>
                <w:sz w:val="16"/>
                <w:szCs w:val="16"/>
              </w:rPr>
            </w:pPr>
            <w:r>
              <w:rPr>
                <w:rFonts w:eastAsia="Times New Roman"/>
                <w:color w:val="000000"/>
                <w:sz w:val="16"/>
                <w:szCs w:val="16"/>
              </w:rPr>
              <w:t xml:space="preserve">Math 1295 Introductory Seminar  (1 </w:t>
            </w:r>
            <w:proofErr w:type="spellStart"/>
            <w:r>
              <w:rPr>
                <w:rFonts w:eastAsia="Times New Roman"/>
                <w:color w:val="000000"/>
                <w:sz w:val="16"/>
                <w:szCs w:val="16"/>
              </w:rPr>
              <w:t>hr</w:t>
            </w:r>
            <w:proofErr w:type="spellEnd"/>
            <w:r>
              <w:rPr>
                <w:rFonts w:eastAsia="Times New Roman"/>
                <w:color w:val="000000"/>
                <w:sz w:val="16"/>
                <w:szCs w:val="16"/>
              </w:rPr>
              <w:t>)</w:t>
            </w:r>
          </w:p>
        </w:tc>
      </w:tr>
    </w:tbl>
    <w:p w14:paraId="00BDEDC5" w14:textId="77777777" w:rsidR="00937A2F" w:rsidRPr="007739D3" w:rsidRDefault="00937A2F" w:rsidP="00937A2F"/>
    <w:p w14:paraId="11573F77" w14:textId="77777777" w:rsidR="00937A2F" w:rsidRPr="007739D3" w:rsidRDefault="00937A2F" w:rsidP="00937A2F">
      <w:r w:rsidRPr="007739D3">
        <w:rPr>
          <w:b/>
        </w:rPr>
        <w:t>Part B:</w:t>
      </w:r>
      <w:r w:rsidR="006760B7">
        <w:t xml:space="preserve"> Major Program (47-48</w:t>
      </w:r>
      <w:r w:rsidRPr="007739D3">
        <w:t xml:space="preserve"> </w:t>
      </w:r>
      <w:proofErr w:type="spellStart"/>
      <w:r w:rsidRPr="007739D3">
        <w:t>hrs</w:t>
      </w:r>
      <w:proofErr w:type="spellEnd"/>
      <w:r w:rsidRPr="007739D3">
        <w:t>)</w:t>
      </w:r>
    </w:p>
    <w:p w14:paraId="5B2A61BE" w14:textId="77777777" w:rsidR="00937A2F" w:rsidRPr="007739D3" w:rsidRDefault="009A349A" w:rsidP="00937A2F">
      <w:r>
        <w:t>Core courses for track (26-27</w:t>
      </w:r>
      <w:r w:rsidR="00937A2F" w:rsidRPr="007739D3">
        <w:t xml:space="preserve"> </w:t>
      </w:r>
      <w:proofErr w:type="spellStart"/>
      <w:r w:rsidR="00937A2F" w:rsidRPr="007739D3">
        <w:t>hrs</w:t>
      </w:r>
      <w:proofErr w:type="spellEnd"/>
      <w:r w:rsidR="00937A2F" w:rsidRPr="007739D3">
        <w:t>)</w:t>
      </w:r>
    </w:p>
    <w:tbl>
      <w:tblPr>
        <w:tblStyle w:val="TableGrid"/>
        <w:tblW w:w="0" w:type="auto"/>
        <w:tblInd w:w="184" w:type="dxa"/>
        <w:tblLook w:val="04A0" w:firstRow="1" w:lastRow="0" w:firstColumn="1" w:lastColumn="0" w:noHBand="0" w:noVBand="1"/>
      </w:tblPr>
      <w:tblGrid>
        <w:gridCol w:w="711"/>
        <w:gridCol w:w="5940"/>
      </w:tblGrid>
      <w:tr w:rsidR="00937A2F" w:rsidRPr="007739D3" w14:paraId="6CEA0151" w14:textId="77777777" w:rsidTr="00A5766D">
        <w:tc>
          <w:tcPr>
            <w:tcW w:w="711" w:type="dxa"/>
          </w:tcPr>
          <w:p w14:paraId="03F48D22" w14:textId="77777777" w:rsidR="00937A2F" w:rsidRPr="007739D3" w:rsidRDefault="00937A2F" w:rsidP="00A5766D">
            <w:pPr>
              <w:rPr>
                <w:rFonts w:eastAsia="Times New Roman"/>
                <w:sz w:val="16"/>
                <w:szCs w:val="16"/>
              </w:rPr>
            </w:pPr>
          </w:p>
        </w:tc>
        <w:tc>
          <w:tcPr>
            <w:tcW w:w="5940" w:type="dxa"/>
            <w:vAlign w:val="bottom"/>
          </w:tcPr>
          <w:p w14:paraId="57D6F7B7" w14:textId="77777777" w:rsidR="00937A2F" w:rsidRPr="007739D3" w:rsidRDefault="00937A2F" w:rsidP="00A5766D">
            <w:pPr>
              <w:rPr>
                <w:rFonts w:eastAsia="Times New Roman"/>
                <w:sz w:val="16"/>
                <w:szCs w:val="16"/>
              </w:rPr>
            </w:pPr>
            <w:r w:rsidRPr="007739D3">
              <w:rPr>
                <w:rFonts w:eastAsia="Times New Roman"/>
                <w:sz w:val="16"/>
                <w:szCs w:val="16"/>
              </w:rPr>
              <w:t xml:space="preserve">CSE 2111 </w:t>
            </w:r>
            <w:r w:rsidRPr="007739D3">
              <w:rPr>
                <w:rFonts w:eastAsia="Times New Roman" w:cs="Times New Roman"/>
                <w:color w:val="000000"/>
                <w:sz w:val="16"/>
                <w:szCs w:val="16"/>
              </w:rPr>
              <w:t xml:space="preserve">Modeling and Problem Solving with Spreadsheets and Databases </w:t>
            </w:r>
            <w:r w:rsidRPr="007739D3">
              <w:rPr>
                <w:rFonts w:eastAsia="Times New Roman"/>
                <w:color w:val="000000"/>
                <w:sz w:val="16"/>
                <w:szCs w:val="16"/>
              </w:rPr>
              <w:t xml:space="preserve">(3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366311F2" w14:textId="77777777" w:rsidTr="00A5766D">
        <w:tc>
          <w:tcPr>
            <w:tcW w:w="711" w:type="dxa"/>
          </w:tcPr>
          <w:p w14:paraId="68417875" w14:textId="77777777" w:rsidR="00937A2F" w:rsidRPr="007739D3" w:rsidRDefault="00937A2F" w:rsidP="00A5766D">
            <w:pPr>
              <w:rPr>
                <w:rFonts w:eastAsia="Times New Roman"/>
                <w:sz w:val="16"/>
                <w:szCs w:val="16"/>
              </w:rPr>
            </w:pPr>
          </w:p>
        </w:tc>
        <w:tc>
          <w:tcPr>
            <w:tcW w:w="5940" w:type="dxa"/>
            <w:vAlign w:val="bottom"/>
          </w:tcPr>
          <w:p w14:paraId="32B72068" w14:textId="77777777" w:rsidR="00937A2F" w:rsidRPr="007739D3" w:rsidRDefault="00937A2F" w:rsidP="00A5766D">
            <w:pPr>
              <w:rPr>
                <w:rFonts w:eastAsia="Times New Roman"/>
                <w:sz w:val="16"/>
                <w:szCs w:val="16"/>
              </w:rPr>
            </w:pPr>
            <w:r w:rsidRPr="007739D3">
              <w:rPr>
                <w:rFonts w:eastAsia="Times New Roman"/>
                <w:sz w:val="16"/>
                <w:szCs w:val="16"/>
              </w:rPr>
              <w:t xml:space="preserve">Math 2153 </w:t>
            </w:r>
            <w:r w:rsidRPr="007739D3">
              <w:rPr>
                <w:sz w:val="16"/>
                <w:szCs w:val="16"/>
              </w:rPr>
              <w:t xml:space="preserve">Calculus III </w:t>
            </w:r>
            <w:r w:rsidRPr="007739D3">
              <w:rPr>
                <w:rFonts w:eastAsia="Times New Roman"/>
                <w:color w:val="000000"/>
                <w:sz w:val="16"/>
                <w:szCs w:val="16"/>
              </w:rPr>
              <w:t xml:space="preserve">(4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049B77FF" w14:textId="77777777" w:rsidTr="00A5766D">
        <w:tc>
          <w:tcPr>
            <w:tcW w:w="711" w:type="dxa"/>
          </w:tcPr>
          <w:p w14:paraId="11B4346D" w14:textId="77777777" w:rsidR="00937A2F" w:rsidRPr="007739D3" w:rsidRDefault="00937A2F" w:rsidP="00A5766D">
            <w:pPr>
              <w:rPr>
                <w:rFonts w:eastAsia="Times New Roman"/>
                <w:sz w:val="16"/>
                <w:szCs w:val="16"/>
              </w:rPr>
            </w:pPr>
          </w:p>
        </w:tc>
        <w:tc>
          <w:tcPr>
            <w:tcW w:w="5940" w:type="dxa"/>
            <w:vAlign w:val="bottom"/>
          </w:tcPr>
          <w:p w14:paraId="494C0653" w14:textId="77777777" w:rsidR="00937A2F" w:rsidRPr="007739D3" w:rsidRDefault="00937A2F" w:rsidP="00A5766D">
            <w:pPr>
              <w:rPr>
                <w:rFonts w:eastAsia="Times New Roman"/>
                <w:sz w:val="16"/>
                <w:szCs w:val="16"/>
              </w:rPr>
            </w:pPr>
            <w:r w:rsidRPr="007739D3">
              <w:rPr>
                <w:rFonts w:eastAsia="Times New Roman"/>
                <w:sz w:val="16"/>
                <w:szCs w:val="16"/>
              </w:rPr>
              <w:t xml:space="preserve">Math 2255 </w:t>
            </w:r>
            <w:r w:rsidRPr="007739D3">
              <w:rPr>
                <w:rFonts w:eastAsia="Times New Roman" w:cs="Times New Roman"/>
                <w:color w:val="000000"/>
                <w:sz w:val="16"/>
                <w:szCs w:val="16"/>
              </w:rPr>
              <w:t xml:space="preserve">Differential Equations and Their Applications </w:t>
            </w:r>
            <w:r w:rsidRPr="007739D3">
              <w:rPr>
                <w:rFonts w:eastAsia="Times New Roman"/>
                <w:color w:val="000000"/>
                <w:sz w:val="16"/>
                <w:szCs w:val="16"/>
              </w:rPr>
              <w:t xml:space="preserve">(3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314F0390" w14:textId="77777777" w:rsidTr="00A5766D">
        <w:tc>
          <w:tcPr>
            <w:tcW w:w="711" w:type="dxa"/>
          </w:tcPr>
          <w:p w14:paraId="5B571CF2" w14:textId="77777777" w:rsidR="00937A2F" w:rsidRPr="007739D3" w:rsidRDefault="00937A2F" w:rsidP="00A5766D">
            <w:pPr>
              <w:rPr>
                <w:rFonts w:eastAsia="Times New Roman"/>
                <w:sz w:val="16"/>
                <w:szCs w:val="16"/>
              </w:rPr>
            </w:pPr>
          </w:p>
        </w:tc>
        <w:tc>
          <w:tcPr>
            <w:tcW w:w="5940" w:type="dxa"/>
            <w:vAlign w:val="bottom"/>
          </w:tcPr>
          <w:p w14:paraId="37FE494E" w14:textId="77777777" w:rsidR="00937A2F" w:rsidRPr="007739D3" w:rsidRDefault="00937A2F" w:rsidP="00A5766D">
            <w:pPr>
              <w:rPr>
                <w:rFonts w:eastAsia="Times New Roman"/>
                <w:sz w:val="16"/>
                <w:szCs w:val="16"/>
              </w:rPr>
            </w:pPr>
            <w:r w:rsidRPr="007739D3">
              <w:rPr>
                <w:rFonts w:eastAsia="Times New Roman"/>
                <w:sz w:val="16"/>
                <w:szCs w:val="16"/>
              </w:rPr>
              <w:t xml:space="preserve">Math 2568 </w:t>
            </w:r>
            <w:r w:rsidRPr="007739D3">
              <w:rPr>
                <w:sz w:val="16"/>
                <w:szCs w:val="16"/>
              </w:rPr>
              <w:t xml:space="preserve">Linear Algebra </w:t>
            </w:r>
            <w:r w:rsidRPr="007739D3">
              <w:rPr>
                <w:rFonts w:eastAsia="Times New Roman"/>
                <w:color w:val="000000"/>
                <w:sz w:val="16"/>
                <w:szCs w:val="16"/>
              </w:rPr>
              <w:t xml:space="preserve">(3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2F76200D" w14:textId="77777777" w:rsidTr="00A5766D">
        <w:tc>
          <w:tcPr>
            <w:tcW w:w="711" w:type="dxa"/>
          </w:tcPr>
          <w:p w14:paraId="3F487711" w14:textId="77777777" w:rsidR="00937A2F" w:rsidRPr="007739D3" w:rsidRDefault="00937A2F" w:rsidP="00A5766D">
            <w:pPr>
              <w:rPr>
                <w:rFonts w:eastAsia="Times New Roman"/>
                <w:sz w:val="16"/>
                <w:szCs w:val="16"/>
              </w:rPr>
            </w:pPr>
          </w:p>
        </w:tc>
        <w:tc>
          <w:tcPr>
            <w:tcW w:w="5940" w:type="dxa"/>
            <w:vAlign w:val="bottom"/>
          </w:tcPr>
          <w:p w14:paraId="5A0C9327" w14:textId="77777777" w:rsidR="00937A2F" w:rsidRPr="007739D3" w:rsidRDefault="00937A2F" w:rsidP="00A5766D">
            <w:pPr>
              <w:rPr>
                <w:rFonts w:eastAsia="Times New Roman"/>
                <w:sz w:val="16"/>
                <w:szCs w:val="16"/>
              </w:rPr>
            </w:pPr>
            <w:r w:rsidRPr="007739D3">
              <w:rPr>
                <w:rFonts w:eastAsia="Times New Roman"/>
                <w:sz w:val="16"/>
                <w:szCs w:val="16"/>
              </w:rPr>
              <w:t xml:space="preserve">Math 3607 </w:t>
            </w:r>
            <w:r w:rsidRPr="007739D3">
              <w:rPr>
                <w:sz w:val="16"/>
                <w:szCs w:val="16"/>
              </w:rPr>
              <w:t xml:space="preserve">Beginning Scientific Computing </w:t>
            </w:r>
            <w:r w:rsidRPr="007739D3">
              <w:rPr>
                <w:rFonts w:eastAsia="Times New Roman"/>
                <w:color w:val="000000"/>
                <w:sz w:val="16"/>
                <w:szCs w:val="16"/>
              </w:rPr>
              <w:t xml:space="preserve">(3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71B0BBB2" w14:textId="77777777" w:rsidTr="00A5766D">
        <w:tc>
          <w:tcPr>
            <w:tcW w:w="711" w:type="dxa"/>
          </w:tcPr>
          <w:p w14:paraId="61B8673D" w14:textId="77777777" w:rsidR="00937A2F" w:rsidRPr="007739D3" w:rsidRDefault="00937A2F" w:rsidP="00A5766D">
            <w:pPr>
              <w:rPr>
                <w:rFonts w:eastAsia="Times New Roman"/>
                <w:sz w:val="16"/>
                <w:szCs w:val="16"/>
              </w:rPr>
            </w:pPr>
          </w:p>
        </w:tc>
        <w:tc>
          <w:tcPr>
            <w:tcW w:w="5940" w:type="dxa"/>
            <w:vAlign w:val="bottom"/>
          </w:tcPr>
          <w:p w14:paraId="7A5D8B2A" w14:textId="77777777" w:rsidR="00937A2F" w:rsidRPr="007739D3" w:rsidRDefault="00937A2F" w:rsidP="00A5766D">
            <w:pPr>
              <w:rPr>
                <w:rFonts w:eastAsia="Times New Roman"/>
                <w:sz w:val="16"/>
                <w:szCs w:val="16"/>
              </w:rPr>
            </w:pPr>
            <w:r w:rsidRPr="007739D3">
              <w:rPr>
                <w:rFonts w:eastAsia="Times New Roman"/>
                <w:sz w:val="16"/>
                <w:szCs w:val="16"/>
              </w:rPr>
              <w:t xml:space="preserve">Math 4530 or Stat 4201 </w:t>
            </w:r>
            <w:r w:rsidRPr="007739D3">
              <w:rPr>
                <w:rFonts w:eastAsia="Times New Roman" w:cs="Times New Roman"/>
                <w:color w:val="000000"/>
                <w:sz w:val="16"/>
                <w:szCs w:val="16"/>
              </w:rPr>
              <w:t xml:space="preserve">Probability or Introduction to Mathematical Statistics I </w:t>
            </w:r>
            <w:r w:rsidRPr="007739D3">
              <w:rPr>
                <w:rFonts w:eastAsia="Times New Roman"/>
                <w:color w:val="000000"/>
                <w:sz w:val="16"/>
                <w:szCs w:val="16"/>
              </w:rPr>
              <w:t xml:space="preserve">(3-4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66E55B9C" w14:textId="77777777" w:rsidTr="00A5766D">
        <w:trPr>
          <w:trHeight w:val="224"/>
        </w:trPr>
        <w:tc>
          <w:tcPr>
            <w:tcW w:w="711" w:type="dxa"/>
          </w:tcPr>
          <w:p w14:paraId="241D9C2B" w14:textId="77777777" w:rsidR="00937A2F" w:rsidRPr="007739D3" w:rsidRDefault="00937A2F" w:rsidP="00A5766D">
            <w:pPr>
              <w:rPr>
                <w:rFonts w:eastAsia="Times New Roman"/>
                <w:sz w:val="16"/>
                <w:szCs w:val="16"/>
              </w:rPr>
            </w:pPr>
          </w:p>
        </w:tc>
        <w:tc>
          <w:tcPr>
            <w:tcW w:w="5940" w:type="dxa"/>
            <w:vAlign w:val="bottom"/>
          </w:tcPr>
          <w:p w14:paraId="1EFCE4E1" w14:textId="77777777" w:rsidR="00937A2F" w:rsidRPr="007739D3" w:rsidRDefault="00937A2F" w:rsidP="00A5766D">
            <w:pPr>
              <w:rPr>
                <w:rFonts w:eastAsia="Times New Roman"/>
                <w:sz w:val="16"/>
                <w:szCs w:val="16"/>
              </w:rPr>
            </w:pPr>
            <w:r w:rsidRPr="007739D3">
              <w:rPr>
                <w:rFonts w:eastAsia="Times New Roman"/>
                <w:sz w:val="16"/>
                <w:szCs w:val="16"/>
              </w:rPr>
              <w:t xml:space="preserve">Stat 4202 </w:t>
            </w:r>
            <w:r w:rsidRPr="007739D3">
              <w:rPr>
                <w:rFonts w:eastAsia="Times New Roman" w:cs="Times New Roman"/>
                <w:color w:val="000000"/>
                <w:sz w:val="16"/>
                <w:szCs w:val="16"/>
              </w:rPr>
              <w:t xml:space="preserve">Introduction to Mathematical Statistics II </w:t>
            </w:r>
            <w:r w:rsidRPr="007739D3">
              <w:rPr>
                <w:rFonts w:eastAsia="Times New Roman"/>
                <w:color w:val="000000"/>
                <w:sz w:val="16"/>
                <w:szCs w:val="16"/>
              </w:rPr>
              <w:t xml:space="preserve">(4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r w:rsidR="00937A2F" w:rsidRPr="007739D3" w14:paraId="025A2C87" w14:textId="77777777" w:rsidTr="00A5766D">
        <w:trPr>
          <w:trHeight w:val="224"/>
        </w:trPr>
        <w:tc>
          <w:tcPr>
            <w:tcW w:w="711" w:type="dxa"/>
          </w:tcPr>
          <w:p w14:paraId="07F861A4" w14:textId="77777777" w:rsidR="00937A2F" w:rsidRPr="007739D3" w:rsidRDefault="00937A2F" w:rsidP="00A5766D">
            <w:pPr>
              <w:rPr>
                <w:rFonts w:eastAsia="Times New Roman"/>
                <w:sz w:val="16"/>
                <w:szCs w:val="16"/>
              </w:rPr>
            </w:pPr>
          </w:p>
        </w:tc>
        <w:tc>
          <w:tcPr>
            <w:tcW w:w="5940" w:type="dxa"/>
            <w:vAlign w:val="bottom"/>
          </w:tcPr>
          <w:p w14:paraId="5EC68E9E" w14:textId="77777777" w:rsidR="00937A2F" w:rsidRPr="007739D3" w:rsidRDefault="00937A2F" w:rsidP="00A5766D">
            <w:pPr>
              <w:rPr>
                <w:rFonts w:eastAsia="Times New Roman"/>
                <w:sz w:val="16"/>
                <w:szCs w:val="16"/>
              </w:rPr>
            </w:pPr>
            <w:r w:rsidRPr="007739D3">
              <w:rPr>
                <w:rFonts w:eastAsia="Times New Roman"/>
                <w:sz w:val="16"/>
                <w:szCs w:val="16"/>
              </w:rPr>
              <w:t xml:space="preserve">English/Math 4420 </w:t>
            </w:r>
            <w:r w:rsidRPr="007739D3">
              <w:rPr>
                <w:rFonts w:eastAsia="Times New Roman" w:cs="Times New Roman"/>
                <w:color w:val="000000"/>
                <w:sz w:val="16"/>
                <w:szCs w:val="16"/>
              </w:rPr>
              <w:t xml:space="preserve">Integrated Major Capstone Course </w:t>
            </w:r>
            <w:r w:rsidRPr="007739D3">
              <w:rPr>
                <w:rFonts w:eastAsia="Times New Roman"/>
                <w:color w:val="000000"/>
                <w:sz w:val="16"/>
                <w:szCs w:val="16"/>
              </w:rPr>
              <w:t xml:space="preserve">(3 </w:t>
            </w:r>
            <w:proofErr w:type="spellStart"/>
            <w:r w:rsidRPr="007739D3">
              <w:rPr>
                <w:rFonts w:eastAsia="Times New Roman"/>
                <w:color w:val="000000"/>
                <w:sz w:val="16"/>
                <w:szCs w:val="16"/>
              </w:rPr>
              <w:t>hrs</w:t>
            </w:r>
            <w:proofErr w:type="spellEnd"/>
            <w:r w:rsidRPr="007739D3">
              <w:rPr>
                <w:rFonts w:eastAsia="Times New Roman"/>
                <w:color w:val="000000"/>
                <w:sz w:val="16"/>
                <w:szCs w:val="16"/>
              </w:rPr>
              <w:t>)</w:t>
            </w:r>
          </w:p>
        </w:tc>
      </w:tr>
    </w:tbl>
    <w:p w14:paraId="586AE473" w14:textId="77777777" w:rsidR="00937A2F" w:rsidRPr="007739D3" w:rsidRDefault="00937A2F" w:rsidP="00937A2F"/>
    <w:tbl>
      <w:tblPr>
        <w:tblStyle w:val="TableGrid"/>
        <w:tblpPr w:leftFromText="180" w:rightFromText="180" w:vertAnchor="text" w:tblpX="175" w:tblpY="1"/>
        <w:tblOverlap w:val="never"/>
        <w:tblW w:w="0" w:type="auto"/>
        <w:tblLook w:val="04A0" w:firstRow="1" w:lastRow="0" w:firstColumn="1" w:lastColumn="0" w:noHBand="0" w:noVBand="1"/>
      </w:tblPr>
      <w:tblGrid>
        <w:gridCol w:w="720"/>
      </w:tblGrid>
      <w:tr w:rsidR="00937A2F" w:rsidRPr="007739D3" w14:paraId="5EDE7628" w14:textId="77777777" w:rsidTr="00A5766D">
        <w:trPr>
          <w:trHeight w:val="179"/>
        </w:trPr>
        <w:tc>
          <w:tcPr>
            <w:tcW w:w="720" w:type="dxa"/>
          </w:tcPr>
          <w:p w14:paraId="17CAEC78" w14:textId="77777777" w:rsidR="00937A2F" w:rsidRPr="007739D3" w:rsidRDefault="00937A2F" w:rsidP="00A5766D"/>
        </w:tc>
      </w:tr>
    </w:tbl>
    <w:p w14:paraId="1767D013" w14:textId="77777777" w:rsidR="00937A2F" w:rsidRPr="007739D3" w:rsidRDefault="00937A2F" w:rsidP="00937A2F">
      <w:r w:rsidRPr="007739D3">
        <w:t xml:space="preserve">Choose </w:t>
      </w:r>
      <w:r w:rsidRPr="007739D3">
        <w:rPr>
          <w:b/>
        </w:rPr>
        <w:t>One</w:t>
      </w:r>
      <w:r w:rsidRPr="007739D3">
        <w:t xml:space="preserve"> Diversity in English studies course from the list below (3 </w:t>
      </w:r>
      <w:proofErr w:type="spellStart"/>
      <w:r w:rsidRPr="007739D3">
        <w:t>hrs</w:t>
      </w:r>
      <w:proofErr w:type="spellEnd"/>
      <w:r w:rsidRPr="007739D3">
        <w:t>)</w:t>
      </w:r>
    </w:p>
    <w:tbl>
      <w:tblPr>
        <w:tblW w:w="9644" w:type="dxa"/>
        <w:tblInd w:w="184" w:type="dxa"/>
        <w:tblLayout w:type="fixed"/>
        <w:tblLook w:val="04A0" w:firstRow="1" w:lastRow="0" w:firstColumn="1" w:lastColumn="0" w:noHBand="0" w:noVBand="1"/>
      </w:tblPr>
      <w:tblGrid>
        <w:gridCol w:w="3074"/>
        <w:gridCol w:w="3496"/>
        <w:gridCol w:w="3074"/>
      </w:tblGrid>
      <w:tr w:rsidR="00937A2F" w:rsidRPr="007739D3" w14:paraId="3B40FAE6" w14:textId="77777777" w:rsidTr="00A5766D">
        <w:trPr>
          <w:trHeight w:hRule="exact" w:val="288"/>
        </w:trPr>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61FD4" w14:textId="77777777" w:rsidR="00937A2F" w:rsidRPr="007739D3" w:rsidRDefault="00937A2F" w:rsidP="00A5766D">
            <w:pPr>
              <w:ind w:left="-108"/>
              <w:rPr>
                <w:rFonts w:eastAsia="Times New Roman" w:cs="Times New Roman"/>
                <w:color w:val="000000"/>
                <w:sz w:val="16"/>
                <w:szCs w:val="16"/>
              </w:rPr>
            </w:pPr>
            <w:r w:rsidRPr="007739D3">
              <w:rPr>
                <w:rFonts w:eastAsia="Times New Roman" w:cs="Times New Roman"/>
                <w:color w:val="000000"/>
                <w:sz w:val="16"/>
                <w:szCs w:val="16"/>
              </w:rPr>
              <w:t xml:space="preserve">4577.01 </w:t>
            </w:r>
            <w:r w:rsidRPr="007739D3">
              <w:rPr>
                <w:rFonts w:eastAsia="Times New Roman" w:cs="Times New Roman"/>
                <w:color w:val="000000"/>
                <w:sz w:val="14"/>
                <w:szCs w:val="16"/>
              </w:rPr>
              <w:t>Folklore I: Groups &amp; Communities</w:t>
            </w: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FC0F5" w14:textId="77777777" w:rsidR="00937A2F" w:rsidRPr="007739D3" w:rsidRDefault="00937A2F" w:rsidP="00A5766D">
            <w:pPr>
              <w:ind w:left="-18" w:hanging="90"/>
              <w:rPr>
                <w:rFonts w:eastAsia="Times New Roman" w:cs="Times New Roman"/>
                <w:color w:val="000000"/>
                <w:sz w:val="16"/>
                <w:szCs w:val="16"/>
              </w:rPr>
            </w:pPr>
            <w:r w:rsidRPr="007739D3">
              <w:rPr>
                <w:rFonts w:eastAsia="Times New Roman" w:cs="Times New Roman"/>
                <w:color w:val="000000"/>
                <w:sz w:val="16"/>
                <w:szCs w:val="16"/>
              </w:rPr>
              <w:t>4586 Studies in American Indian Literature/Culture</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A7902" w14:textId="77777777" w:rsidR="00937A2F" w:rsidRPr="007739D3" w:rsidRDefault="00937A2F" w:rsidP="00A5766D">
            <w:pPr>
              <w:ind w:left="-108"/>
              <w:rPr>
                <w:rFonts w:eastAsia="Times New Roman" w:cs="Times New Roman"/>
                <w:color w:val="000000"/>
                <w:sz w:val="16"/>
                <w:szCs w:val="16"/>
              </w:rPr>
            </w:pPr>
            <w:r w:rsidRPr="007739D3">
              <w:rPr>
                <w:rFonts w:eastAsia="Times New Roman" w:cs="Times New Roman"/>
                <w:color w:val="000000"/>
                <w:sz w:val="16"/>
                <w:szCs w:val="16"/>
              </w:rPr>
              <w:t xml:space="preserve">4592 </w:t>
            </w:r>
            <w:r w:rsidRPr="007739D3">
              <w:rPr>
                <w:rFonts w:eastAsia="Times New Roman" w:cs="Times New Roman"/>
                <w:color w:val="000000"/>
                <w:sz w:val="14"/>
                <w:szCs w:val="16"/>
              </w:rPr>
              <w:t>Topics in Women in Literature and Culture</w:t>
            </w:r>
          </w:p>
        </w:tc>
      </w:tr>
      <w:tr w:rsidR="00937A2F" w:rsidRPr="007739D3" w14:paraId="2359A378" w14:textId="77777777" w:rsidTr="00A5766D">
        <w:trPr>
          <w:trHeight w:hRule="exact" w:val="288"/>
        </w:trPr>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13BC" w14:textId="77777777" w:rsidR="00937A2F" w:rsidRPr="007739D3" w:rsidRDefault="00937A2F" w:rsidP="00A5766D">
            <w:pPr>
              <w:ind w:left="-108"/>
              <w:rPr>
                <w:rFonts w:eastAsia="Times New Roman" w:cs="Times New Roman"/>
                <w:color w:val="000000"/>
                <w:sz w:val="16"/>
                <w:szCs w:val="16"/>
              </w:rPr>
            </w:pPr>
            <w:r w:rsidRPr="007739D3">
              <w:rPr>
                <w:rFonts w:eastAsia="Times New Roman" w:cs="Times New Roman"/>
                <w:color w:val="000000"/>
                <w:sz w:val="16"/>
                <w:szCs w:val="16"/>
              </w:rPr>
              <w:t xml:space="preserve">4580 </w:t>
            </w:r>
            <w:r w:rsidRPr="007739D3">
              <w:rPr>
                <w:rFonts w:eastAsia="Times New Roman" w:cs="Times New Roman"/>
                <w:color w:val="000000"/>
                <w:sz w:val="14"/>
                <w:szCs w:val="16"/>
              </w:rPr>
              <w:t>Topics in LGBTQ Literatures/Cultures</w:t>
            </w: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FF1DC" w14:textId="77777777" w:rsidR="00937A2F" w:rsidRPr="007739D3" w:rsidRDefault="00937A2F" w:rsidP="00A5766D">
            <w:pPr>
              <w:ind w:left="-18" w:hanging="90"/>
              <w:rPr>
                <w:rFonts w:eastAsia="Times New Roman" w:cs="Times New Roman"/>
                <w:color w:val="000000"/>
                <w:sz w:val="16"/>
                <w:szCs w:val="16"/>
              </w:rPr>
            </w:pPr>
            <w:r w:rsidRPr="007739D3">
              <w:rPr>
                <w:rFonts w:eastAsia="Times New Roman" w:cs="Times New Roman"/>
                <w:color w:val="000000"/>
                <w:sz w:val="16"/>
                <w:szCs w:val="16"/>
              </w:rPr>
              <w:t>4587 Studies in Asian American Literature/Culture</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413D" w14:textId="77777777" w:rsidR="00937A2F" w:rsidRPr="007739D3" w:rsidRDefault="00937A2F" w:rsidP="00A5766D">
            <w:pPr>
              <w:ind w:left="-108"/>
              <w:rPr>
                <w:rFonts w:eastAsia="Times New Roman" w:cs="Times New Roman"/>
                <w:color w:val="000000"/>
                <w:sz w:val="16"/>
                <w:szCs w:val="16"/>
              </w:rPr>
            </w:pPr>
            <w:r w:rsidRPr="007739D3">
              <w:rPr>
                <w:rFonts w:eastAsia="Times New Roman" w:cs="Times New Roman"/>
                <w:color w:val="000000"/>
                <w:sz w:val="16"/>
                <w:szCs w:val="16"/>
              </w:rPr>
              <w:t xml:space="preserve">4597.01 </w:t>
            </w:r>
            <w:r w:rsidRPr="007739D3">
              <w:rPr>
                <w:rFonts w:eastAsia="Times New Roman" w:cs="Times New Roman"/>
                <w:color w:val="000000"/>
                <w:sz w:val="12"/>
                <w:szCs w:val="14"/>
              </w:rPr>
              <w:t>Disability Experience in the Contemporary World</w:t>
            </w:r>
          </w:p>
        </w:tc>
      </w:tr>
      <w:tr w:rsidR="00937A2F" w:rsidRPr="007739D3" w14:paraId="56D7EA65" w14:textId="77777777" w:rsidTr="00A5766D">
        <w:trPr>
          <w:trHeight w:hRule="exact" w:val="288"/>
        </w:trPr>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0F20F" w14:textId="77777777" w:rsidR="00937A2F" w:rsidRPr="007739D3" w:rsidRDefault="00937A2F" w:rsidP="00A5766D">
            <w:pPr>
              <w:ind w:left="-108"/>
              <w:rPr>
                <w:rFonts w:eastAsia="Times New Roman" w:cs="Times New Roman"/>
                <w:color w:val="000000"/>
                <w:sz w:val="16"/>
                <w:szCs w:val="16"/>
              </w:rPr>
            </w:pPr>
            <w:r w:rsidRPr="007739D3">
              <w:rPr>
                <w:rFonts w:eastAsia="Times New Roman" w:cs="Times New Roman"/>
                <w:color w:val="000000"/>
                <w:sz w:val="16"/>
                <w:szCs w:val="16"/>
              </w:rPr>
              <w:t>4581 Topics in U.S. Ethnic Literatures</w:t>
            </w: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2FD86" w14:textId="77777777" w:rsidR="00937A2F" w:rsidRPr="007739D3" w:rsidRDefault="00937A2F" w:rsidP="00A5766D">
            <w:pPr>
              <w:ind w:left="-18" w:hanging="90"/>
              <w:rPr>
                <w:rFonts w:eastAsia="Times New Roman" w:cs="Times New Roman"/>
                <w:color w:val="000000"/>
                <w:sz w:val="16"/>
                <w:szCs w:val="16"/>
              </w:rPr>
            </w:pPr>
            <w:r w:rsidRPr="007739D3">
              <w:rPr>
                <w:rFonts w:eastAsia="Times New Roman" w:cs="Times New Roman"/>
                <w:color w:val="000000"/>
                <w:sz w:val="16"/>
                <w:szCs w:val="16"/>
              </w:rPr>
              <w:t>4588 Studies in Latino/a Literature/Culture</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A983" w14:textId="77777777" w:rsidR="00937A2F" w:rsidRPr="007739D3" w:rsidRDefault="00937A2F" w:rsidP="00A5766D">
            <w:pPr>
              <w:ind w:left="-108"/>
              <w:rPr>
                <w:rFonts w:eastAsia="Times New Roman" w:cs="Times New Roman"/>
                <w:color w:val="000000"/>
                <w:sz w:val="16"/>
                <w:szCs w:val="16"/>
              </w:rPr>
            </w:pPr>
            <w:r w:rsidRPr="007739D3">
              <w:rPr>
                <w:rFonts w:eastAsia="Times New Roman" w:cs="Times New Roman"/>
                <w:color w:val="000000"/>
                <w:sz w:val="16"/>
                <w:szCs w:val="16"/>
              </w:rPr>
              <w:t>4601 Language &amp; the Black Experience</w:t>
            </w:r>
          </w:p>
        </w:tc>
      </w:tr>
      <w:tr w:rsidR="00937A2F" w:rsidRPr="007739D3" w14:paraId="682EAE94" w14:textId="77777777" w:rsidTr="00A5766D">
        <w:trPr>
          <w:trHeight w:hRule="exact" w:val="288"/>
        </w:trPr>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7FC6F" w14:textId="77777777" w:rsidR="00937A2F" w:rsidRPr="007739D3" w:rsidRDefault="00937A2F" w:rsidP="00A5766D">
            <w:pPr>
              <w:ind w:left="-108"/>
              <w:rPr>
                <w:rFonts w:eastAsia="Times New Roman" w:cs="Times New Roman"/>
                <w:color w:val="000000"/>
                <w:sz w:val="16"/>
                <w:szCs w:val="16"/>
              </w:rPr>
            </w:pPr>
            <w:r w:rsidRPr="007739D3">
              <w:rPr>
                <w:rFonts w:eastAsia="Times New Roman" w:cs="Times New Roman"/>
                <w:color w:val="000000"/>
                <w:sz w:val="16"/>
                <w:szCs w:val="16"/>
              </w:rPr>
              <w:t xml:space="preserve">4582 Topics in African-American Lit </w:t>
            </w: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BFCB3" w14:textId="77777777" w:rsidR="00937A2F" w:rsidRPr="007739D3" w:rsidRDefault="00937A2F" w:rsidP="00A5766D">
            <w:pPr>
              <w:ind w:left="-18" w:hanging="90"/>
              <w:rPr>
                <w:rFonts w:eastAsia="Times New Roman" w:cs="Times New Roman"/>
                <w:color w:val="000000"/>
                <w:sz w:val="16"/>
                <w:szCs w:val="16"/>
              </w:rPr>
            </w:pPr>
            <w:r w:rsidRPr="007739D3">
              <w:rPr>
                <w:rFonts w:eastAsia="Times New Roman" w:cs="Times New Roman"/>
                <w:color w:val="000000"/>
                <w:sz w:val="16"/>
                <w:szCs w:val="16"/>
              </w:rPr>
              <w:t xml:space="preserve">4589 </w:t>
            </w:r>
            <w:r w:rsidRPr="007739D3">
              <w:rPr>
                <w:rFonts w:eastAsia="Times New Roman" w:cs="Times New Roman"/>
                <w:color w:val="000000"/>
                <w:sz w:val="14"/>
                <w:szCs w:val="14"/>
              </w:rPr>
              <w:t>Studying the Margins: Power, Language, &amp; Culture</w:t>
            </w:r>
          </w:p>
        </w:tc>
        <w:tc>
          <w:tcPr>
            <w:tcW w:w="3074" w:type="dxa"/>
            <w:tcBorders>
              <w:top w:val="single" w:sz="4" w:space="0" w:color="auto"/>
              <w:left w:val="single" w:sz="4" w:space="0" w:color="auto"/>
            </w:tcBorders>
            <w:shd w:val="clear" w:color="auto" w:fill="auto"/>
            <w:vAlign w:val="center"/>
          </w:tcPr>
          <w:p w14:paraId="090A38B8" w14:textId="77777777" w:rsidR="00937A2F" w:rsidRPr="007739D3" w:rsidRDefault="00937A2F" w:rsidP="00A5766D">
            <w:pPr>
              <w:ind w:left="-18" w:hanging="90"/>
              <w:jc w:val="right"/>
              <w:rPr>
                <w:rFonts w:eastAsia="Times New Roman" w:cs="Times New Roman"/>
                <w:color w:val="000000"/>
                <w:sz w:val="16"/>
                <w:szCs w:val="16"/>
              </w:rPr>
            </w:pPr>
          </w:p>
        </w:tc>
      </w:tr>
    </w:tbl>
    <w:p w14:paraId="61EC4565" w14:textId="77777777" w:rsidR="00937A2F" w:rsidRPr="007739D3" w:rsidRDefault="00937A2F" w:rsidP="00937A2F"/>
    <w:tbl>
      <w:tblPr>
        <w:tblStyle w:val="TableGrid"/>
        <w:tblpPr w:leftFromText="180" w:rightFromText="180" w:vertAnchor="text" w:tblpX="170" w:tblpY="1"/>
        <w:tblOverlap w:val="never"/>
        <w:tblW w:w="0" w:type="auto"/>
        <w:tblLook w:val="04A0" w:firstRow="1" w:lastRow="0" w:firstColumn="1" w:lastColumn="0" w:noHBand="0" w:noVBand="1"/>
      </w:tblPr>
      <w:tblGrid>
        <w:gridCol w:w="725"/>
      </w:tblGrid>
      <w:tr w:rsidR="00937A2F" w:rsidRPr="007739D3" w14:paraId="6C0C5F33" w14:textId="77777777" w:rsidTr="00A5766D">
        <w:tc>
          <w:tcPr>
            <w:tcW w:w="725" w:type="dxa"/>
          </w:tcPr>
          <w:p w14:paraId="402F2788" w14:textId="77777777" w:rsidR="00937A2F" w:rsidRPr="007739D3" w:rsidRDefault="00937A2F" w:rsidP="00A5766D"/>
        </w:tc>
      </w:tr>
    </w:tbl>
    <w:p w14:paraId="31AD1CB7" w14:textId="77777777" w:rsidR="00937A2F" w:rsidRPr="007739D3" w:rsidRDefault="00937A2F" w:rsidP="00937A2F">
      <w:r w:rsidRPr="007739D3">
        <w:t xml:space="preserve">Choose </w:t>
      </w:r>
      <w:r w:rsidRPr="007739D3">
        <w:rPr>
          <w:b/>
        </w:rPr>
        <w:t>One</w:t>
      </w:r>
      <w:r w:rsidRPr="007739D3">
        <w:t xml:space="preserve"> English Methods course from the list below (3 </w:t>
      </w:r>
      <w:proofErr w:type="spellStart"/>
      <w:r w:rsidRPr="007739D3">
        <w:t>hrs</w:t>
      </w:r>
      <w:proofErr w:type="spellEnd"/>
      <w:r w:rsidRPr="007739D3">
        <w:t>)</w:t>
      </w:r>
    </w:p>
    <w:tbl>
      <w:tblPr>
        <w:tblW w:w="9630" w:type="dxa"/>
        <w:tblInd w:w="184" w:type="dxa"/>
        <w:tblLayout w:type="fixed"/>
        <w:tblLook w:val="04A0" w:firstRow="1" w:lastRow="0" w:firstColumn="1" w:lastColumn="0" w:noHBand="0" w:noVBand="1"/>
      </w:tblPr>
      <w:tblGrid>
        <w:gridCol w:w="2421"/>
        <w:gridCol w:w="4149"/>
        <w:gridCol w:w="3060"/>
      </w:tblGrid>
      <w:tr w:rsidR="00937A2F" w:rsidRPr="007739D3" w14:paraId="6832501F" w14:textId="77777777" w:rsidTr="00A5766D">
        <w:trPr>
          <w:trHeight w:hRule="exact" w:val="288"/>
        </w:trPr>
        <w:tc>
          <w:tcPr>
            <w:tcW w:w="2421" w:type="dxa"/>
            <w:tcBorders>
              <w:top w:val="single" w:sz="4" w:space="0" w:color="auto"/>
              <w:left w:val="single" w:sz="4" w:space="0" w:color="auto"/>
              <w:bottom w:val="single" w:sz="4" w:space="0" w:color="auto"/>
              <w:right w:val="single" w:sz="4" w:space="0" w:color="auto"/>
            </w:tcBorders>
            <w:shd w:val="clear" w:color="auto" w:fill="auto"/>
            <w:noWrap/>
            <w:hideMark/>
          </w:tcPr>
          <w:p w14:paraId="5933759D" w14:textId="77777777" w:rsidR="00937A2F" w:rsidRPr="007739D3" w:rsidRDefault="00937A2F" w:rsidP="00A5766D">
            <w:pPr>
              <w:ind w:left="-108"/>
              <w:rPr>
                <w:rFonts w:eastAsia="Times New Roman" w:cs="Times New Roman"/>
                <w:color w:val="000000"/>
                <w:sz w:val="16"/>
                <w:szCs w:val="16"/>
              </w:rPr>
            </w:pPr>
            <w:r w:rsidRPr="007739D3">
              <w:rPr>
                <w:rFonts w:eastAsia="Times New Roman" w:cs="Microsoft Sans Serif"/>
                <w:sz w:val="16"/>
                <w:szCs w:val="16"/>
              </w:rPr>
              <w:t>2270 Intro to Folklore</w:t>
            </w:r>
          </w:p>
        </w:tc>
        <w:tc>
          <w:tcPr>
            <w:tcW w:w="4149" w:type="dxa"/>
            <w:tcBorders>
              <w:top w:val="single" w:sz="4" w:space="0" w:color="auto"/>
              <w:left w:val="single" w:sz="4" w:space="0" w:color="auto"/>
              <w:bottom w:val="single" w:sz="4" w:space="0" w:color="auto"/>
              <w:right w:val="single" w:sz="4" w:space="0" w:color="auto"/>
            </w:tcBorders>
            <w:shd w:val="clear" w:color="auto" w:fill="auto"/>
            <w:noWrap/>
            <w:hideMark/>
          </w:tcPr>
          <w:p w14:paraId="2633FFC6" w14:textId="77777777" w:rsidR="00937A2F" w:rsidRPr="007739D3" w:rsidRDefault="00937A2F" w:rsidP="00A5766D">
            <w:pPr>
              <w:ind w:left="-18" w:hanging="90"/>
              <w:rPr>
                <w:rFonts w:eastAsia="Times New Roman" w:cs="Times New Roman"/>
                <w:color w:val="000000"/>
                <w:sz w:val="16"/>
                <w:szCs w:val="16"/>
              </w:rPr>
            </w:pPr>
            <w:r w:rsidRPr="007739D3">
              <w:rPr>
                <w:rFonts w:eastAsia="Times New Roman" w:cs="Microsoft Sans Serif"/>
                <w:sz w:val="16"/>
                <w:szCs w:val="16"/>
              </w:rPr>
              <w:t xml:space="preserve">3379 </w:t>
            </w:r>
            <w:r w:rsidRPr="007739D3">
              <w:rPr>
                <w:rFonts w:cs="Helvetica"/>
                <w:sz w:val="16"/>
                <w:szCs w:val="16"/>
              </w:rPr>
              <w:t>Methods for the Study of Rhetoric, Writing, and Literacy</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33E80C72" w14:textId="77777777" w:rsidR="00937A2F" w:rsidRPr="007739D3" w:rsidRDefault="00937A2F" w:rsidP="00A5766D">
            <w:pPr>
              <w:ind w:left="-108"/>
              <w:rPr>
                <w:rFonts w:eastAsia="Times New Roman" w:cs="Times New Roman"/>
                <w:color w:val="000000"/>
                <w:sz w:val="16"/>
                <w:szCs w:val="16"/>
              </w:rPr>
            </w:pPr>
            <w:r w:rsidRPr="007739D3">
              <w:rPr>
                <w:rFonts w:eastAsia="Times New Roman" w:cs="Microsoft Sans Serif"/>
                <w:sz w:val="16"/>
                <w:szCs w:val="16"/>
              </w:rPr>
              <w:t xml:space="preserve">3398 </w:t>
            </w:r>
            <w:r w:rsidRPr="007739D3">
              <w:rPr>
                <w:rFonts w:cs="Helvetica"/>
                <w:sz w:val="16"/>
                <w:szCs w:val="16"/>
              </w:rPr>
              <w:t>Methods for the Study of Literature</w:t>
            </w:r>
          </w:p>
        </w:tc>
      </w:tr>
    </w:tbl>
    <w:p w14:paraId="6D38A5E0" w14:textId="77777777" w:rsidR="00937A2F" w:rsidRPr="007739D3" w:rsidRDefault="00937A2F" w:rsidP="00937A2F"/>
    <w:p w14:paraId="314082CE" w14:textId="77777777" w:rsidR="00937A2F" w:rsidRDefault="00937A2F" w:rsidP="00937A2F"/>
    <w:p w14:paraId="12E6D934" w14:textId="77777777" w:rsidR="0029522D" w:rsidRDefault="0029522D" w:rsidP="00937A2F"/>
    <w:p w14:paraId="3D27547E" w14:textId="77777777" w:rsidR="0029522D" w:rsidRDefault="0029522D" w:rsidP="00937A2F"/>
    <w:p w14:paraId="28E12CE2" w14:textId="77777777" w:rsidR="0029522D" w:rsidRDefault="0029522D" w:rsidP="00937A2F"/>
    <w:p w14:paraId="61839C09" w14:textId="77777777" w:rsidR="0029522D" w:rsidRDefault="0029522D" w:rsidP="00937A2F"/>
    <w:p w14:paraId="1105FF7B" w14:textId="77777777" w:rsidR="0029522D" w:rsidRPr="007739D3" w:rsidRDefault="0029522D" w:rsidP="00937A2F"/>
    <w:tbl>
      <w:tblPr>
        <w:tblStyle w:val="TableGrid"/>
        <w:tblpPr w:leftFromText="180" w:rightFromText="180" w:vertAnchor="text" w:tblpX="85" w:tblpY="1"/>
        <w:tblOverlap w:val="never"/>
        <w:tblW w:w="0" w:type="auto"/>
        <w:tblLook w:val="04A0" w:firstRow="1" w:lastRow="0" w:firstColumn="1" w:lastColumn="0" w:noHBand="0" w:noVBand="1"/>
      </w:tblPr>
      <w:tblGrid>
        <w:gridCol w:w="810"/>
      </w:tblGrid>
      <w:tr w:rsidR="00937A2F" w:rsidRPr="007739D3" w14:paraId="21DF16A0" w14:textId="77777777" w:rsidTr="00A5766D">
        <w:tc>
          <w:tcPr>
            <w:tcW w:w="810" w:type="dxa"/>
          </w:tcPr>
          <w:p w14:paraId="2E26CEFA" w14:textId="77777777" w:rsidR="00937A2F" w:rsidRPr="007739D3" w:rsidRDefault="00937A2F" w:rsidP="00A5766D"/>
        </w:tc>
      </w:tr>
    </w:tbl>
    <w:p w14:paraId="0673CEBF" w14:textId="77777777" w:rsidR="00937A2F" w:rsidRPr="00EA080B" w:rsidRDefault="00937A2F" w:rsidP="00937A2F">
      <w:pPr>
        <w:rPr>
          <w:color w:val="FF0000"/>
        </w:rPr>
      </w:pPr>
      <w:r w:rsidRPr="007739D3">
        <w:t xml:space="preserve">Choose </w:t>
      </w:r>
      <w:r w:rsidRPr="007739D3">
        <w:rPr>
          <w:b/>
        </w:rPr>
        <w:t>One</w:t>
      </w:r>
      <w:r w:rsidRPr="007739D3">
        <w:t xml:space="preserve"> English course at the </w:t>
      </w:r>
      <w:r w:rsidRPr="007739D3">
        <w:rPr>
          <w:i/>
        </w:rPr>
        <w:t>2000-level or higher</w:t>
      </w:r>
      <w:r w:rsidRPr="007739D3">
        <w:t xml:space="preserve"> from the list below (3 </w:t>
      </w:r>
      <w:proofErr w:type="spellStart"/>
      <w:r w:rsidRPr="007739D3">
        <w:t>hrs</w:t>
      </w:r>
      <w:proofErr w:type="spellEnd"/>
      <w:proofErr w:type="gramStart"/>
      <w:r w:rsidRPr="007739D3">
        <w:t xml:space="preserve">) </w:t>
      </w:r>
      <w:r w:rsidR="00EA080B">
        <w:rPr>
          <w:color w:val="FF0000"/>
        </w:rPr>
        <w:t>:</w:t>
      </w:r>
      <w:proofErr w:type="gramEnd"/>
      <w:r w:rsidR="00EA080B">
        <w:rPr>
          <w:color w:val="FF0000"/>
        </w:rPr>
        <w:t xml:space="preserve"> Note: if English 2269 is not used as the VPA GE , choose English 2269.</w:t>
      </w:r>
    </w:p>
    <w:p w14:paraId="23CF27F7" w14:textId="77777777" w:rsidR="0019158E" w:rsidRPr="0019158E" w:rsidRDefault="009A349A" w:rsidP="0019158E">
      <w:pPr>
        <w:tabs>
          <w:tab w:val="left" w:pos="1065"/>
        </w:tabs>
        <w:rPr>
          <w:color w:val="FF0000"/>
        </w:rPr>
      </w:pPr>
      <w:r>
        <w:rPr>
          <w:noProof/>
        </w:rPr>
        <mc:AlternateContent>
          <mc:Choice Requires="wps">
            <w:drawing>
              <wp:anchor distT="0" distB="0" distL="114300" distR="114300" simplePos="0" relativeHeight="251659264" behindDoc="0" locked="0" layoutInCell="1" allowOverlap="1" wp14:anchorId="643566F2" wp14:editId="6FBB3484">
                <wp:simplePos x="0" y="0"/>
                <wp:positionH relativeFrom="column">
                  <wp:posOffset>0</wp:posOffset>
                </wp:positionH>
                <wp:positionV relativeFrom="paragraph">
                  <wp:posOffset>23495</wp:posOffset>
                </wp:positionV>
                <wp:extent cx="609600" cy="171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96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73AB07" w14:textId="77777777" w:rsidR="00CB2983" w:rsidRDefault="00CB2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85pt;width:4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" fillcolor="white [3201]" strokeweight=".5pt">
                <v:textbox>
                  <w:txbxContent>
                    <w:p w:rsidR="00CB2983" w:rsidRDefault="00CB2983"/>
                  </w:txbxContent>
                </v:textbox>
              </v:shape>
            </w:pict>
          </mc:Fallback>
        </mc:AlternateContent>
      </w:r>
      <w:r w:rsidR="0019158E">
        <w:tab/>
      </w:r>
      <w:r w:rsidR="0019158E">
        <w:rPr>
          <w:color w:val="FF0000"/>
        </w:rPr>
        <w:t xml:space="preserve">Choose One English course at the 3000-level or higher from the list below (3 </w:t>
      </w:r>
      <w:proofErr w:type="spellStart"/>
      <w:r w:rsidR="0019158E">
        <w:rPr>
          <w:color w:val="FF0000"/>
        </w:rPr>
        <w:t>hrs</w:t>
      </w:r>
      <w:proofErr w:type="spellEnd"/>
      <w:r w:rsidR="0019158E">
        <w:rPr>
          <w:color w:val="FF0000"/>
        </w:rPr>
        <w:t>)</w:t>
      </w:r>
    </w:p>
    <w:tbl>
      <w:tblPr>
        <w:tblStyle w:val="TableGrid"/>
        <w:tblpPr w:leftFromText="180" w:rightFromText="180" w:vertAnchor="text" w:horzAnchor="page" w:tblpX="1567" w:tblpY="236"/>
        <w:tblOverlap w:val="never"/>
        <w:tblW w:w="0" w:type="auto"/>
        <w:tblLook w:val="04A0" w:firstRow="1" w:lastRow="0" w:firstColumn="1" w:lastColumn="0" w:noHBand="0" w:noVBand="1"/>
      </w:tblPr>
      <w:tblGrid>
        <w:gridCol w:w="744"/>
        <w:gridCol w:w="849"/>
        <w:gridCol w:w="810"/>
      </w:tblGrid>
      <w:tr w:rsidR="00937A2F" w:rsidRPr="007739D3" w14:paraId="287B7DB3" w14:textId="77777777" w:rsidTr="00A5766D">
        <w:tc>
          <w:tcPr>
            <w:tcW w:w="744" w:type="dxa"/>
          </w:tcPr>
          <w:p w14:paraId="5D3CF982" w14:textId="77777777" w:rsidR="00937A2F" w:rsidRPr="007739D3" w:rsidRDefault="00937A2F" w:rsidP="00A5766D"/>
        </w:tc>
        <w:tc>
          <w:tcPr>
            <w:tcW w:w="849" w:type="dxa"/>
          </w:tcPr>
          <w:p w14:paraId="073CD4B6" w14:textId="77777777" w:rsidR="00937A2F" w:rsidRPr="007739D3" w:rsidRDefault="00937A2F" w:rsidP="00A5766D"/>
        </w:tc>
        <w:tc>
          <w:tcPr>
            <w:tcW w:w="810" w:type="dxa"/>
          </w:tcPr>
          <w:p w14:paraId="43B8ED7C" w14:textId="77777777" w:rsidR="00937A2F" w:rsidRPr="007739D3" w:rsidRDefault="00937A2F" w:rsidP="00A5766D"/>
        </w:tc>
      </w:tr>
    </w:tbl>
    <w:p w14:paraId="2491F2BA" w14:textId="77777777" w:rsidR="00937A2F" w:rsidRPr="0019158E" w:rsidRDefault="00937A2F" w:rsidP="00937A2F">
      <w:pPr>
        <w:rPr>
          <w:color w:val="FF0000"/>
        </w:rPr>
      </w:pPr>
      <w:r w:rsidRPr="007739D3">
        <w:t xml:space="preserve">Choose </w:t>
      </w:r>
      <w:r w:rsidR="0019158E">
        <w:rPr>
          <w:b/>
          <w:color w:val="FF0000"/>
        </w:rPr>
        <w:t xml:space="preserve">Three English courses at the 4000-level or higher from the list below (9 </w:t>
      </w:r>
      <w:proofErr w:type="spellStart"/>
      <w:r w:rsidR="0019158E">
        <w:rPr>
          <w:b/>
          <w:color w:val="FF0000"/>
        </w:rPr>
        <w:t>hrs</w:t>
      </w:r>
      <w:proofErr w:type="spellEnd"/>
      <w:r w:rsidR="0019158E">
        <w:rPr>
          <w:b/>
          <w:color w:val="FF0000"/>
        </w:rPr>
        <w:t>)</w:t>
      </w:r>
    </w:p>
    <w:tbl>
      <w:tblPr>
        <w:tblpPr w:leftFromText="180" w:rightFromText="180" w:vertAnchor="text" w:horzAnchor="page" w:tblpX="1630" w:tblpY="835"/>
        <w:tblW w:w="9630" w:type="dxa"/>
        <w:tblLayout w:type="fixed"/>
        <w:tblLook w:val="04A0" w:firstRow="1" w:lastRow="0" w:firstColumn="1" w:lastColumn="0" w:noHBand="0" w:noVBand="1"/>
      </w:tblPr>
      <w:tblGrid>
        <w:gridCol w:w="2610"/>
        <w:gridCol w:w="3960"/>
        <w:gridCol w:w="3060"/>
      </w:tblGrid>
      <w:tr w:rsidR="00937A2F" w:rsidRPr="007739D3" w14:paraId="1879EAE2" w14:textId="77777777" w:rsidTr="00A5766D">
        <w:trPr>
          <w:trHeight w:hRule="exact" w:val="288"/>
        </w:trPr>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14:paraId="0E1993FA"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2201 </w:t>
            </w:r>
            <w:r w:rsidRPr="007739D3">
              <w:rPr>
                <w:rFonts w:eastAsia="Times New Roman" w:cs="Microsoft Sans Serif"/>
                <w:sz w:val="14"/>
                <w:szCs w:val="16"/>
              </w:rPr>
              <w:t>British Lit: Medieval through 1800</w:t>
            </w:r>
          </w:p>
        </w:tc>
        <w:tc>
          <w:tcPr>
            <w:tcW w:w="3960" w:type="dxa"/>
            <w:tcBorders>
              <w:top w:val="single" w:sz="4" w:space="0" w:color="000000"/>
              <w:left w:val="nil"/>
              <w:bottom w:val="single" w:sz="4" w:space="0" w:color="000000"/>
              <w:right w:val="single" w:sz="4" w:space="0" w:color="000000"/>
            </w:tcBorders>
            <w:shd w:val="clear" w:color="auto" w:fill="auto"/>
            <w:hideMark/>
          </w:tcPr>
          <w:p w14:paraId="064E9F7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3468 </w:t>
            </w:r>
            <w:proofErr w:type="spellStart"/>
            <w:r w:rsidRPr="007739D3">
              <w:rPr>
                <w:rFonts w:eastAsia="Times New Roman" w:cs="Microsoft Sans Serif"/>
                <w:sz w:val="14"/>
                <w:szCs w:val="16"/>
              </w:rPr>
              <w:t>Intermed</w:t>
            </w:r>
            <w:proofErr w:type="spellEnd"/>
            <w:r w:rsidRPr="007739D3">
              <w:rPr>
                <w:rFonts w:eastAsia="Times New Roman" w:cs="Microsoft Sans Serif"/>
                <w:sz w:val="14"/>
                <w:szCs w:val="16"/>
              </w:rPr>
              <w:t>. Creative Writing: Topics in Creative Nonfiction</w:t>
            </w:r>
          </w:p>
        </w:tc>
        <w:tc>
          <w:tcPr>
            <w:tcW w:w="3060" w:type="dxa"/>
            <w:tcBorders>
              <w:top w:val="single" w:sz="4" w:space="0" w:color="000000"/>
              <w:left w:val="nil"/>
              <w:bottom w:val="single" w:sz="4" w:space="0" w:color="000000"/>
              <w:right w:val="single" w:sz="4" w:space="0" w:color="000000"/>
            </w:tcBorders>
            <w:shd w:val="clear" w:color="auto" w:fill="auto"/>
            <w:hideMark/>
          </w:tcPr>
          <w:p w14:paraId="114829D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4573.02 Rhetoric &amp; Social Action</w:t>
            </w:r>
          </w:p>
        </w:tc>
      </w:tr>
      <w:tr w:rsidR="00937A2F" w:rsidRPr="007739D3" w14:paraId="0A5AD5DD"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834A869"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2201H </w:t>
            </w:r>
            <w:r w:rsidRPr="007739D3">
              <w:rPr>
                <w:rFonts w:eastAsia="Times New Roman" w:cs="Microsoft Sans Serif"/>
                <w:sz w:val="14"/>
                <w:szCs w:val="16"/>
              </w:rPr>
              <w:t>British Lit: Medieval through 1800</w:t>
            </w:r>
          </w:p>
        </w:tc>
        <w:tc>
          <w:tcPr>
            <w:tcW w:w="3960" w:type="dxa"/>
            <w:tcBorders>
              <w:top w:val="nil"/>
              <w:left w:val="nil"/>
              <w:bottom w:val="single" w:sz="4" w:space="0" w:color="000000"/>
              <w:right w:val="single" w:sz="4" w:space="0" w:color="000000"/>
            </w:tcBorders>
            <w:shd w:val="clear" w:color="auto" w:fill="auto"/>
            <w:hideMark/>
          </w:tcPr>
          <w:p w14:paraId="372D827C"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3597.03 Environmental Citizenship</w:t>
            </w:r>
          </w:p>
        </w:tc>
        <w:tc>
          <w:tcPr>
            <w:tcW w:w="3060" w:type="dxa"/>
            <w:tcBorders>
              <w:top w:val="nil"/>
              <w:left w:val="nil"/>
              <w:bottom w:val="single" w:sz="4" w:space="0" w:color="000000"/>
              <w:right w:val="single" w:sz="4" w:space="0" w:color="000000"/>
            </w:tcBorders>
            <w:shd w:val="clear" w:color="auto" w:fill="auto"/>
            <w:hideMark/>
          </w:tcPr>
          <w:p w14:paraId="67F3ADAE"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4574 History &amp; Theories of Writing</w:t>
            </w:r>
          </w:p>
        </w:tc>
      </w:tr>
      <w:tr w:rsidR="00937A2F" w:rsidRPr="007739D3" w14:paraId="10D0BD2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9CB371B"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2202 British Lit: 1800 to Present</w:t>
            </w:r>
          </w:p>
        </w:tc>
        <w:tc>
          <w:tcPr>
            <w:tcW w:w="3960" w:type="dxa"/>
            <w:tcBorders>
              <w:top w:val="nil"/>
              <w:left w:val="nil"/>
              <w:bottom w:val="single" w:sz="4" w:space="0" w:color="000000"/>
              <w:right w:val="single" w:sz="4" w:space="0" w:color="000000"/>
            </w:tcBorders>
            <w:shd w:val="clear" w:color="auto" w:fill="auto"/>
            <w:hideMark/>
          </w:tcPr>
          <w:p w14:paraId="640DED02"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3662 Intro to Literary Publishing</w:t>
            </w:r>
          </w:p>
        </w:tc>
        <w:tc>
          <w:tcPr>
            <w:tcW w:w="3060" w:type="dxa"/>
            <w:tcBorders>
              <w:top w:val="nil"/>
              <w:left w:val="nil"/>
              <w:bottom w:val="single" w:sz="4" w:space="0" w:color="000000"/>
              <w:right w:val="single" w:sz="4" w:space="0" w:color="000000"/>
            </w:tcBorders>
            <w:shd w:val="clear" w:color="auto" w:fill="auto"/>
            <w:hideMark/>
          </w:tcPr>
          <w:p w14:paraId="054A5CA4"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4575 Topics in Literary Forms &amp; Themes</w:t>
            </w:r>
          </w:p>
        </w:tc>
      </w:tr>
      <w:tr w:rsidR="00937A2F" w:rsidRPr="007739D3" w14:paraId="0A52B1F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2F6004D"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2202H British Lit: 1800 to Present</w:t>
            </w:r>
          </w:p>
        </w:tc>
        <w:tc>
          <w:tcPr>
            <w:tcW w:w="3960" w:type="dxa"/>
            <w:tcBorders>
              <w:top w:val="nil"/>
              <w:left w:val="nil"/>
              <w:bottom w:val="single" w:sz="4" w:space="0" w:color="000000"/>
              <w:right w:val="single" w:sz="4" w:space="0" w:color="000000"/>
            </w:tcBorders>
            <w:shd w:val="clear" w:color="auto" w:fill="auto"/>
            <w:hideMark/>
          </w:tcPr>
          <w:p w14:paraId="2276501C"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4150 Cultures of Professional Writing (CSTW 4150)</w:t>
            </w:r>
          </w:p>
        </w:tc>
        <w:tc>
          <w:tcPr>
            <w:tcW w:w="3060" w:type="dxa"/>
            <w:tcBorders>
              <w:top w:val="nil"/>
              <w:left w:val="nil"/>
              <w:bottom w:val="single" w:sz="4" w:space="0" w:color="000000"/>
              <w:right w:val="single" w:sz="4" w:space="0" w:color="000000"/>
            </w:tcBorders>
            <w:shd w:val="clear" w:color="auto" w:fill="auto"/>
            <w:hideMark/>
          </w:tcPr>
          <w:p w14:paraId="2FEBF640"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4576.01 </w:t>
            </w:r>
            <w:r w:rsidRPr="007739D3">
              <w:rPr>
                <w:rFonts w:eastAsia="Times New Roman" w:cs="Microsoft Sans Serif"/>
                <w:sz w:val="12"/>
                <w:szCs w:val="16"/>
              </w:rPr>
              <w:t>History of Critical Theory I: Plato to Aestheticism</w:t>
            </w:r>
          </w:p>
        </w:tc>
      </w:tr>
      <w:tr w:rsidR="00937A2F" w:rsidRPr="007739D3" w14:paraId="633A5F0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181495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2220 Intro to Shakespeare</w:t>
            </w:r>
          </w:p>
        </w:tc>
        <w:tc>
          <w:tcPr>
            <w:tcW w:w="3960" w:type="dxa"/>
            <w:tcBorders>
              <w:top w:val="nil"/>
              <w:left w:val="nil"/>
              <w:bottom w:val="single" w:sz="4" w:space="0" w:color="000000"/>
              <w:right w:val="single" w:sz="4" w:space="0" w:color="000000"/>
            </w:tcBorders>
            <w:shd w:val="clear" w:color="auto" w:fill="auto"/>
            <w:hideMark/>
          </w:tcPr>
          <w:p w14:paraId="77E7397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4400 Literary Locations</w:t>
            </w:r>
          </w:p>
        </w:tc>
        <w:tc>
          <w:tcPr>
            <w:tcW w:w="3060" w:type="dxa"/>
            <w:tcBorders>
              <w:top w:val="nil"/>
              <w:left w:val="nil"/>
              <w:bottom w:val="single" w:sz="4" w:space="0" w:color="000000"/>
              <w:right w:val="single" w:sz="4" w:space="0" w:color="000000"/>
            </w:tcBorders>
            <w:shd w:val="clear" w:color="auto" w:fill="auto"/>
            <w:hideMark/>
          </w:tcPr>
          <w:p w14:paraId="7C94602B"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4576.02 </w:t>
            </w:r>
            <w:r w:rsidRPr="007739D3">
              <w:rPr>
                <w:rFonts w:eastAsia="Times New Roman" w:cs="Microsoft Sans Serif"/>
                <w:sz w:val="12"/>
                <w:szCs w:val="16"/>
              </w:rPr>
              <w:t>History of Critical Theory II: 1900 to Present</w:t>
            </w:r>
          </w:p>
        </w:tc>
      </w:tr>
      <w:tr w:rsidR="00937A2F" w:rsidRPr="007739D3" w14:paraId="179D621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15BC6A3"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2220H Intro to Shakespeare</w:t>
            </w:r>
          </w:p>
        </w:tc>
        <w:tc>
          <w:tcPr>
            <w:tcW w:w="3960" w:type="dxa"/>
            <w:tcBorders>
              <w:top w:val="nil"/>
              <w:left w:val="nil"/>
              <w:bottom w:val="single" w:sz="4" w:space="0" w:color="000000"/>
              <w:right w:val="single" w:sz="4" w:space="0" w:color="000000"/>
            </w:tcBorders>
            <w:shd w:val="clear" w:color="auto" w:fill="auto"/>
            <w:hideMark/>
          </w:tcPr>
          <w:p w14:paraId="48E03F2B"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4513 Intro to Medieval Lit</w:t>
            </w:r>
          </w:p>
        </w:tc>
        <w:tc>
          <w:tcPr>
            <w:tcW w:w="3060" w:type="dxa"/>
            <w:tcBorders>
              <w:top w:val="nil"/>
              <w:left w:val="nil"/>
              <w:bottom w:val="single" w:sz="4" w:space="0" w:color="000000"/>
              <w:right w:val="single" w:sz="4" w:space="0" w:color="000000"/>
            </w:tcBorders>
            <w:shd w:val="clear" w:color="auto" w:fill="auto"/>
            <w:hideMark/>
          </w:tcPr>
          <w:p w14:paraId="5DE43A4C"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4576.03 </w:t>
            </w:r>
            <w:r w:rsidRPr="007739D3">
              <w:rPr>
                <w:rFonts w:eastAsia="Times New Roman" w:cs="Microsoft Sans Serif"/>
                <w:sz w:val="10"/>
                <w:szCs w:val="16"/>
              </w:rPr>
              <w:t>History of Critical Theory III: Issues and Movements</w:t>
            </w:r>
          </w:p>
        </w:tc>
      </w:tr>
      <w:tr w:rsidR="00937A2F" w:rsidRPr="007739D3" w14:paraId="150AEB78"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BC98040"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2260 Intro to Poetry</w:t>
            </w:r>
          </w:p>
        </w:tc>
        <w:tc>
          <w:tcPr>
            <w:tcW w:w="3960" w:type="dxa"/>
            <w:tcBorders>
              <w:top w:val="nil"/>
              <w:left w:val="nil"/>
              <w:bottom w:val="single" w:sz="4" w:space="0" w:color="000000"/>
              <w:right w:val="single" w:sz="4" w:space="0" w:color="000000"/>
            </w:tcBorders>
            <w:shd w:val="clear" w:color="auto" w:fill="auto"/>
            <w:hideMark/>
          </w:tcPr>
          <w:p w14:paraId="4C49D3F1"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4514 Middle English Lit</w:t>
            </w:r>
          </w:p>
        </w:tc>
        <w:tc>
          <w:tcPr>
            <w:tcW w:w="3060" w:type="dxa"/>
            <w:tcBorders>
              <w:top w:val="nil"/>
              <w:left w:val="nil"/>
              <w:bottom w:val="single" w:sz="4" w:space="0" w:color="000000"/>
              <w:right w:val="single" w:sz="4" w:space="0" w:color="000000"/>
            </w:tcBorders>
            <w:shd w:val="clear" w:color="auto" w:fill="auto"/>
            <w:hideMark/>
          </w:tcPr>
          <w:p w14:paraId="4754A35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4577.01 Folklore I: Groups &amp; Communities</w:t>
            </w:r>
          </w:p>
        </w:tc>
      </w:tr>
      <w:tr w:rsidR="00937A2F" w:rsidRPr="007739D3" w14:paraId="4159477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EF80A2C"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2260H Intro to Poetry</w:t>
            </w:r>
          </w:p>
        </w:tc>
        <w:tc>
          <w:tcPr>
            <w:tcW w:w="3960" w:type="dxa"/>
            <w:tcBorders>
              <w:top w:val="nil"/>
              <w:left w:val="nil"/>
              <w:bottom w:val="single" w:sz="4" w:space="0" w:color="000000"/>
              <w:right w:val="single" w:sz="4" w:space="0" w:color="000000"/>
            </w:tcBorders>
            <w:shd w:val="clear" w:color="auto" w:fill="auto"/>
            <w:hideMark/>
          </w:tcPr>
          <w:p w14:paraId="6CAB20EF"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4515 Chaucer</w:t>
            </w:r>
          </w:p>
        </w:tc>
        <w:tc>
          <w:tcPr>
            <w:tcW w:w="3060" w:type="dxa"/>
            <w:tcBorders>
              <w:top w:val="nil"/>
              <w:left w:val="nil"/>
              <w:bottom w:val="single" w:sz="4" w:space="0" w:color="000000"/>
              <w:right w:val="single" w:sz="4" w:space="0" w:color="000000"/>
            </w:tcBorders>
            <w:shd w:val="clear" w:color="auto" w:fill="auto"/>
            <w:hideMark/>
          </w:tcPr>
          <w:p w14:paraId="7C1B60B0"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4577.02 </w:t>
            </w:r>
            <w:r w:rsidRPr="007739D3">
              <w:rPr>
                <w:rFonts w:eastAsia="Times New Roman" w:cs="Microsoft Sans Serif"/>
                <w:sz w:val="12"/>
                <w:szCs w:val="16"/>
              </w:rPr>
              <w:t>Folklore II: Genres, Form, Meaning, &amp; Use</w:t>
            </w:r>
          </w:p>
        </w:tc>
      </w:tr>
      <w:tr w:rsidR="00937A2F" w:rsidRPr="007739D3" w14:paraId="665EEA7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9182A27"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2261 Intro to Fiction</w:t>
            </w:r>
          </w:p>
        </w:tc>
        <w:tc>
          <w:tcPr>
            <w:tcW w:w="3960" w:type="dxa"/>
            <w:tcBorders>
              <w:top w:val="nil"/>
              <w:left w:val="nil"/>
              <w:bottom w:val="single" w:sz="4" w:space="0" w:color="000000"/>
              <w:right w:val="single" w:sz="4" w:space="0" w:color="000000"/>
            </w:tcBorders>
            <w:shd w:val="clear" w:color="auto" w:fill="auto"/>
            <w:hideMark/>
          </w:tcPr>
          <w:p w14:paraId="4F15E64B"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4520.01 Shakespeare</w:t>
            </w:r>
          </w:p>
        </w:tc>
        <w:tc>
          <w:tcPr>
            <w:tcW w:w="3060" w:type="dxa"/>
            <w:tcBorders>
              <w:top w:val="nil"/>
              <w:left w:val="nil"/>
              <w:bottom w:val="single" w:sz="4" w:space="0" w:color="000000"/>
              <w:right w:val="single" w:sz="4" w:space="0" w:color="000000"/>
            </w:tcBorders>
            <w:shd w:val="clear" w:color="auto" w:fill="auto"/>
            <w:hideMark/>
          </w:tcPr>
          <w:p w14:paraId="1630BA11"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4577.03 Folklore III: Issues &amp; Methods</w:t>
            </w:r>
          </w:p>
        </w:tc>
      </w:tr>
      <w:tr w:rsidR="00937A2F" w:rsidRPr="007739D3" w14:paraId="1C6E2041"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2553A8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2261H Intro to Fiction</w:t>
            </w:r>
          </w:p>
        </w:tc>
        <w:tc>
          <w:tcPr>
            <w:tcW w:w="3960" w:type="dxa"/>
            <w:tcBorders>
              <w:top w:val="nil"/>
              <w:left w:val="nil"/>
              <w:bottom w:val="single" w:sz="4" w:space="0" w:color="000000"/>
              <w:right w:val="single" w:sz="4" w:space="0" w:color="000000"/>
            </w:tcBorders>
            <w:shd w:val="clear" w:color="auto" w:fill="auto"/>
            <w:hideMark/>
          </w:tcPr>
          <w:p w14:paraId="7AB35DCD"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4520.02 Topics in Shakespeare</w:t>
            </w:r>
          </w:p>
        </w:tc>
        <w:tc>
          <w:tcPr>
            <w:tcW w:w="3060" w:type="dxa"/>
            <w:tcBorders>
              <w:top w:val="nil"/>
              <w:left w:val="nil"/>
              <w:bottom w:val="single" w:sz="4" w:space="0" w:color="000000"/>
              <w:right w:val="single" w:sz="4" w:space="0" w:color="000000"/>
            </w:tcBorders>
            <w:shd w:val="clear" w:color="auto" w:fill="auto"/>
            <w:hideMark/>
          </w:tcPr>
          <w:p w14:paraId="4E227EFA"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4578 Topics in Film</w:t>
            </w:r>
          </w:p>
        </w:tc>
      </w:tr>
      <w:tr w:rsidR="00937A2F" w:rsidRPr="007739D3" w14:paraId="735E7CE6"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7D81283"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2262 Intro to Drama</w:t>
            </w:r>
          </w:p>
        </w:tc>
        <w:tc>
          <w:tcPr>
            <w:tcW w:w="3960" w:type="dxa"/>
            <w:tcBorders>
              <w:top w:val="nil"/>
              <w:left w:val="nil"/>
              <w:bottom w:val="single" w:sz="4" w:space="0" w:color="000000"/>
              <w:right w:val="single" w:sz="4" w:space="0" w:color="000000"/>
            </w:tcBorders>
            <w:shd w:val="clear" w:color="auto" w:fill="auto"/>
            <w:hideMark/>
          </w:tcPr>
          <w:p w14:paraId="474B0E92"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4521 Renaissance Drama</w:t>
            </w:r>
          </w:p>
        </w:tc>
        <w:tc>
          <w:tcPr>
            <w:tcW w:w="3060" w:type="dxa"/>
            <w:tcBorders>
              <w:top w:val="nil"/>
              <w:left w:val="nil"/>
              <w:bottom w:val="single" w:sz="4" w:space="0" w:color="000000"/>
              <w:right w:val="single" w:sz="4" w:space="0" w:color="000000"/>
            </w:tcBorders>
            <w:shd w:val="clear" w:color="auto" w:fill="auto"/>
            <w:hideMark/>
          </w:tcPr>
          <w:p w14:paraId="257ACEDB"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4578H Topics in Film</w:t>
            </w:r>
          </w:p>
        </w:tc>
      </w:tr>
      <w:tr w:rsidR="00937A2F" w:rsidRPr="007739D3" w14:paraId="1526569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AEA7F7D"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2262H Intro to Drama</w:t>
            </w:r>
          </w:p>
        </w:tc>
        <w:tc>
          <w:tcPr>
            <w:tcW w:w="3960" w:type="dxa"/>
            <w:tcBorders>
              <w:top w:val="nil"/>
              <w:left w:val="nil"/>
              <w:bottom w:val="single" w:sz="4" w:space="0" w:color="000000"/>
              <w:right w:val="single" w:sz="4" w:space="0" w:color="000000"/>
            </w:tcBorders>
            <w:shd w:val="clear" w:color="auto" w:fill="auto"/>
            <w:hideMark/>
          </w:tcPr>
          <w:p w14:paraId="6129A2AB"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4522 Renaissance Poetry</w:t>
            </w:r>
          </w:p>
        </w:tc>
        <w:tc>
          <w:tcPr>
            <w:tcW w:w="3060" w:type="dxa"/>
            <w:tcBorders>
              <w:top w:val="nil"/>
              <w:left w:val="nil"/>
              <w:bottom w:val="single" w:sz="4" w:space="0" w:color="000000"/>
              <w:right w:val="single" w:sz="4" w:space="0" w:color="000000"/>
            </w:tcBorders>
            <w:shd w:val="clear" w:color="auto" w:fill="auto"/>
            <w:hideMark/>
          </w:tcPr>
          <w:p w14:paraId="1552662C"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4579 Topics in Nonfiction</w:t>
            </w:r>
          </w:p>
        </w:tc>
      </w:tr>
      <w:tr w:rsidR="00937A2F" w:rsidRPr="007739D3" w14:paraId="5084B9F5"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AD59A73"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2263 Intro to Film</w:t>
            </w:r>
          </w:p>
        </w:tc>
        <w:tc>
          <w:tcPr>
            <w:tcW w:w="3960" w:type="dxa"/>
            <w:tcBorders>
              <w:top w:val="nil"/>
              <w:left w:val="nil"/>
              <w:bottom w:val="single" w:sz="4" w:space="0" w:color="000000"/>
              <w:right w:val="single" w:sz="4" w:space="0" w:color="000000"/>
            </w:tcBorders>
            <w:shd w:val="clear" w:color="auto" w:fill="auto"/>
            <w:hideMark/>
          </w:tcPr>
          <w:p w14:paraId="6F9330AD"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4523 Topics in Renaissance Lit/Culture</w:t>
            </w:r>
          </w:p>
        </w:tc>
        <w:tc>
          <w:tcPr>
            <w:tcW w:w="3060" w:type="dxa"/>
            <w:tcBorders>
              <w:top w:val="nil"/>
              <w:left w:val="nil"/>
              <w:bottom w:val="single" w:sz="4" w:space="0" w:color="000000"/>
              <w:right w:val="single" w:sz="4" w:space="0" w:color="000000"/>
            </w:tcBorders>
            <w:shd w:val="clear" w:color="auto" w:fill="auto"/>
            <w:hideMark/>
          </w:tcPr>
          <w:p w14:paraId="7CBF4345"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4580 Topics in LGBTQ Literatures/Cultures</w:t>
            </w:r>
          </w:p>
        </w:tc>
      </w:tr>
      <w:tr w:rsidR="00937A2F" w:rsidRPr="007739D3" w14:paraId="2F33E5C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EDECAA4"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2264 Intro to Popular Culture Studies</w:t>
            </w:r>
          </w:p>
        </w:tc>
        <w:tc>
          <w:tcPr>
            <w:tcW w:w="3960" w:type="dxa"/>
            <w:tcBorders>
              <w:top w:val="nil"/>
              <w:left w:val="nil"/>
              <w:bottom w:val="single" w:sz="4" w:space="0" w:color="000000"/>
              <w:right w:val="single" w:sz="4" w:space="0" w:color="000000"/>
            </w:tcBorders>
            <w:shd w:val="clear" w:color="auto" w:fill="auto"/>
            <w:hideMark/>
          </w:tcPr>
          <w:p w14:paraId="1410B8DE"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4531 Restoration &amp; 18th-Century Lit</w:t>
            </w:r>
          </w:p>
        </w:tc>
        <w:tc>
          <w:tcPr>
            <w:tcW w:w="3060" w:type="dxa"/>
            <w:tcBorders>
              <w:top w:val="nil"/>
              <w:left w:val="nil"/>
              <w:bottom w:val="single" w:sz="4" w:space="0" w:color="000000"/>
              <w:right w:val="single" w:sz="4" w:space="0" w:color="000000"/>
            </w:tcBorders>
            <w:shd w:val="clear" w:color="auto" w:fill="auto"/>
            <w:hideMark/>
          </w:tcPr>
          <w:p w14:paraId="6090D47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4581 Topics in U.S. Ethnic Literatures</w:t>
            </w:r>
          </w:p>
        </w:tc>
      </w:tr>
      <w:tr w:rsidR="00937A2F" w:rsidRPr="007739D3" w14:paraId="19350AF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50393A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2265 Writing of Fiction I </w:t>
            </w:r>
          </w:p>
        </w:tc>
        <w:tc>
          <w:tcPr>
            <w:tcW w:w="3960" w:type="dxa"/>
            <w:tcBorders>
              <w:top w:val="nil"/>
              <w:left w:val="nil"/>
              <w:bottom w:val="single" w:sz="4" w:space="0" w:color="000000"/>
              <w:right w:val="single" w:sz="4" w:space="0" w:color="000000"/>
            </w:tcBorders>
            <w:shd w:val="clear" w:color="auto" w:fill="auto"/>
            <w:hideMark/>
          </w:tcPr>
          <w:p w14:paraId="254477FD"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4533 Early British Novel: Origins to 1830</w:t>
            </w:r>
          </w:p>
        </w:tc>
        <w:tc>
          <w:tcPr>
            <w:tcW w:w="3060" w:type="dxa"/>
            <w:tcBorders>
              <w:top w:val="nil"/>
              <w:left w:val="nil"/>
              <w:bottom w:val="single" w:sz="4" w:space="0" w:color="000000"/>
              <w:right w:val="single" w:sz="4" w:space="0" w:color="000000"/>
            </w:tcBorders>
            <w:shd w:val="clear" w:color="auto" w:fill="auto"/>
            <w:hideMark/>
          </w:tcPr>
          <w:p w14:paraId="4EBBE460"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4582 Topics in African-American Lit</w:t>
            </w:r>
          </w:p>
        </w:tc>
      </w:tr>
      <w:tr w:rsidR="00937A2F" w:rsidRPr="007739D3" w14:paraId="2A5FCDB0"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2F1B81D"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2266 Writing of Poetry I</w:t>
            </w:r>
          </w:p>
        </w:tc>
        <w:tc>
          <w:tcPr>
            <w:tcW w:w="3960" w:type="dxa"/>
            <w:tcBorders>
              <w:top w:val="nil"/>
              <w:left w:val="nil"/>
              <w:bottom w:val="single" w:sz="4" w:space="0" w:color="000000"/>
              <w:right w:val="single" w:sz="4" w:space="0" w:color="000000"/>
            </w:tcBorders>
            <w:shd w:val="clear" w:color="auto" w:fill="auto"/>
            <w:hideMark/>
          </w:tcPr>
          <w:p w14:paraId="2E30EDFA"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4535 </w:t>
            </w:r>
            <w:r w:rsidRPr="007739D3">
              <w:rPr>
                <w:rFonts w:eastAsia="Times New Roman" w:cs="Microsoft Sans Serif"/>
                <w:sz w:val="14"/>
                <w:szCs w:val="16"/>
              </w:rPr>
              <w:t>Topics in Restoration &amp; 18th-Century British Lit/Culture</w:t>
            </w:r>
          </w:p>
        </w:tc>
        <w:tc>
          <w:tcPr>
            <w:tcW w:w="3060" w:type="dxa"/>
            <w:tcBorders>
              <w:top w:val="nil"/>
              <w:left w:val="nil"/>
              <w:bottom w:val="single" w:sz="4" w:space="0" w:color="000000"/>
              <w:right w:val="single" w:sz="4" w:space="0" w:color="000000"/>
            </w:tcBorders>
            <w:shd w:val="clear" w:color="auto" w:fill="auto"/>
            <w:hideMark/>
          </w:tcPr>
          <w:p w14:paraId="26266790"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4583 Topics in World Lit in English</w:t>
            </w:r>
          </w:p>
        </w:tc>
      </w:tr>
      <w:tr w:rsidR="00937A2F" w:rsidRPr="007739D3" w14:paraId="33329115"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862B2A1"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2267 Intro to Creative Writing</w:t>
            </w:r>
          </w:p>
        </w:tc>
        <w:tc>
          <w:tcPr>
            <w:tcW w:w="3960" w:type="dxa"/>
            <w:tcBorders>
              <w:top w:val="nil"/>
              <w:left w:val="nil"/>
              <w:bottom w:val="single" w:sz="4" w:space="0" w:color="000000"/>
              <w:right w:val="single" w:sz="4" w:space="0" w:color="000000"/>
            </w:tcBorders>
            <w:shd w:val="clear" w:color="auto" w:fill="auto"/>
            <w:hideMark/>
          </w:tcPr>
          <w:p w14:paraId="3D6B8E39"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4540 19th-Century British Poetry</w:t>
            </w:r>
          </w:p>
        </w:tc>
        <w:tc>
          <w:tcPr>
            <w:tcW w:w="3060" w:type="dxa"/>
            <w:tcBorders>
              <w:top w:val="nil"/>
              <w:left w:val="nil"/>
              <w:bottom w:val="single" w:sz="4" w:space="0" w:color="000000"/>
              <w:right w:val="single" w:sz="4" w:space="0" w:color="000000"/>
            </w:tcBorders>
            <w:shd w:val="clear" w:color="auto" w:fill="auto"/>
            <w:hideMark/>
          </w:tcPr>
          <w:p w14:paraId="623C025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4584 Topics in Literacy Studies</w:t>
            </w:r>
          </w:p>
        </w:tc>
      </w:tr>
      <w:tr w:rsidR="00937A2F" w:rsidRPr="007739D3" w14:paraId="1B94E6E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5F4A56D"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2268 Writing of Creative Nonfiction I</w:t>
            </w:r>
          </w:p>
        </w:tc>
        <w:tc>
          <w:tcPr>
            <w:tcW w:w="3960" w:type="dxa"/>
            <w:tcBorders>
              <w:top w:val="nil"/>
              <w:left w:val="nil"/>
              <w:bottom w:val="single" w:sz="4" w:space="0" w:color="000000"/>
              <w:right w:val="single" w:sz="4" w:space="0" w:color="000000"/>
            </w:tcBorders>
            <w:shd w:val="clear" w:color="auto" w:fill="auto"/>
            <w:hideMark/>
          </w:tcPr>
          <w:p w14:paraId="057B156D"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4542 19th-Century British Novel</w:t>
            </w:r>
          </w:p>
        </w:tc>
        <w:tc>
          <w:tcPr>
            <w:tcW w:w="3060" w:type="dxa"/>
            <w:tcBorders>
              <w:top w:val="nil"/>
              <w:left w:val="nil"/>
              <w:bottom w:val="single" w:sz="4" w:space="0" w:color="000000"/>
              <w:right w:val="single" w:sz="4" w:space="0" w:color="000000"/>
            </w:tcBorders>
            <w:shd w:val="clear" w:color="auto" w:fill="auto"/>
            <w:hideMark/>
          </w:tcPr>
          <w:p w14:paraId="5DF1AD5E"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4585 History of Literacy</w:t>
            </w:r>
          </w:p>
        </w:tc>
      </w:tr>
      <w:tr w:rsidR="00937A2F" w:rsidRPr="007739D3" w14:paraId="2C79DC7B"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A6A4FFB"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2269 Digital Media Composing</w:t>
            </w:r>
          </w:p>
        </w:tc>
        <w:tc>
          <w:tcPr>
            <w:tcW w:w="3960" w:type="dxa"/>
            <w:tcBorders>
              <w:top w:val="nil"/>
              <w:left w:val="nil"/>
              <w:bottom w:val="single" w:sz="4" w:space="0" w:color="000000"/>
              <w:right w:val="single" w:sz="4" w:space="0" w:color="000000"/>
            </w:tcBorders>
            <w:shd w:val="clear" w:color="auto" w:fill="auto"/>
            <w:hideMark/>
          </w:tcPr>
          <w:p w14:paraId="1B8B2EE5"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4543 20th-Century British Fiction</w:t>
            </w:r>
          </w:p>
        </w:tc>
        <w:tc>
          <w:tcPr>
            <w:tcW w:w="3060" w:type="dxa"/>
            <w:tcBorders>
              <w:top w:val="nil"/>
              <w:left w:val="nil"/>
              <w:bottom w:val="single" w:sz="4" w:space="0" w:color="000000"/>
              <w:right w:val="single" w:sz="4" w:space="0" w:color="000000"/>
            </w:tcBorders>
            <w:shd w:val="clear" w:color="auto" w:fill="auto"/>
            <w:hideMark/>
          </w:tcPr>
          <w:p w14:paraId="4592D172"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4586 Studies in American Indian Lit/Culture</w:t>
            </w:r>
          </w:p>
        </w:tc>
      </w:tr>
      <w:tr w:rsidR="00937A2F" w:rsidRPr="007739D3" w14:paraId="4BF1CCDF"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A0C1AE5"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2270 Intro to Folklore</w:t>
            </w:r>
          </w:p>
        </w:tc>
        <w:tc>
          <w:tcPr>
            <w:tcW w:w="3960" w:type="dxa"/>
            <w:tcBorders>
              <w:top w:val="nil"/>
              <w:left w:val="nil"/>
              <w:bottom w:val="single" w:sz="4" w:space="0" w:color="000000"/>
              <w:right w:val="single" w:sz="4" w:space="0" w:color="000000"/>
            </w:tcBorders>
            <w:shd w:val="clear" w:color="auto" w:fill="auto"/>
            <w:hideMark/>
          </w:tcPr>
          <w:p w14:paraId="1D70B695"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4547 20th-Century Poetry</w:t>
            </w:r>
          </w:p>
        </w:tc>
        <w:tc>
          <w:tcPr>
            <w:tcW w:w="3060" w:type="dxa"/>
            <w:tcBorders>
              <w:top w:val="nil"/>
              <w:left w:val="nil"/>
              <w:bottom w:val="single" w:sz="4" w:space="0" w:color="000000"/>
              <w:right w:val="single" w:sz="4" w:space="0" w:color="000000"/>
            </w:tcBorders>
            <w:shd w:val="clear" w:color="auto" w:fill="auto"/>
            <w:hideMark/>
          </w:tcPr>
          <w:p w14:paraId="0819417B"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4587 Studies in Asian American Lit/Culture</w:t>
            </w:r>
          </w:p>
        </w:tc>
      </w:tr>
      <w:tr w:rsidR="00937A2F" w:rsidRPr="007739D3" w14:paraId="7334D2B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64D61E7"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2270H Intro to Folklore</w:t>
            </w:r>
          </w:p>
        </w:tc>
        <w:tc>
          <w:tcPr>
            <w:tcW w:w="3960" w:type="dxa"/>
            <w:tcBorders>
              <w:top w:val="nil"/>
              <w:left w:val="nil"/>
              <w:bottom w:val="single" w:sz="4" w:space="0" w:color="000000"/>
              <w:right w:val="single" w:sz="4" w:space="0" w:color="000000"/>
            </w:tcBorders>
            <w:shd w:val="clear" w:color="auto" w:fill="auto"/>
            <w:hideMark/>
          </w:tcPr>
          <w:p w14:paraId="31B19B0F"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4549 Modern Drama</w:t>
            </w:r>
          </w:p>
        </w:tc>
        <w:tc>
          <w:tcPr>
            <w:tcW w:w="3060" w:type="dxa"/>
            <w:tcBorders>
              <w:top w:val="nil"/>
              <w:left w:val="nil"/>
              <w:bottom w:val="single" w:sz="4" w:space="0" w:color="000000"/>
              <w:right w:val="single" w:sz="4" w:space="0" w:color="000000"/>
            </w:tcBorders>
            <w:shd w:val="clear" w:color="auto" w:fill="auto"/>
            <w:hideMark/>
          </w:tcPr>
          <w:p w14:paraId="05965483"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4588 Studies in Latino/a Lit/Culture</w:t>
            </w:r>
          </w:p>
        </w:tc>
      </w:tr>
      <w:tr w:rsidR="00937A2F" w:rsidRPr="007739D3" w14:paraId="6F4E441A"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C83DDD7"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2275 Thematic Approaches to Lit</w:t>
            </w:r>
          </w:p>
        </w:tc>
        <w:tc>
          <w:tcPr>
            <w:tcW w:w="3960" w:type="dxa"/>
            <w:tcBorders>
              <w:top w:val="nil"/>
              <w:left w:val="nil"/>
              <w:bottom w:val="single" w:sz="4" w:space="0" w:color="000000"/>
              <w:right w:val="single" w:sz="4" w:space="0" w:color="000000"/>
            </w:tcBorders>
            <w:shd w:val="clear" w:color="auto" w:fill="auto"/>
            <w:hideMark/>
          </w:tcPr>
          <w:p w14:paraId="79E25F9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4550 Topics in Colonial &amp; Early National Lit of the U.S.</w:t>
            </w:r>
          </w:p>
        </w:tc>
        <w:tc>
          <w:tcPr>
            <w:tcW w:w="3060" w:type="dxa"/>
            <w:tcBorders>
              <w:top w:val="nil"/>
              <w:left w:val="nil"/>
              <w:bottom w:val="single" w:sz="4" w:space="0" w:color="000000"/>
              <w:right w:val="single" w:sz="4" w:space="0" w:color="000000"/>
            </w:tcBorders>
            <w:shd w:val="clear" w:color="auto" w:fill="auto"/>
            <w:hideMark/>
          </w:tcPr>
          <w:p w14:paraId="7C79FF90"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4589 </w:t>
            </w:r>
            <w:r w:rsidRPr="007739D3">
              <w:rPr>
                <w:rFonts w:eastAsia="Times New Roman" w:cs="Microsoft Sans Serif"/>
                <w:sz w:val="12"/>
                <w:szCs w:val="16"/>
              </w:rPr>
              <w:t>Studying the Margins: Language, Power, &amp; Culture</w:t>
            </w:r>
          </w:p>
        </w:tc>
      </w:tr>
      <w:tr w:rsidR="00937A2F" w:rsidRPr="007739D3" w14:paraId="5525CD8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8977EFA"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2276 Arts of Persuasion</w:t>
            </w:r>
          </w:p>
        </w:tc>
        <w:tc>
          <w:tcPr>
            <w:tcW w:w="3960" w:type="dxa"/>
            <w:tcBorders>
              <w:top w:val="nil"/>
              <w:left w:val="nil"/>
              <w:bottom w:val="single" w:sz="4" w:space="0" w:color="000000"/>
              <w:right w:val="single" w:sz="4" w:space="0" w:color="000000"/>
            </w:tcBorders>
            <w:shd w:val="clear" w:color="auto" w:fill="auto"/>
            <w:hideMark/>
          </w:tcPr>
          <w:p w14:paraId="56EEF517"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4551 Topics in 19th-Century U.S. Lit</w:t>
            </w:r>
          </w:p>
        </w:tc>
        <w:tc>
          <w:tcPr>
            <w:tcW w:w="3060" w:type="dxa"/>
            <w:tcBorders>
              <w:top w:val="nil"/>
              <w:left w:val="nil"/>
              <w:bottom w:val="single" w:sz="4" w:space="0" w:color="000000"/>
              <w:right w:val="single" w:sz="4" w:space="0" w:color="000000"/>
            </w:tcBorders>
            <w:shd w:val="clear" w:color="auto" w:fill="auto"/>
            <w:hideMark/>
          </w:tcPr>
          <w:p w14:paraId="283D5D02"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4590.01H The Middle Ages</w:t>
            </w:r>
          </w:p>
        </w:tc>
      </w:tr>
      <w:tr w:rsidR="00937A2F" w:rsidRPr="007739D3" w14:paraId="7912498D"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64B5A10"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2277 Intro to Disability Studies</w:t>
            </w:r>
          </w:p>
        </w:tc>
        <w:tc>
          <w:tcPr>
            <w:tcW w:w="3960" w:type="dxa"/>
            <w:tcBorders>
              <w:top w:val="nil"/>
              <w:left w:val="nil"/>
              <w:bottom w:val="single" w:sz="4" w:space="0" w:color="000000"/>
              <w:right w:val="single" w:sz="4" w:space="0" w:color="000000"/>
            </w:tcBorders>
            <w:shd w:val="clear" w:color="auto" w:fill="auto"/>
            <w:hideMark/>
          </w:tcPr>
          <w:p w14:paraId="33CAE85D"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4552 Topics in American Poetry Through 1915</w:t>
            </w:r>
          </w:p>
        </w:tc>
        <w:tc>
          <w:tcPr>
            <w:tcW w:w="3060" w:type="dxa"/>
            <w:tcBorders>
              <w:top w:val="nil"/>
              <w:left w:val="nil"/>
              <w:bottom w:val="single" w:sz="4" w:space="0" w:color="000000"/>
              <w:right w:val="single" w:sz="4" w:space="0" w:color="000000"/>
            </w:tcBorders>
            <w:shd w:val="clear" w:color="auto" w:fill="auto"/>
            <w:hideMark/>
          </w:tcPr>
          <w:p w14:paraId="0A40F561"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4590.02H The Renaissance</w:t>
            </w:r>
          </w:p>
        </w:tc>
      </w:tr>
      <w:tr w:rsidR="00937A2F" w:rsidRPr="007739D3" w14:paraId="20B23E67"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D9C92B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3379 </w:t>
            </w:r>
            <w:r w:rsidRPr="007739D3">
              <w:rPr>
                <w:rFonts w:eastAsia="Times New Roman" w:cs="Microsoft Sans Serif"/>
                <w:sz w:val="14"/>
                <w:szCs w:val="16"/>
              </w:rPr>
              <w:t>Intro to Writing, Rhetoric, Literacy</w:t>
            </w:r>
          </w:p>
        </w:tc>
        <w:tc>
          <w:tcPr>
            <w:tcW w:w="3960" w:type="dxa"/>
            <w:tcBorders>
              <w:top w:val="nil"/>
              <w:left w:val="nil"/>
              <w:bottom w:val="single" w:sz="4" w:space="0" w:color="000000"/>
              <w:right w:val="single" w:sz="4" w:space="0" w:color="000000"/>
            </w:tcBorders>
            <w:shd w:val="clear" w:color="auto" w:fill="auto"/>
            <w:hideMark/>
          </w:tcPr>
          <w:p w14:paraId="0AB57749"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4553 20th-Century U.S. Fiction</w:t>
            </w:r>
          </w:p>
        </w:tc>
        <w:tc>
          <w:tcPr>
            <w:tcW w:w="3060" w:type="dxa"/>
            <w:tcBorders>
              <w:top w:val="nil"/>
              <w:left w:val="nil"/>
              <w:bottom w:val="single" w:sz="4" w:space="0" w:color="000000"/>
              <w:right w:val="single" w:sz="4" w:space="0" w:color="000000"/>
            </w:tcBorders>
            <w:shd w:val="clear" w:color="auto" w:fill="auto"/>
            <w:hideMark/>
          </w:tcPr>
          <w:p w14:paraId="6EADE835"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4590.03H The Long 18th Century</w:t>
            </w:r>
          </w:p>
        </w:tc>
      </w:tr>
      <w:tr w:rsidR="00937A2F" w:rsidRPr="007739D3" w14:paraId="20D720C7"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110C6B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2280 English Bible</w:t>
            </w:r>
          </w:p>
        </w:tc>
        <w:tc>
          <w:tcPr>
            <w:tcW w:w="3960" w:type="dxa"/>
            <w:tcBorders>
              <w:top w:val="nil"/>
              <w:left w:val="nil"/>
              <w:bottom w:val="single" w:sz="4" w:space="0" w:color="000000"/>
              <w:right w:val="single" w:sz="4" w:space="0" w:color="000000"/>
            </w:tcBorders>
            <w:shd w:val="clear" w:color="auto" w:fill="auto"/>
            <w:hideMark/>
          </w:tcPr>
          <w:p w14:paraId="2BA43765"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4554 English Studies &amp; Global Human Rights</w:t>
            </w:r>
          </w:p>
        </w:tc>
        <w:tc>
          <w:tcPr>
            <w:tcW w:w="3060" w:type="dxa"/>
            <w:tcBorders>
              <w:top w:val="nil"/>
              <w:left w:val="nil"/>
              <w:bottom w:val="single" w:sz="4" w:space="0" w:color="000000"/>
              <w:right w:val="single" w:sz="4" w:space="0" w:color="000000"/>
            </w:tcBorders>
            <w:shd w:val="clear" w:color="auto" w:fill="auto"/>
            <w:hideMark/>
          </w:tcPr>
          <w:p w14:paraId="55EDDA2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4590.04H Romanticism</w:t>
            </w:r>
          </w:p>
        </w:tc>
      </w:tr>
      <w:tr w:rsidR="00937A2F" w:rsidRPr="007739D3" w14:paraId="164B8A97"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8112983"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2280H English Bible</w:t>
            </w:r>
          </w:p>
        </w:tc>
        <w:tc>
          <w:tcPr>
            <w:tcW w:w="3960" w:type="dxa"/>
            <w:tcBorders>
              <w:top w:val="nil"/>
              <w:left w:val="nil"/>
              <w:bottom w:val="single" w:sz="4" w:space="0" w:color="000000"/>
              <w:right w:val="single" w:sz="4" w:space="0" w:color="000000"/>
            </w:tcBorders>
            <w:shd w:val="clear" w:color="auto" w:fill="auto"/>
            <w:hideMark/>
          </w:tcPr>
          <w:p w14:paraId="457281C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4555 Rhetoric and Legal Argumentation</w:t>
            </w:r>
          </w:p>
        </w:tc>
        <w:tc>
          <w:tcPr>
            <w:tcW w:w="3060" w:type="dxa"/>
            <w:tcBorders>
              <w:top w:val="nil"/>
              <w:left w:val="nil"/>
              <w:bottom w:val="single" w:sz="4" w:space="0" w:color="000000"/>
              <w:right w:val="single" w:sz="4" w:space="0" w:color="000000"/>
            </w:tcBorders>
            <w:shd w:val="clear" w:color="auto" w:fill="auto"/>
            <w:hideMark/>
          </w:tcPr>
          <w:p w14:paraId="54E95415"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4590.05H The Later 19th Century</w:t>
            </w:r>
          </w:p>
        </w:tc>
      </w:tr>
      <w:tr w:rsidR="00937A2F" w:rsidRPr="007739D3" w14:paraId="168FD7CD"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B1077FA"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2281 Intro to African-American Lit</w:t>
            </w:r>
          </w:p>
        </w:tc>
        <w:tc>
          <w:tcPr>
            <w:tcW w:w="3960" w:type="dxa"/>
            <w:tcBorders>
              <w:top w:val="nil"/>
              <w:left w:val="nil"/>
              <w:bottom w:val="single" w:sz="4" w:space="0" w:color="000000"/>
              <w:right w:val="single" w:sz="4" w:space="0" w:color="000000"/>
            </w:tcBorders>
            <w:shd w:val="clear" w:color="auto" w:fill="auto"/>
            <w:hideMark/>
          </w:tcPr>
          <w:p w14:paraId="71D7A9B4"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4559 Intro to Narrative &amp; Narrative Theory</w:t>
            </w:r>
          </w:p>
        </w:tc>
        <w:tc>
          <w:tcPr>
            <w:tcW w:w="3060" w:type="dxa"/>
            <w:tcBorders>
              <w:top w:val="nil"/>
              <w:left w:val="nil"/>
              <w:bottom w:val="single" w:sz="4" w:space="0" w:color="000000"/>
              <w:right w:val="single" w:sz="4" w:space="0" w:color="000000"/>
            </w:tcBorders>
            <w:shd w:val="clear" w:color="auto" w:fill="auto"/>
            <w:hideMark/>
          </w:tcPr>
          <w:p w14:paraId="79965034"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4590.06H The Modern Period</w:t>
            </w:r>
          </w:p>
        </w:tc>
      </w:tr>
      <w:tr w:rsidR="00937A2F" w:rsidRPr="007739D3" w14:paraId="7B942141"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7567F2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2282 Intro to Queer Studies</w:t>
            </w:r>
          </w:p>
        </w:tc>
        <w:tc>
          <w:tcPr>
            <w:tcW w:w="3960" w:type="dxa"/>
            <w:tcBorders>
              <w:top w:val="nil"/>
              <w:left w:val="nil"/>
              <w:bottom w:val="single" w:sz="4" w:space="0" w:color="000000"/>
              <w:right w:val="single" w:sz="4" w:space="0" w:color="000000"/>
            </w:tcBorders>
            <w:shd w:val="clear" w:color="auto" w:fill="auto"/>
            <w:hideMark/>
          </w:tcPr>
          <w:p w14:paraId="3C58F76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4560 Topics in Poetry</w:t>
            </w:r>
          </w:p>
        </w:tc>
        <w:tc>
          <w:tcPr>
            <w:tcW w:w="3060" w:type="dxa"/>
            <w:tcBorders>
              <w:top w:val="nil"/>
              <w:left w:val="nil"/>
              <w:bottom w:val="single" w:sz="4" w:space="0" w:color="000000"/>
              <w:right w:val="single" w:sz="4" w:space="0" w:color="000000"/>
            </w:tcBorders>
            <w:shd w:val="clear" w:color="auto" w:fill="auto"/>
            <w:hideMark/>
          </w:tcPr>
          <w:p w14:paraId="3C17E40A"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4590.07H Lit in English after 1945</w:t>
            </w:r>
          </w:p>
        </w:tc>
      </w:tr>
      <w:tr w:rsidR="00937A2F" w:rsidRPr="007739D3" w14:paraId="1C19461A"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CCCC1B5"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2290 Colonial and U.S. Lit to 1865</w:t>
            </w:r>
          </w:p>
        </w:tc>
        <w:tc>
          <w:tcPr>
            <w:tcW w:w="3960" w:type="dxa"/>
            <w:tcBorders>
              <w:top w:val="nil"/>
              <w:left w:val="nil"/>
              <w:bottom w:val="single" w:sz="4" w:space="0" w:color="000000"/>
              <w:right w:val="single" w:sz="4" w:space="0" w:color="000000"/>
            </w:tcBorders>
            <w:shd w:val="clear" w:color="auto" w:fill="auto"/>
            <w:hideMark/>
          </w:tcPr>
          <w:p w14:paraId="563029C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4561 Studies in Fictional &amp; Nonfictional Narrative</w:t>
            </w:r>
          </w:p>
        </w:tc>
        <w:tc>
          <w:tcPr>
            <w:tcW w:w="3060" w:type="dxa"/>
            <w:tcBorders>
              <w:top w:val="nil"/>
              <w:left w:val="nil"/>
              <w:bottom w:val="single" w:sz="4" w:space="0" w:color="000000"/>
              <w:right w:val="single" w:sz="4" w:space="0" w:color="000000"/>
            </w:tcBorders>
            <w:shd w:val="clear" w:color="auto" w:fill="auto"/>
            <w:hideMark/>
          </w:tcPr>
          <w:p w14:paraId="10BF75DC"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4590.08H U.S. &amp; Colonial Lit</w:t>
            </w:r>
          </w:p>
        </w:tc>
      </w:tr>
      <w:tr w:rsidR="00937A2F" w:rsidRPr="007739D3" w14:paraId="62FF2789"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0A30A5F"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2291 U.S. Lit: 1865 to Present</w:t>
            </w:r>
          </w:p>
        </w:tc>
        <w:tc>
          <w:tcPr>
            <w:tcW w:w="3960" w:type="dxa"/>
            <w:tcBorders>
              <w:top w:val="nil"/>
              <w:left w:val="nil"/>
              <w:bottom w:val="single" w:sz="4" w:space="0" w:color="000000"/>
              <w:right w:val="single" w:sz="4" w:space="0" w:color="000000"/>
            </w:tcBorders>
            <w:shd w:val="clear" w:color="auto" w:fill="auto"/>
            <w:hideMark/>
          </w:tcPr>
          <w:p w14:paraId="59D19775"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4562 Studies in Lit &amp; the Other Arts</w:t>
            </w:r>
          </w:p>
        </w:tc>
        <w:tc>
          <w:tcPr>
            <w:tcW w:w="3060" w:type="dxa"/>
            <w:tcBorders>
              <w:top w:val="nil"/>
              <w:left w:val="nil"/>
              <w:bottom w:val="single" w:sz="4" w:space="0" w:color="000000"/>
              <w:right w:val="single" w:sz="4" w:space="0" w:color="000000"/>
            </w:tcBorders>
            <w:shd w:val="clear" w:color="auto" w:fill="auto"/>
            <w:hideMark/>
          </w:tcPr>
          <w:p w14:paraId="58AC3F24"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4590.09H </w:t>
            </w:r>
            <w:r w:rsidRPr="007739D3">
              <w:rPr>
                <w:rFonts w:eastAsia="Times New Roman" w:cs="Microsoft Sans Serif"/>
                <w:sz w:val="14"/>
                <w:szCs w:val="16"/>
              </w:rPr>
              <w:t>Topics in Lit &amp; Literary Interpretation</w:t>
            </w:r>
          </w:p>
        </w:tc>
      </w:tr>
      <w:tr w:rsidR="00937A2F" w:rsidRPr="007739D3" w14:paraId="4543A53A"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19C9C57"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2296H Lit and Intellectual Movements</w:t>
            </w:r>
          </w:p>
        </w:tc>
        <w:tc>
          <w:tcPr>
            <w:tcW w:w="3960" w:type="dxa"/>
            <w:tcBorders>
              <w:top w:val="nil"/>
              <w:left w:val="nil"/>
              <w:bottom w:val="single" w:sz="4" w:space="0" w:color="000000"/>
              <w:right w:val="single" w:sz="4" w:space="0" w:color="000000"/>
            </w:tcBorders>
            <w:shd w:val="clear" w:color="auto" w:fill="auto"/>
            <w:hideMark/>
          </w:tcPr>
          <w:p w14:paraId="2026B330"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4563 Contemporary Lit</w:t>
            </w:r>
          </w:p>
        </w:tc>
        <w:tc>
          <w:tcPr>
            <w:tcW w:w="3060" w:type="dxa"/>
            <w:tcBorders>
              <w:top w:val="nil"/>
              <w:left w:val="nil"/>
              <w:bottom w:val="single" w:sz="4" w:space="0" w:color="000000"/>
              <w:right w:val="single" w:sz="4" w:space="0" w:color="000000"/>
            </w:tcBorders>
            <w:shd w:val="clear" w:color="auto" w:fill="auto"/>
            <w:hideMark/>
          </w:tcPr>
          <w:p w14:paraId="07B4FC67"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4591.01H </w:t>
            </w:r>
            <w:r w:rsidRPr="007739D3">
              <w:rPr>
                <w:rFonts w:eastAsia="Times New Roman" w:cs="Microsoft Sans Serif"/>
                <w:sz w:val="14"/>
                <w:szCs w:val="16"/>
              </w:rPr>
              <w:t>Topics in the Study of Creative Writing</w:t>
            </w:r>
          </w:p>
        </w:tc>
      </w:tr>
      <w:tr w:rsidR="00937A2F" w:rsidRPr="007739D3" w14:paraId="5807B40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F26898C"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3398 Intro to the Study of Lit</w:t>
            </w:r>
          </w:p>
        </w:tc>
        <w:tc>
          <w:tcPr>
            <w:tcW w:w="3960" w:type="dxa"/>
            <w:tcBorders>
              <w:top w:val="nil"/>
              <w:left w:val="nil"/>
              <w:bottom w:val="single" w:sz="4" w:space="0" w:color="000000"/>
              <w:right w:val="single" w:sz="4" w:space="0" w:color="000000"/>
            </w:tcBorders>
            <w:shd w:val="clear" w:color="auto" w:fill="auto"/>
            <w:hideMark/>
          </w:tcPr>
          <w:p w14:paraId="147793C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4564.01 Major Author, Medieval &amp; Renaissance British Lit</w:t>
            </w:r>
          </w:p>
        </w:tc>
        <w:tc>
          <w:tcPr>
            <w:tcW w:w="3060" w:type="dxa"/>
            <w:tcBorders>
              <w:top w:val="nil"/>
              <w:left w:val="nil"/>
              <w:bottom w:val="single" w:sz="4" w:space="0" w:color="000000"/>
              <w:right w:val="single" w:sz="4" w:space="0" w:color="000000"/>
            </w:tcBorders>
            <w:shd w:val="clear" w:color="auto" w:fill="auto"/>
            <w:hideMark/>
          </w:tcPr>
          <w:p w14:paraId="4A6D23EA"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4591.02H Topics in the Study of Rhetoric</w:t>
            </w:r>
          </w:p>
        </w:tc>
      </w:tr>
      <w:tr w:rsidR="00937A2F" w:rsidRPr="007739D3" w14:paraId="5AFA2E86"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A935414"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3271 Structure of the English Lang</w:t>
            </w:r>
          </w:p>
        </w:tc>
        <w:tc>
          <w:tcPr>
            <w:tcW w:w="3960" w:type="dxa"/>
            <w:tcBorders>
              <w:top w:val="nil"/>
              <w:left w:val="nil"/>
              <w:bottom w:val="single" w:sz="4" w:space="0" w:color="000000"/>
              <w:right w:val="single" w:sz="4" w:space="0" w:color="000000"/>
            </w:tcBorders>
            <w:shd w:val="clear" w:color="auto" w:fill="auto"/>
            <w:hideMark/>
          </w:tcPr>
          <w:p w14:paraId="410D58AF"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4564.02 Major Author, 18th- &amp; 19th-Century British Lit</w:t>
            </w:r>
          </w:p>
        </w:tc>
        <w:tc>
          <w:tcPr>
            <w:tcW w:w="3060" w:type="dxa"/>
            <w:tcBorders>
              <w:top w:val="nil"/>
              <w:left w:val="nil"/>
              <w:bottom w:val="single" w:sz="4" w:space="0" w:color="000000"/>
              <w:right w:val="single" w:sz="4" w:space="0" w:color="000000"/>
            </w:tcBorders>
            <w:shd w:val="clear" w:color="auto" w:fill="auto"/>
            <w:hideMark/>
          </w:tcPr>
          <w:p w14:paraId="38100E1D"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4592 Topics in Women in Lit/Culture</w:t>
            </w:r>
          </w:p>
        </w:tc>
      </w:tr>
      <w:tr w:rsidR="00937A2F" w:rsidRPr="007739D3" w14:paraId="6705C6C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AD7A92A"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lastRenderedPageBreak/>
              <w:t>3304 Business &amp; Professional Writing</w:t>
            </w:r>
          </w:p>
        </w:tc>
        <w:tc>
          <w:tcPr>
            <w:tcW w:w="3960" w:type="dxa"/>
            <w:tcBorders>
              <w:top w:val="nil"/>
              <w:left w:val="nil"/>
              <w:bottom w:val="single" w:sz="4" w:space="0" w:color="000000"/>
              <w:right w:val="single" w:sz="4" w:space="0" w:color="000000"/>
            </w:tcBorders>
            <w:shd w:val="clear" w:color="auto" w:fill="auto"/>
            <w:hideMark/>
          </w:tcPr>
          <w:p w14:paraId="4E818BF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4564.03 Major Author, American Lit to 1900</w:t>
            </w:r>
          </w:p>
        </w:tc>
        <w:tc>
          <w:tcPr>
            <w:tcW w:w="3060" w:type="dxa"/>
            <w:tcBorders>
              <w:top w:val="nil"/>
              <w:left w:val="nil"/>
              <w:bottom w:val="single" w:sz="4" w:space="0" w:color="000000"/>
              <w:right w:val="single" w:sz="4" w:space="0" w:color="000000"/>
            </w:tcBorders>
            <w:shd w:val="clear" w:color="auto" w:fill="auto"/>
            <w:hideMark/>
          </w:tcPr>
          <w:p w14:paraId="5AE38F85"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4595 Literature &amp; Law</w:t>
            </w:r>
          </w:p>
        </w:tc>
      </w:tr>
      <w:tr w:rsidR="00937A2F" w:rsidRPr="007739D3" w14:paraId="46B1988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3A74B2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3305 Technical Writing</w:t>
            </w:r>
          </w:p>
        </w:tc>
        <w:tc>
          <w:tcPr>
            <w:tcW w:w="3960" w:type="dxa"/>
            <w:tcBorders>
              <w:top w:val="nil"/>
              <w:left w:val="nil"/>
              <w:bottom w:val="single" w:sz="4" w:space="0" w:color="000000"/>
              <w:right w:val="single" w:sz="4" w:space="0" w:color="000000"/>
            </w:tcBorders>
            <w:shd w:val="clear" w:color="auto" w:fill="auto"/>
            <w:hideMark/>
          </w:tcPr>
          <w:p w14:paraId="23FB245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4564.04 Major Author, 20th-Century Lit</w:t>
            </w:r>
          </w:p>
        </w:tc>
        <w:tc>
          <w:tcPr>
            <w:tcW w:w="3060" w:type="dxa"/>
            <w:tcBorders>
              <w:top w:val="nil"/>
              <w:left w:val="nil"/>
              <w:bottom w:val="single" w:sz="4" w:space="0" w:color="000000"/>
              <w:right w:val="single" w:sz="4" w:space="0" w:color="000000"/>
            </w:tcBorders>
            <w:shd w:val="clear" w:color="auto" w:fill="auto"/>
            <w:hideMark/>
          </w:tcPr>
          <w:p w14:paraId="74ADB2CF"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4597.01 </w:t>
            </w:r>
            <w:r w:rsidRPr="007739D3">
              <w:rPr>
                <w:rFonts w:eastAsia="Times New Roman" w:cs="Microsoft Sans Serif"/>
                <w:sz w:val="10"/>
                <w:szCs w:val="16"/>
              </w:rPr>
              <w:t>Disability Experience in the Contemporary World</w:t>
            </w:r>
          </w:p>
        </w:tc>
      </w:tr>
      <w:tr w:rsidR="00937A2F" w:rsidRPr="007739D3" w14:paraId="3E4EFBA6"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6361BB0"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3331 Thinking Theoretically</w:t>
            </w:r>
          </w:p>
        </w:tc>
        <w:tc>
          <w:tcPr>
            <w:tcW w:w="3960" w:type="dxa"/>
            <w:tcBorders>
              <w:top w:val="nil"/>
              <w:left w:val="nil"/>
              <w:bottom w:val="single" w:sz="4" w:space="0" w:color="000000"/>
              <w:right w:val="single" w:sz="4" w:space="0" w:color="000000"/>
            </w:tcBorders>
            <w:shd w:val="clear" w:color="auto" w:fill="auto"/>
            <w:hideMark/>
          </w:tcPr>
          <w:p w14:paraId="04D0E6D7"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4565 Writing of Fiction II</w:t>
            </w:r>
          </w:p>
        </w:tc>
        <w:tc>
          <w:tcPr>
            <w:tcW w:w="3060" w:type="dxa"/>
            <w:tcBorders>
              <w:top w:val="nil"/>
              <w:left w:val="nil"/>
              <w:bottom w:val="single" w:sz="4" w:space="0" w:color="000000"/>
              <w:right w:val="single" w:sz="4" w:space="0" w:color="000000"/>
            </w:tcBorders>
            <w:shd w:val="clear" w:color="auto" w:fill="auto"/>
            <w:hideMark/>
          </w:tcPr>
          <w:p w14:paraId="5D34668C"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4597.02 </w:t>
            </w:r>
            <w:r w:rsidRPr="007739D3">
              <w:rPr>
                <w:rFonts w:eastAsia="Times New Roman" w:cs="Microsoft Sans Serif"/>
                <w:sz w:val="14"/>
                <w:szCs w:val="16"/>
              </w:rPr>
              <w:t>American Regional Cultures in Transition</w:t>
            </w:r>
          </w:p>
        </w:tc>
      </w:tr>
      <w:tr w:rsidR="00937A2F" w:rsidRPr="007739D3" w14:paraId="530F4D7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718F3A1"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3361 Narrative &amp; Medicine</w:t>
            </w:r>
          </w:p>
        </w:tc>
        <w:tc>
          <w:tcPr>
            <w:tcW w:w="3960" w:type="dxa"/>
            <w:tcBorders>
              <w:top w:val="nil"/>
              <w:left w:val="nil"/>
              <w:bottom w:val="single" w:sz="4" w:space="0" w:color="000000"/>
              <w:right w:val="single" w:sz="4" w:space="0" w:color="000000"/>
            </w:tcBorders>
            <w:shd w:val="clear" w:color="auto" w:fill="auto"/>
            <w:hideMark/>
          </w:tcPr>
          <w:p w14:paraId="13477003"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4566 Writing of Poetry II</w:t>
            </w:r>
          </w:p>
        </w:tc>
        <w:tc>
          <w:tcPr>
            <w:tcW w:w="3060" w:type="dxa"/>
            <w:tcBorders>
              <w:top w:val="nil"/>
              <w:left w:val="nil"/>
              <w:bottom w:val="single" w:sz="4" w:space="0" w:color="000000"/>
              <w:right w:val="single" w:sz="4" w:space="0" w:color="000000"/>
            </w:tcBorders>
            <w:shd w:val="clear" w:color="auto" w:fill="auto"/>
            <w:hideMark/>
          </w:tcPr>
          <w:p w14:paraId="36A0D4C5"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5191 English Internship</w:t>
            </w:r>
          </w:p>
        </w:tc>
      </w:tr>
      <w:tr w:rsidR="00937A2F" w:rsidRPr="007739D3" w14:paraId="6BCCCF7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D1B2459"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3364 Topics in Popular Culture</w:t>
            </w:r>
          </w:p>
        </w:tc>
        <w:tc>
          <w:tcPr>
            <w:tcW w:w="3960" w:type="dxa"/>
            <w:tcBorders>
              <w:top w:val="nil"/>
              <w:left w:val="nil"/>
              <w:bottom w:val="single" w:sz="4" w:space="0" w:color="000000"/>
              <w:right w:val="single" w:sz="4" w:space="0" w:color="000000"/>
            </w:tcBorders>
            <w:shd w:val="clear" w:color="auto" w:fill="auto"/>
            <w:hideMark/>
          </w:tcPr>
          <w:p w14:paraId="654E2F90"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4567S Rhetoric &amp; Community Service: A Writing Seminar</w:t>
            </w:r>
          </w:p>
        </w:tc>
        <w:tc>
          <w:tcPr>
            <w:tcW w:w="3060" w:type="dxa"/>
            <w:tcBorders>
              <w:top w:val="nil"/>
              <w:left w:val="nil"/>
              <w:bottom w:val="single" w:sz="4" w:space="0" w:color="000000"/>
              <w:right w:val="single" w:sz="4" w:space="0" w:color="000000"/>
            </w:tcBorders>
            <w:shd w:val="clear" w:color="auto" w:fill="auto"/>
            <w:hideMark/>
          </w:tcPr>
          <w:p w14:paraId="0383A13A"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5664 Studies in Graphic Narrative</w:t>
            </w:r>
          </w:p>
        </w:tc>
      </w:tr>
      <w:tr w:rsidR="00937A2F" w:rsidRPr="007739D3" w14:paraId="59B36FF5"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B40C8B3"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3372 Science Fiction and/or Fantasy</w:t>
            </w:r>
          </w:p>
        </w:tc>
        <w:tc>
          <w:tcPr>
            <w:tcW w:w="3960" w:type="dxa"/>
            <w:tcBorders>
              <w:top w:val="nil"/>
              <w:left w:val="nil"/>
              <w:bottom w:val="single" w:sz="4" w:space="0" w:color="000000"/>
              <w:right w:val="single" w:sz="4" w:space="0" w:color="000000"/>
            </w:tcBorders>
            <w:shd w:val="clear" w:color="auto" w:fill="auto"/>
            <w:hideMark/>
          </w:tcPr>
          <w:p w14:paraId="6F60503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4568 Writing of Creative Nonfiction II</w:t>
            </w:r>
          </w:p>
        </w:tc>
        <w:tc>
          <w:tcPr>
            <w:tcW w:w="3060" w:type="dxa"/>
            <w:tcBorders>
              <w:top w:val="nil"/>
              <w:left w:val="nil"/>
              <w:bottom w:val="single" w:sz="4" w:space="0" w:color="000000"/>
              <w:right w:val="single" w:sz="4" w:space="0" w:color="000000"/>
            </w:tcBorders>
            <w:shd w:val="clear" w:color="auto" w:fill="auto"/>
            <w:hideMark/>
          </w:tcPr>
          <w:p w14:paraId="5CF26256"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5710.01 Intro to Old English Language and Lit</w:t>
            </w:r>
          </w:p>
        </w:tc>
      </w:tr>
      <w:tr w:rsidR="00937A2F" w:rsidRPr="007739D3" w14:paraId="017F285A"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3DAE75D"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3378 Topics in Film &amp; Lit</w:t>
            </w:r>
          </w:p>
        </w:tc>
        <w:tc>
          <w:tcPr>
            <w:tcW w:w="3960" w:type="dxa"/>
            <w:tcBorders>
              <w:top w:val="nil"/>
              <w:left w:val="nil"/>
              <w:bottom w:val="single" w:sz="4" w:space="0" w:color="000000"/>
              <w:right w:val="single" w:sz="4" w:space="0" w:color="000000"/>
            </w:tcBorders>
            <w:shd w:val="clear" w:color="auto" w:fill="auto"/>
            <w:hideMark/>
          </w:tcPr>
          <w:p w14:paraId="0FEAC111"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4569 Digital Media &amp; English Studies</w:t>
            </w:r>
          </w:p>
        </w:tc>
        <w:tc>
          <w:tcPr>
            <w:tcW w:w="3060" w:type="dxa"/>
            <w:tcBorders>
              <w:top w:val="nil"/>
              <w:left w:val="nil"/>
              <w:bottom w:val="single" w:sz="4" w:space="0" w:color="000000"/>
              <w:right w:val="single" w:sz="4" w:space="0" w:color="000000"/>
            </w:tcBorders>
            <w:shd w:val="clear" w:color="auto" w:fill="auto"/>
            <w:hideMark/>
          </w:tcPr>
          <w:p w14:paraId="3BFD5A54"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5720.01 Grad Studies in Shakespeare</w:t>
            </w:r>
          </w:p>
        </w:tc>
      </w:tr>
      <w:tr w:rsidR="00937A2F" w:rsidRPr="007739D3" w14:paraId="14CE53B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63BC463"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3405 </w:t>
            </w:r>
            <w:r w:rsidRPr="007739D3">
              <w:rPr>
                <w:rFonts w:eastAsia="Times New Roman" w:cs="Microsoft Sans Serif"/>
                <w:sz w:val="12"/>
                <w:szCs w:val="16"/>
              </w:rPr>
              <w:t>Topics in Professional Communication</w:t>
            </w:r>
          </w:p>
        </w:tc>
        <w:tc>
          <w:tcPr>
            <w:tcW w:w="3960" w:type="dxa"/>
            <w:tcBorders>
              <w:top w:val="nil"/>
              <w:left w:val="nil"/>
              <w:bottom w:val="single" w:sz="4" w:space="0" w:color="000000"/>
              <w:right w:val="single" w:sz="4" w:space="0" w:color="000000"/>
            </w:tcBorders>
            <w:shd w:val="clear" w:color="auto" w:fill="auto"/>
            <w:hideMark/>
          </w:tcPr>
          <w:p w14:paraId="3DE9CC94"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4570 Intro to the History of English</w:t>
            </w:r>
          </w:p>
        </w:tc>
        <w:tc>
          <w:tcPr>
            <w:tcW w:w="3060" w:type="dxa"/>
            <w:tcBorders>
              <w:top w:val="nil"/>
              <w:left w:val="nil"/>
              <w:bottom w:val="single" w:sz="4" w:space="0" w:color="000000"/>
              <w:right w:val="single" w:sz="4" w:space="0" w:color="000000"/>
            </w:tcBorders>
            <w:shd w:val="clear" w:color="auto" w:fill="auto"/>
            <w:hideMark/>
          </w:tcPr>
          <w:p w14:paraId="4D5A1B18"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5721.01 Grad Studies in Renaissance Drama</w:t>
            </w:r>
          </w:p>
        </w:tc>
      </w:tr>
      <w:tr w:rsidR="00937A2F" w:rsidRPr="007739D3" w14:paraId="3E83F4B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A6D7D53"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3465 </w:t>
            </w:r>
            <w:proofErr w:type="spellStart"/>
            <w:r w:rsidRPr="007739D3">
              <w:rPr>
                <w:rFonts w:eastAsia="Times New Roman" w:cs="Microsoft Sans Serif"/>
                <w:sz w:val="10"/>
                <w:szCs w:val="16"/>
              </w:rPr>
              <w:t>Intermed</w:t>
            </w:r>
            <w:proofErr w:type="spellEnd"/>
            <w:r w:rsidRPr="007739D3">
              <w:rPr>
                <w:rFonts w:eastAsia="Times New Roman" w:cs="Microsoft Sans Serif"/>
                <w:sz w:val="10"/>
                <w:szCs w:val="16"/>
              </w:rPr>
              <w:t>. Creative Writing: Topics in Fiction</w:t>
            </w:r>
          </w:p>
        </w:tc>
        <w:tc>
          <w:tcPr>
            <w:tcW w:w="3960" w:type="dxa"/>
            <w:tcBorders>
              <w:top w:val="nil"/>
              <w:left w:val="nil"/>
              <w:bottom w:val="single" w:sz="4" w:space="0" w:color="000000"/>
              <w:right w:val="single" w:sz="4" w:space="0" w:color="000000"/>
            </w:tcBorders>
            <w:shd w:val="clear" w:color="auto" w:fill="auto"/>
            <w:hideMark/>
          </w:tcPr>
          <w:p w14:paraId="656DB2B1"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4571 Studies in the English Language</w:t>
            </w:r>
          </w:p>
        </w:tc>
        <w:tc>
          <w:tcPr>
            <w:tcW w:w="3060" w:type="dxa"/>
            <w:tcBorders>
              <w:top w:val="nil"/>
              <w:left w:val="nil"/>
              <w:bottom w:val="single" w:sz="4" w:space="0" w:color="000000"/>
              <w:right w:val="single" w:sz="4" w:space="0" w:color="000000"/>
            </w:tcBorders>
            <w:shd w:val="clear" w:color="auto" w:fill="auto"/>
            <w:hideMark/>
          </w:tcPr>
          <w:p w14:paraId="3C6D0C77"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5722.01 Grad Studies in Renaissance Poetry</w:t>
            </w:r>
          </w:p>
        </w:tc>
      </w:tr>
      <w:tr w:rsidR="00937A2F" w:rsidRPr="007739D3" w14:paraId="2E9AE26F"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750E9BF"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3466 </w:t>
            </w:r>
            <w:proofErr w:type="spellStart"/>
            <w:r w:rsidRPr="007739D3">
              <w:rPr>
                <w:rFonts w:eastAsia="Times New Roman" w:cs="Microsoft Sans Serif"/>
                <w:sz w:val="10"/>
                <w:szCs w:val="16"/>
              </w:rPr>
              <w:t>Intermed</w:t>
            </w:r>
            <w:proofErr w:type="spellEnd"/>
            <w:r w:rsidRPr="007739D3">
              <w:rPr>
                <w:rFonts w:eastAsia="Times New Roman" w:cs="Microsoft Sans Serif"/>
                <w:sz w:val="10"/>
                <w:szCs w:val="16"/>
              </w:rPr>
              <w:t>. Creative Writing: Topics in Poetry</w:t>
            </w:r>
          </w:p>
        </w:tc>
        <w:tc>
          <w:tcPr>
            <w:tcW w:w="3960" w:type="dxa"/>
            <w:tcBorders>
              <w:top w:val="nil"/>
              <w:left w:val="nil"/>
              <w:bottom w:val="single" w:sz="4" w:space="0" w:color="000000"/>
              <w:right w:val="single" w:sz="4" w:space="0" w:color="000000"/>
            </w:tcBorders>
            <w:shd w:val="clear" w:color="auto" w:fill="auto"/>
            <w:hideMark/>
          </w:tcPr>
          <w:p w14:paraId="26244497"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4572 Traditional Grammar &amp; Usage</w:t>
            </w:r>
          </w:p>
        </w:tc>
        <w:tc>
          <w:tcPr>
            <w:tcW w:w="3060" w:type="dxa"/>
            <w:tcBorders>
              <w:top w:val="nil"/>
              <w:left w:val="nil"/>
              <w:bottom w:val="single" w:sz="4" w:space="0" w:color="000000"/>
              <w:right w:val="single" w:sz="4" w:space="0" w:color="000000"/>
            </w:tcBorders>
            <w:shd w:val="clear" w:color="auto" w:fill="auto"/>
            <w:hideMark/>
          </w:tcPr>
          <w:p w14:paraId="58682687"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 xml:space="preserve">5723.01 </w:t>
            </w:r>
            <w:r w:rsidRPr="007739D3">
              <w:rPr>
                <w:rFonts w:eastAsia="Times New Roman" w:cs="Microsoft Sans Serif"/>
                <w:sz w:val="14"/>
                <w:szCs w:val="16"/>
              </w:rPr>
              <w:t>Grad Studies in Renaissance Lit/Culture</w:t>
            </w:r>
          </w:p>
        </w:tc>
      </w:tr>
      <w:tr w:rsidR="00937A2F" w:rsidRPr="007739D3" w14:paraId="538B6AF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6ED8A8E"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3467S</w:t>
            </w:r>
            <w:r w:rsidRPr="007739D3">
              <w:rPr>
                <w:rFonts w:eastAsia="Times New Roman" w:cs="Microsoft Sans Serif"/>
                <w:sz w:val="12"/>
                <w:szCs w:val="16"/>
              </w:rPr>
              <w:t xml:space="preserve"> Issues &amp; Methods in Tutoring Writing</w:t>
            </w:r>
          </w:p>
        </w:tc>
        <w:tc>
          <w:tcPr>
            <w:tcW w:w="3960" w:type="dxa"/>
            <w:tcBorders>
              <w:top w:val="nil"/>
              <w:left w:val="nil"/>
              <w:bottom w:val="single" w:sz="4" w:space="0" w:color="000000"/>
              <w:right w:val="single" w:sz="4" w:space="0" w:color="000000"/>
            </w:tcBorders>
            <w:shd w:val="clear" w:color="auto" w:fill="auto"/>
          </w:tcPr>
          <w:p w14:paraId="61E90EF9" w14:textId="77777777" w:rsidR="00937A2F" w:rsidRPr="007739D3" w:rsidRDefault="00937A2F" w:rsidP="00A5766D">
            <w:pPr>
              <w:ind w:left="-108"/>
              <w:rPr>
                <w:rFonts w:eastAsia="Times New Roman" w:cs="Microsoft Sans Serif"/>
                <w:sz w:val="16"/>
                <w:szCs w:val="16"/>
              </w:rPr>
            </w:pPr>
            <w:r w:rsidRPr="007739D3">
              <w:rPr>
                <w:rFonts w:eastAsia="Times New Roman" w:cs="Microsoft Sans Serif"/>
                <w:sz w:val="16"/>
                <w:szCs w:val="16"/>
              </w:rPr>
              <w:t>4573.01 Rhetorical Theory &amp; Criticism</w:t>
            </w:r>
          </w:p>
        </w:tc>
        <w:tc>
          <w:tcPr>
            <w:tcW w:w="3060" w:type="dxa"/>
            <w:tcBorders>
              <w:top w:val="nil"/>
              <w:left w:val="nil"/>
              <w:bottom w:val="single" w:sz="4" w:space="0" w:color="000000"/>
              <w:right w:val="single" w:sz="4" w:space="0" w:color="000000"/>
            </w:tcBorders>
            <w:shd w:val="clear" w:color="auto" w:fill="auto"/>
          </w:tcPr>
          <w:p w14:paraId="44F058CC" w14:textId="77777777" w:rsidR="00937A2F" w:rsidRPr="007739D3" w:rsidRDefault="00937A2F" w:rsidP="00A5766D">
            <w:pPr>
              <w:ind w:left="-108"/>
              <w:jc w:val="center"/>
              <w:rPr>
                <w:rFonts w:eastAsia="Times New Roman" w:cs="Microsoft Sans Serif"/>
                <w:sz w:val="16"/>
                <w:szCs w:val="16"/>
              </w:rPr>
            </w:pPr>
            <w:r w:rsidRPr="007739D3">
              <w:rPr>
                <w:rFonts w:eastAsia="Times New Roman" w:cs="Microsoft Sans Serif"/>
                <w:sz w:val="16"/>
                <w:szCs w:val="16"/>
              </w:rPr>
              <w:t>---</w:t>
            </w:r>
          </w:p>
        </w:tc>
      </w:tr>
    </w:tbl>
    <w:p w14:paraId="269466CB" w14:textId="77777777" w:rsidR="00937A2F" w:rsidRPr="007739D3" w:rsidRDefault="00937A2F" w:rsidP="00937A2F"/>
    <w:p w14:paraId="26384F64" w14:textId="77777777" w:rsidR="00937A2F" w:rsidRDefault="00937A2F" w:rsidP="00937A2F">
      <w:pPr>
        <w:rPr>
          <w:sz w:val="24"/>
          <w:szCs w:val="24"/>
        </w:rPr>
      </w:pPr>
    </w:p>
    <w:p w14:paraId="594A7A68" w14:textId="77777777" w:rsidR="00937A2F" w:rsidRDefault="00937A2F" w:rsidP="00937A2F">
      <w:pPr>
        <w:rPr>
          <w:sz w:val="24"/>
          <w:szCs w:val="24"/>
        </w:rPr>
      </w:pPr>
    </w:p>
    <w:p w14:paraId="1946C1C6" w14:textId="77777777" w:rsidR="00937A2F" w:rsidRDefault="00937A2F" w:rsidP="00937A2F">
      <w:pPr>
        <w:rPr>
          <w:sz w:val="24"/>
          <w:szCs w:val="24"/>
        </w:rPr>
      </w:pPr>
    </w:p>
    <w:p w14:paraId="4A84822D" w14:textId="77777777" w:rsidR="00937A2F" w:rsidRDefault="00937A2F" w:rsidP="00937A2F">
      <w:pPr>
        <w:rPr>
          <w:sz w:val="24"/>
          <w:szCs w:val="24"/>
        </w:rPr>
      </w:pPr>
    </w:p>
    <w:p w14:paraId="5882C97E" w14:textId="77777777" w:rsidR="00937A2F" w:rsidRDefault="00937A2F" w:rsidP="00937A2F">
      <w:pPr>
        <w:rPr>
          <w:sz w:val="24"/>
          <w:szCs w:val="24"/>
        </w:rPr>
      </w:pPr>
    </w:p>
    <w:p w14:paraId="2C78DC1D" w14:textId="77777777" w:rsidR="00937A2F" w:rsidRDefault="00937A2F" w:rsidP="00937A2F">
      <w:pPr>
        <w:rPr>
          <w:sz w:val="24"/>
          <w:szCs w:val="24"/>
        </w:rPr>
      </w:pPr>
    </w:p>
    <w:p w14:paraId="33A1093F" w14:textId="77777777" w:rsidR="00937A2F" w:rsidRDefault="00937A2F" w:rsidP="00937A2F">
      <w:pPr>
        <w:rPr>
          <w:sz w:val="24"/>
          <w:szCs w:val="24"/>
        </w:rPr>
      </w:pPr>
    </w:p>
    <w:p w14:paraId="43EC7F04" w14:textId="77777777" w:rsidR="00937A2F" w:rsidRDefault="00937A2F" w:rsidP="00937A2F">
      <w:pPr>
        <w:rPr>
          <w:sz w:val="24"/>
          <w:szCs w:val="24"/>
        </w:rPr>
      </w:pPr>
    </w:p>
    <w:p w14:paraId="62D1A114" w14:textId="77777777" w:rsidR="00937A2F" w:rsidRDefault="00937A2F" w:rsidP="00937A2F">
      <w:pPr>
        <w:rPr>
          <w:sz w:val="24"/>
          <w:szCs w:val="24"/>
        </w:rPr>
      </w:pPr>
    </w:p>
    <w:p w14:paraId="1F1D7A4C" w14:textId="77777777" w:rsidR="00937A2F" w:rsidRDefault="00937A2F" w:rsidP="00937A2F">
      <w:pPr>
        <w:rPr>
          <w:sz w:val="24"/>
          <w:szCs w:val="24"/>
        </w:rPr>
      </w:pPr>
    </w:p>
    <w:p w14:paraId="48E97D04" w14:textId="77777777" w:rsidR="00937A2F" w:rsidRDefault="00937A2F" w:rsidP="00937A2F">
      <w:pPr>
        <w:rPr>
          <w:sz w:val="24"/>
          <w:szCs w:val="24"/>
        </w:rPr>
      </w:pPr>
    </w:p>
    <w:p w14:paraId="406DE043" w14:textId="77777777" w:rsidR="00937A2F" w:rsidRDefault="00937A2F" w:rsidP="00937A2F">
      <w:pPr>
        <w:rPr>
          <w:sz w:val="24"/>
          <w:szCs w:val="24"/>
        </w:rPr>
      </w:pPr>
    </w:p>
    <w:p w14:paraId="52415410" w14:textId="77777777" w:rsidR="00937A2F" w:rsidRDefault="00937A2F" w:rsidP="00937A2F">
      <w:pPr>
        <w:rPr>
          <w:sz w:val="24"/>
          <w:szCs w:val="24"/>
        </w:rPr>
      </w:pPr>
    </w:p>
    <w:p w14:paraId="2F42CEF8" w14:textId="77777777" w:rsidR="00937A2F" w:rsidRDefault="00937A2F" w:rsidP="00937A2F">
      <w:pPr>
        <w:rPr>
          <w:sz w:val="24"/>
          <w:szCs w:val="24"/>
        </w:rPr>
      </w:pPr>
    </w:p>
    <w:p w14:paraId="310ABBD0" w14:textId="77777777" w:rsidR="00937A2F" w:rsidRDefault="00937A2F" w:rsidP="00937A2F">
      <w:pPr>
        <w:rPr>
          <w:sz w:val="24"/>
          <w:szCs w:val="24"/>
        </w:rPr>
      </w:pPr>
    </w:p>
    <w:p w14:paraId="03D3EB7D" w14:textId="77777777" w:rsidR="00937A2F" w:rsidRDefault="00937A2F" w:rsidP="00937A2F">
      <w:pPr>
        <w:rPr>
          <w:sz w:val="24"/>
          <w:szCs w:val="24"/>
        </w:rPr>
      </w:pPr>
    </w:p>
    <w:p w14:paraId="73FDD47A" w14:textId="77777777" w:rsidR="00937A2F" w:rsidRDefault="00937A2F" w:rsidP="00937A2F">
      <w:pPr>
        <w:rPr>
          <w:sz w:val="24"/>
          <w:szCs w:val="24"/>
        </w:rPr>
      </w:pPr>
    </w:p>
    <w:p w14:paraId="6BCD43C1" w14:textId="77777777" w:rsidR="00937A2F" w:rsidRPr="0066109F" w:rsidRDefault="00937A2F" w:rsidP="00937A2F">
      <w:pPr>
        <w:jc w:val="center"/>
        <w:rPr>
          <w:b/>
          <w:u w:val="single"/>
        </w:rPr>
      </w:pPr>
      <w:r w:rsidRPr="0066109F">
        <w:rPr>
          <w:b/>
          <w:u w:val="single"/>
        </w:rPr>
        <w:lastRenderedPageBreak/>
        <w:t>Integrated Math and English Major: Math Education Concentration</w:t>
      </w:r>
    </w:p>
    <w:p w14:paraId="3CAD31A2" w14:textId="77777777" w:rsidR="00937A2F" w:rsidRPr="000E6392" w:rsidRDefault="00937A2F" w:rsidP="00937A2F"/>
    <w:p w14:paraId="5B55EAB1" w14:textId="77777777" w:rsidR="00937A2F" w:rsidRPr="006760B7" w:rsidRDefault="00937A2F" w:rsidP="00937A2F">
      <w:r w:rsidRPr="006760B7">
        <w:rPr>
          <w:b/>
        </w:rPr>
        <w:t>Part A:</w:t>
      </w:r>
      <w:r w:rsidRPr="006760B7">
        <w:t xml:space="preserve"> Required Prerequisites</w:t>
      </w:r>
      <w:r w:rsidR="005265D5">
        <w:t xml:space="preserve"> (20</w:t>
      </w:r>
      <w:r w:rsidRPr="006760B7">
        <w:t xml:space="preserve"> </w:t>
      </w:r>
      <w:proofErr w:type="spellStart"/>
      <w:r w:rsidRPr="006760B7">
        <w:t>hrs</w:t>
      </w:r>
      <w:proofErr w:type="spellEnd"/>
      <w:r w:rsidRPr="006760B7">
        <w:t>)</w:t>
      </w:r>
    </w:p>
    <w:tbl>
      <w:tblPr>
        <w:tblStyle w:val="TableGrid"/>
        <w:tblW w:w="0" w:type="auto"/>
        <w:tblInd w:w="184" w:type="dxa"/>
        <w:tblLook w:val="04A0" w:firstRow="1" w:lastRow="0" w:firstColumn="1" w:lastColumn="0" w:noHBand="0" w:noVBand="1"/>
      </w:tblPr>
      <w:tblGrid>
        <w:gridCol w:w="711"/>
        <w:gridCol w:w="3600"/>
      </w:tblGrid>
      <w:tr w:rsidR="00937A2F" w:rsidRPr="006760B7" w14:paraId="71839FF2" w14:textId="77777777" w:rsidTr="00A5766D">
        <w:trPr>
          <w:trHeight w:val="224"/>
        </w:trPr>
        <w:tc>
          <w:tcPr>
            <w:tcW w:w="711" w:type="dxa"/>
          </w:tcPr>
          <w:p w14:paraId="0A197626" w14:textId="77777777" w:rsidR="00937A2F" w:rsidRPr="006760B7" w:rsidRDefault="00937A2F" w:rsidP="00A5766D">
            <w:pPr>
              <w:rPr>
                <w:rFonts w:eastAsia="Times New Roman"/>
                <w:color w:val="000000"/>
                <w:sz w:val="16"/>
                <w:szCs w:val="16"/>
              </w:rPr>
            </w:pPr>
          </w:p>
        </w:tc>
        <w:tc>
          <w:tcPr>
            <w:tcW w:w="3600" w:type="dxa"/>
            <w:vAlign w:val="bottom"/>
          </w:tcPr>
          <w:p w14:paraId="0DD64E39" w14:textId="77777777" w:rsidR="00937A2F" w:rsidRPr="006760B7" w:rsidRDefault="00937A2F" w:rsidP="00A5766D">
            <w:pPr>
              <w:rPr>
                <w:rFonts w:eastAsia="Times New Roman"/>
                <w:color w:val="000000"/>
                <w:sz w:val="16"/>
                <w:szCs w:val="16"/>
              </w:rPr>
            </w:pPr>
            <w:r w:rsidRPr="006760B7">
              <w:rPr>
                <w:rFonts w:eastAsia="Times New Roman"/>
                <w:color w:val="000000"/>
                <w:sz w:val="16"/>
                <w:szCs w:val="16"/>
              </w:rPr>
              <w:t xml:space="preserve">Econ 2001 Principles of Microeconomics (3 </w:t>
            </w:r>
            <w:proofErr w:type="spellStart"/>
            <w:r w:rsidRPr="006760B7">
              <w:rPr>
                <w:rFonts w:eastAsia="Times New Roman"/>
                <w:color w:val="000000"/>
                <w:sz w:val="16"/>
                <w:szCs w:val="16"/>
              </w:rPr>
              <w:t>hrs</w:t>
            </w:r>
            <w:proofErr w:type="spellEnd"/>
            <w:r w:rsidRPr="006760B7">
              <w:rPr>
                <w:rFonts w:eastAsia="Times New Roman"/>
                <w:color w:val="000000"/>
                <w:sz w:val="16"/>
                <w:szCs w:val="16"/>
              </w:rPr>
              <w:t>)</w:t>
            </w:r>
          </w:p>
        </w:tc>
      </w:tr>
      <w:tr w:rsidR="00937A2F" w:rsidRPr="006760B7" w14:paraId="3610E839" w14:textId="77777777" w:rsidTr="00A5766D">
        <w:tc>
          <w:tcPr>
            <w:tcW w:w="711" w:type="dxa"/>
          </w:tcPr>
          <w:p w14:paraId="619BEC71" w14:textId="77777777" w:rsidR="00937A2F" w:rsidRPr="006760B7" w:rsidRDefault="00937A2F" w:rsidP="00A5766D">
            <w:pPr>
              <w:rPr>
                <w:rFonts w:eastAsia="Times New Roman"/>
                <w:color w:val="000000"/>
                <w:sz w:val="16"/>
                <w:szCs w:val="16"/>
              </w:rPr>
            </w:pPr>
          </w:p>
        </w:tc>
        <w:tc>
          <w:tcPr>
            <w:tcW w:w="3600" w:type="dxa"/>
            <w:vAlign w:val="bottom"/>
          </w:tcPr>
          <w:p w14:paraId="35CA89B0" w14:textId="77777777" w:rsidR="00937A2F" w:rsidRPr="006760B7" w:rsidRDefault="00937A2F" w:rsidP="00A5766D">
            <w:pPr>
              <w:rPr>
                <w:rFonts w:eastAsia="Times New Roman"/>
                <w:color w:val="000000"/>
                <w:sz w:val="16"/>
                <w:szCs w:val="16"/>
              </w:rPr>
            </w:pPr>
            <w:r w:rsidRPr="006760B7">
              <w:rPr>
                <w:rFonts w:eastAsia="Times New Roman"/>
                <w:color w:val="000000"/>
                <w:sz w:val="16"/>
                <w:szCs w:val="16"/>
              </w:rPr>
              <w:t xml:space="preserve">Econ 2002 Principles of Macroeconomics (3 </w:t>
            </w:r>
            <w:proofErr w:type="spellStart"/>
            <w:r w:rsidRPr="006760B7">
              <w:rPr>
                <w:rFonts w:eastAsia="Times New Roman"/>
                <w:color w:val="000000"/>
                <w:sz w:val="16"/>
                <w:szCs w:val="16"/>
              </w:rPr>
              <w:t>hrs</w:t>
            </w:r>
            <w:proofErr w:type="spellEnd"/>
            <w:r w:rsidRPr="006760B7">
              <w:rPr>
                <w:rFonts w:eastAsia="Times New Roman"/>
                <w:color w:val="000000"/>
                <w:sz w:val="16"/>
                <w:szCs w:val="16"/>
              </w:rPr>
              <w:t>)</w:t>
            </w:r>
          </w:p>
        </w:tc>
      </w:tr>
      <w:tr w:rsidR="00937A2F" w:rsidRPr="006760B7" w14:paraId="1CD86075" w14:textId="77777777" w:rsidTr="00A5766D">
        <w:tc>
          <w:tcPr>
            <w:tcW w:w="711" w:type="dxa"/>
          </w:tcPr>
          <w:p w14:paraId="41A9B0E4" w14:textId="77777777" w:rsidR="00937A2F" w:rsidRPr="006760B7" w:rsidRDefault="00937A2F" w:rsidP="00A5766D">
            <w:pPr>
              <w:rPr>
                <w:rFonts w:eastAsia="Times New Roman"/>
                <w:color w:val="000000"/>
                <w:sz w:val="16"/>
                <w:szCs w:val="16"/>
              </w:rPr>
            </w:pPr>
          </w:p>
        </w:tc>
        <w:tc>
          <w:tcPr>
            <w:tcW w:w="3600" w:type="dxa"/>
            <w:vAlign w:val="bottom"/>
          </w:tcPr>
          <w:p w14:paraId="25F40108" w14:textId="77777777" w:rsidR="00937A2F" w:rsidRPr="006760B7" w:rsidRDefault="009A349A" w:rsidP="00A5766D">
            <w:pPr>
              <w:rPr>
                <w:rFonts w:eastAsia="Times New Roman"/>
                <w:color w:val="000000"/>
                <w:sz w:val="16"/>
                <w:szCs w:val="16"/>
              </w:rPr>
            </w:pPr>
            <w:r w:rsidRPr="006760B7">
              <w:rPr>
                <w:rFonts w:eastAsia="Times New Roman"/>
                <w:color w:val="000000"/>
                <w:sz w:val="16"/>
                <w:szCs w:val="16"/>
              </w:rPr>
              <w:t xml:space="preserve">English 2367 Second Year Writing (3 </w:t>
            </w:r>
            <w:proofErr w:type="spellStart"/>
            <w:r w:rsidRPr="006760B7">
              <w:rPr>
                <w:rFonts w:eastAsia="Times New Roman"/>
                <w:color w:val="000000"/>
                <w:sz w:val="16"/>
                <w:szCs w:val="16"/>
              </w:rPr>
              <w:t>hrs</w:t>
            </w:r>
            <w:proofErr w:type="spellEnd"/>
            <w:r w:rsidRPr="006760B7">
              <w:rPr>
                <w:rFonts w:eastAsia="Times New Roman"/>
                <w:color w:val="000000"/>
                <w:sz w:val="16"/>
                <w:szCs w:val="16"/>
              </w:rPr>
              <w:t>)</w:t>
            </w:r>
          </w:p>
        </w:tc>
      </w:tr>
      <w:tr w:rsidR="00937A2F" w:rsidRPr="006760B7" w14:paraId="7C7AAB2F" w14:textId="77777777" w:rsidTr="00A5766D">
        <w:tc>
          <w:tcPr>
            <w:tcW w:w="711" w:type="dxa"/>
          </w:tcPr>
          <w:p w14:paraId="33F92619" w14:textId="77777777" w:rsidR="00937A2F" w:rsidRPr="006760B7" w:rsidRDefault="00937A2F" w:rsidP="00A5766D">
            <w:pPr>
              <w:rPr>
                <w:rFonts w:eastAsia="Times New Roman"/>
                <w:color w:val="000000"/>
                <w:sz w:val="16"/>
                <w:szCs w:val="16"/>
              </w:rPr>
            </w:pPr>
          </w:p>
        </w:tc>
        <w:tc>
          <w:tcPr>
            <w:tcW w:w="3600" w:type="dxa"/>
            <w:vAlign w:val="bottom"/>
          </w:tcPr>
          <w:p w14:paraId="78374C65" w14:textId="77777777" w:rsidR="00937A2F" w:rsidRPr="006760B7" w:rsidRDefault="009A349A" w:rsidP="00A5766D">
            <w:pPr>
              <w:rPr>
                <w:rFonts w:eastAsia="Times New Roman"/>
                <w:color w:val="000000"/>
                <w:sz w:val="16"/>
                <w:szCs w:val="16"/>
              </w:rPr>
            </w:pPr>
            <w:r w:rsidRPr="006760B7">
              <w:rPr>
                <w:rFonts w:eastAsia="Times New Roman"/>
                <w:color w:val="000000"/>
                <w:sz w:val="16"/>
                <w:szCs w:val="16"/>
              </w:rPr>
              <w:t xml:space="preserve">Math 1151 Calculus I (5 </w:t>
            </w:r>
            <w:proofErr w:type="spellStart"/>
            <w:r w:rsidRPr="006760B7">
              <w:rPr>
                <w:rFonts w:eastAsia="Times New Roman"/>
                <w:color w:val="000000"/>
                <w:sz w:val="16"/>
                <w:szCs w:val="16"/>
              </w:rPr>
              <w:t>hrs</w:t>
            </w:r>
            <w:proofErr w:type="spellEnd"/>
            <w:r w:rsidRPr="006760B7">
              <w:rPr>
                <w:rFonts w:eastAsia="Times New Roman"/>
                <w:color w:val="000000"/>
                <w:sz w:val="16"/>
                <w:szCs w:val="16"/>
              </w:rPr>
              <w:t>)</w:t>
            </w:r>
          </w:p>
        </w:tc>
      </w:tr>
      <w:tr w:rsidR="00937A2F" w:rsidRPr="006760B7" w14:paraId="5911589D" w14:textId="77777777" w:rsidTr="00A5766D">
        <w:trPr>
          <w:trHeight w:val="215"/>
        </w:trPr>
        <w:tc>
          <w:tcPr>
            <w:tcW w:w="711" w:type="dxa"/>
          </w:tcPr>
          <w:p w14:paraId="09062AE1" w14:textId="77777777" w:rsidR="00937A2F" w:rsidRPr="006760B7" w:rsidRDefault="00937A2F" w:rsidP="00A5766D">
            <w:pPr>
              <w:rPr>
                <w:rFonts w:eastAsia="Times New Roman"/>
                <w:color w:val="000000"/>
                <w:sz w:val="16"/>
                <w:szCs w:val="16"/>
              </w:rPr>
            </w:pPr>
          </w:p>
        </w:tc>
        <w:tc>
          <w:tcPr>
            <w:tcW w:w="3600" w:type="dxa"/>
            <w:vAlign w:val="bottom"/>
          </w:tcPr>
          <w:p w14:paraId="4CA7B681" w14:textId="77777777" w:rsidR="00937A2F" w:rsidRPr="006760B7" w:rsidRDefault="009A349A" w:rsidP="00A5766D">
            <w:pPr>
              <w:rPr>
                <w:rFonts w:eastAsia="Times New Roman"/>
                <w:color w:val="000000"/>
                <w:sz w:val="16"/>
                <w:szCs w:val="16"/>
              </w:rPr>
            </w:pPr>
            <w:r w:rsidRPr="006760B7">
              <w:rPr>
                <w:rFonts w:eastAsia="Times New Roman"/>
                <w:color w:val="000000"/>
                <w:sz w:val="16"/>
                <w:szCs w:val="16"/>
              </w:rPr>
              <w:t xml:space="preserve">Math 1152 Calculus II (5 </w:t>
            </w:r>
            <w:proofErr w:type="spellStart"/>
            <w:r w:rsidRPr="006760B7">
              <w:rPr>
                <w:rFonts w:eastAsia="Times New Roman"/>
                <w:color w:val="000000"/>
                <w:sz w:val="16"/>
                <w:szCs w:val="16"/>
              </w:rPr>
              <w:t>hrs</w:t>
            </w:r>
            <w:proofErr w:type="spellEnd"/>
            <w:r w:rsidRPr="006760B7">
              <w:rPr>
                <w:rFonts w:eastAsia="Times New Roman"/>
                <w:color w:val="000000"/>
                <w:sz w:val="16"/>
                <w:szCs w:val="16"/>
              </w:rPr>
              <w:t>)</w:t>
            </w:r>
          </w:p>
        </w:tc>
      </w:tr>
      <w:tr w:rsidR="00937A2F" w:rsidRPr="000E6392" w14:paraId="4C322B5B" w14:textId="77777777" w:rsidTr="00A5766D">
        <w:trPr>
          <w:trHeight w:val="179"/>
        </w:trPr>
        <w:tc>
          <w:tcPr>
            <w:tcW w:w="711" w:type="dxa"/>
          </w:tcPr>
          <w:p w14:paraId="09817281" w14:textId="77777777" w:rsidR="00937A2F" w:rsidRPr="006760B7" w:rsidRDefault="00937A2F" w:rsidP="00A5766D">
            <w:pPr>
              <w:rPr>
                <w:rFonts w:eastAsia="Times New Roman"/>
                <w:color w:val="000000"/>
                <w:sz w:val="16"/>
                <w:szCs w:val="16"/>
              </w:rPr>
            </w:pPr>
          </w:p>
        </w:tc>
        <w:tc>
          <w:tcPr>
            <w:tcW w:w="3600" w:type="dxa"/>
            <w:vAlign w:val="bottom"/>
          </w:tcPr>
          <w:p w14:paraId="46126ED1" w14:textId="77777777" w:rsidR="00937A2F" w:rsidRPr="000E6392" w:rsidRDefault="009A349A" w:rsidP="00A5766D">
            <w:pPr>
              <w:rPr>
                <w:rFonts w:eastAsia="Times New Roman"/>
                <w:color w:val="000000"/>
                <w:sz w:val="16"/>
                <w:szCs w:val="16"/>
              </w:rPr>
            </w:pPr>
            <w:r w:rsidRPr="006760B7">
              <w:rPr>
                <w:rFonts w:eastAsia="Times New Roman"/>
                <w:color w:val="000000"/>
                <w:sz w:val="16"/>
                <w:szCs w:val="16"/>
              </w:rPr>
              <w:t xml:space="preserve">Math 1295 introductory Seminar (1 </w:t>
            </w:r>
            <w:proofErr w:type="spellStart"/>
            <w:r w:rsidRPr="006760B7">
              <w:rPr>
                <w:rFonts w:eastAsia="Times New Roman"/>
                <w:color w:val="000000"/>
                <w:sz w:val="16"/>
                <w:szCs w:val="16"/>
              </w:rPr>
              <w:t>hr</w:t>
            </w:r>
            <w:proofErr w:type="spellEnd"/>
            <w:r w:rsidRPr="006760B7">
              <w:rPr>
                <w:rFonts w:eastAsia="Times New Roman"/>
                <w:color w:val="000000"/>
                <w:sz w:val="16"/>
                <w:szCs w:val="16"/>
              </w:rPr>
              <w:t>)</w:t>
            </w:r>
          </w:p>
        </w:tc>
      </w:tr>
    </w:tbl>
    <w:p w14:paraId="3BB61D52" w14:textId="77777777" w:rsidR="00937A2F" w:rsidRPr="000E6392" w:rsidRDefault="00937A2F" w:rsidP="00937A2F"/>
    <w:p w14:paraId="548FB5C5" w14:textId="77777777" w:rsidR="00937A2F" w:rsidRPr="000E6392" w:rsidRDefault="00937A2F" w:rsidP="00937A2F">
      <w:r w:rsidRPr="00FD6492">
        <w:rPr>
          <w:b/>
        </w:rPr>
        <w:t>Part B:</w:t>
      </w:r>
      <w:r w:rsidRPr="000E6392">
        <w:t xml:space="preserve"> Major Program (4</w:t>
      </w:r>
      <w:r w:rsidR="006760B7">
        <w:t>6-47</w:t>
      </w:r>
      <w:r w:rsidRPr="000E6392">
        <w:t xml:space="preserve"> </w:t>
      </w:r>
      <w:proofErr w:type="spellStart"/>
      <w:r w:rsidRPr="000E6392">
        <w:t>hrs</w:t>
      </w:r>
      <w:proofErr w:type="spellEnd"/>
      <w:r w:rsidRPr="000E6392">
        <w:t>)</w:t>
      </w:r>
    </w:p>
    <w:p w14:paraId="283D1E62" w14:textId="77777777" w:rsidR="00937A2F" w:rsidRPr="000E6392" w:rsidRDefault="00937A2F" w:rsidP="00937A2F">
      <w:r w:rsidRPr="000E6392">
        <w:t>Core courses for track (</w:t>
      </w:r>
      <w:r w:rsidR="006760B7">
        <w:t>25-26</w:t>
      </w:r>
      <w:r w:rsidRPr="000E6392">
        <w:t xml:space="preserve"> </w:t>
      </w:r>
      <w:proofErr w:type="spellStart"/>
      <w:r w:rsidRPr="000E6392">
        <w:t>hrs</w:t>
      </w:r>
      <w:proofErr w:type="spellEnd"/>
      <w:r w:rsidRPr="000E6392">
        <w:t>)</w:t>
      </w:r>
    </w:p>
    <w:tbl>
      <w:tblPr>
        <w:tblStyle w:val="TableGrid"/>
        <w:tblW w:w="0" w:type="auto"/>
        <w:tblInd w:w="184" w:type="dxa"/>
        <w:tblLook w:val="04A0" w:firstRow="1" w:lastRow="0" w:firstColumn="1" w:lastColumn="0" w:noHBand="0" w:noVBand="1"/>
      </w:tblPr>
      <w:tblGrid>
        <w:gridCol w:w="711"/>
        <w:gridCol w:w="5940"/>
      </w:tblGrid>
      <w:tr w:rsidR="00937A2F" w:rsidRPr="000E6392" w14:paraId="1D5BA829" w14:textId="77777777" w:rsidTr="00A5766D">
        <w:tc>
          <w:tcPr>
            <w:tcW w:w="711" w:type="dxa"/>
          </w:tcPr>
          <w:p w14:paraId="4BC36AF2" w14:textId="77777777" w:rsidR="00937A2F" w:rsidRPr="000E6392" w:rsidRDefault="00937A2F" w:rsidP="00A5766D">
            <w:pPr>
              <w:rPr>
                <w:rFonts w:eastAsia="Times New Roman"/>
                <w:sz w:val="16"/>
                <w:szCs w:val="16"/>
              </w:rPr>
            </w:pPr>
          </w:p>
        </w:tc>
        <w:tc>
          <w:tcPr>
            <w:tcW w:w="5940" w:type="dxa"/>
            <w:vAlign w:val="bottom"/>
          </w:tcPr>
          <w:p w14:paraId="22EA9B7C" w14:textId="77777777" w:rsidR="00937A2F" w:rsidRPr="000E6392" w:rsidRDefault="00937A2F" w:rsidP="00A5766D">
            <w:pPr>
              <w:rPr>
                <w:rFonts w:eastAsia="Times New Roman"/>
                <w:sz w:val="16"/>
                <w:szCs w:val="16"/>
              </w:rPr>
            </w:pPr>
            <w:r w:rsidRPr="000E6392">
              <w:rPr>
                <w:rFonts w:eastAsia="Times New Roman"/>
                <w:sz w:val="16"/>
                <w:szCs w:val="16"/>
              </w:rPr>
              <w:t>CSE 2111</w:t>
            </w:r>
            <w:r>
              <w:rPr>
                <w:rFonts w:eastAsia="Times New Roman"/>
                <w:sz w:val="16"/>
                <w:szCs w:val="16"/>
              </w:rPr>
              <w:t xml:space="preserve"> </w:t>
            </w:r>
            <w:r w:rsidRPr="000E6392">
              <w:rPr>
                <w:rFonts w:eastAsia="Times New Roman" w:cs="Times New Roman"/>
                <w:color w:val="000000"/>
                <w:sz w:val="16"/>
                <w:szCs w:val="16"/>
              </w:rPr>
              <w:t>Modeling and Problem Solving with Spreadsheets and Databases</w:t>
            </w:r>
            <w:r>
              <w:rPr>
                <w:rFonts w:eastAsia="Times New Roman" w:cs="Times New Roman"/>
                <w:color w:val="000000"/>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7EF76E3A" w14:textId="77777777" w:rsidTr="00A5766D">
        <w:tc>
          <w:tcPr>
            <w:tcW w:w="711" w:type="dxa"/>
          </w:tcPr>
          <w:p w14:paraId="604EE4A4" w14:textId="77777777" w:rsidR="00937A2F" w:rsidRPr="000E6392" w:rsidRDefault="00937A2F" w:rsidP="00A5766D">
            <w:pPr>
              <w:rPr>
                <w:rFonts w:eastAsia="Times New Roman"/>
                <w:sz w:val="16"/>
                <w:szCs w:val="16"/>
              </w:rPr>
            </w:pPr>
          </w:p>
        </w:tc>
        <w:tc>
          <w:tcPr>
            <w:tcW w:w="5940" w:type="dxa"/>
            <w:vAlign w:val="bottom"/>
          </w:tcPr>
          <w:p w14:paraId="4DA646D0" w14:textId="77777777" w:rsidR="00937A2F" w:rsidRPr="000E6392" w:rsidRDefault="00937A2F" w:rsidP="00A5766D">
            <w:pPr>
              <w:rPr>
                <w:rFonts w:eastAsia="Times New Roman"/>
                <w:sz w:val="16"/>
                <w:szCs w:val="16"/>
              </w:rPr>
            </w:pPr>
            <w:r w:rsidRPr="000E6392">
              <w:rPr>
                <w:rFonts w:eastAsia="Times New Roman"/>
                <w:sz w:val="16"/>
                <w:szCs w:val="16"/>
              </w:rPr>
              <w:t>Math 2153</w:t>
            </w:r>
            <w:r>
              <w:rPr>
                <w:rFonts w:eastAsia="Times New Roman"/>
                <w:sz w:val="16"/>
                <w:szCs w:val="16"/>
              </w:rPr>
              <w:t xml:space="preserve"> </w:t>
            </w:r>
            <w:r w:rsidRPr="000E6392">
              <w:rPr>
                <w:sz w:val="16"/>
                <w:szCs w:val="16"/>
              </w:rPr>
              <w:t>Calculus III</w:t>
            </w:r>
            <w:r>
              <w:rPr>
                <w:sz w:val="16"/>
                <w:szCs w:val="16"/>
              </w:rPr>
              <w:t xml:space="preserve"> </w:t>
            </w:r>
            <w:r>
              <w:rPr>
                <w:rFonts w:eastAsia="Times New Roman"/>
                <w:color w:val="000000"/>
                <w:sz w:val="16"/>
                <w:szCs w:val="16"/>
              </w:rPr>
              <w:t xml:space="preserve">(4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31813691" w14:textId="77777777" w:rsidTr="00A5766D">
        <w:tc>
          <w:tcPr>
            <w:tcW w:w="711" w:type="dxa"/>
          </w:tcPr>
          <w:p w14:paraId="754CB103" w14:textId="77777777" w:rsidR="00937A2F" w:rsidRPr="000E6392" w:rsidRDefault="00937A2F" w:rsidP="00A5766D">
            <w:pPr>
              <w:rPr>
                <w:rFonts w:eastAsia="Times New Roman"/>
                <w:sz w:val="16"/>
                <w:szCs w:val="16"/>
              </w:rPr>
            </w:pPr>
          </w:p>
        </w:tc>
        <w:tc>
          <w:tcPr>
            <w:tcW w:w="5940" w:type="dxa"/>
            <w:vAlign w:val="bottom"/>
          </w:tcPr>
          <w:p w14:paraId="1A2FA95E" w14:textId="77777777" w:rsidR="00937A2F" w:rsidRPr="000E6392" w:rsidRDefault="00937A2F" w:rsidP="00A5766D">
            <w:pPr>
              <w:rPr>
                <w:rFonts w:eastAsia="Times New Roman"/>
                <w:sz w:val="16"/>
                <w:szCs w:val="16"/>
              </w:rPr>
            </w:pPr>
            <w:r w:rsidRPr="000E6392">
              <w:rPr>
                <w:rFonts w:eastAsia="Times New Roman"/>
                <w:sz w:val="16"/>
                <w:szCs w:val="16"/>
              </w:rPr>
              <w:t>Math 2255</w:t>
            </w:r>
            <w:r>
              <w:rPr>
                <w:rFonts w:eastAsia="Times New Roman"/>
                <w:sz w:val="16"/>
                <w:szCs w:val="16"/>
              </w:rPr>
              <w:t xml:space="preserve"> </w:t>
            </w:r>
            <w:r w:rsidRPr="000E6392">
              <w:rPr>
                <w:rFonts w:eastAsia="Times New Roman" w:cs="Times New Roman"/>
                <w:color w:val="000000"/>
                <w:sz w:val="16"/>
                <w:szCs w:val="16"/>
              </w:rPr>
              <w:t>Differential Equations and Their Applications</w:t>
            </w:r>
            <w:r>
              <w:rPr>
                <w:rFonts w:eastAsia="Times New Roman" w:cs="Times New Roman"/>
                <w:color w:val="000000"/>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05995A39" w14:textId="77777777" w:rsidTr="00A5766D">
        <w:tc>
          <w:tcPr>
            <w:tcW w:w="711" w:type="dxa"/>
          </w:tcPr>
          <w:p w14:paraId="45173417" w14:textId="77777777" w:rsidR="00937A2F" w:rsidRPr="000E6392" w:rsidRDefault="00937A2F" w:rsidP="00A5766D">
            <w:pPr>
              <w:rPr>
                <w:rFonts w:eastAsia="Times New Roman"/>
                <w:sz w:val="16"/>
                <w:szCs w:val="16"/>
              </w:rPr>
            </w:pPr>
          </w:p>
        </w:tc>
        <w:tc>
          <w:tcPr>
            <w:tcW w:w="5940" w:type="dxa"/>
            <w:vAlign w:val="bottom"/>
          </w:tcPr>
          <w:p w14:paraId="263620E9" w14:textId="77777777" w:rsidR="00937A2F" w:rsidRPr="000E6392" w:rsidRDefault="00937A2F" w:rsidP="00A5766D">
            <w:pPr>
              <w:rPr>
                <w:rFonts w:eastAsia="Times New Roman"/>
                <w:sz w:val="16"/>
                <w:szCs w:val="16"/>
              </w:rPr>
            </w:pPr>
            <w:r w:rsidRPr="000E6392">
              <w:rPr>
                <w:rFonts w:eastAsia="Times New Roman"/>
                <w:sz w:val="16"/>
                <w:szCs w:val="16"/>
              </w:rPr>
              <w:t>Math 2568</w:t>
            </w:r>
            <w:r>
              <w:rPr>
                <w:rFonts w:eastAsia="Times New Roman"/>
                <w:sz w:val="16"/>
                <w:szCs w:val="16"/>
              </w:rPr>
              <w:t xml:space="preserve"> </w:t>
            </w:r>
            <w:r w:rsidRPr="000E6392">
              <w:rPr>
                <w:sz w:val="16"/>
                <w:szCs w:val="16"/>
              </w:rPr>
              <w:t>Linear Algebra</w:t>
            </w:r>
            <w:r>
              <w:rPr>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270A263F" w14:textId="77777777" w:rsidTr="00A5766D">
        <w:tc>
          <w:tcPr>
            <w:tcW w:w="711" w:type="dxa"/>
          </w:tcPr>
          <w:p w14:paraId="6726EC6F" w14:textId="77777777" w:rsidR="00937A2F" w:rsidRPr="000E6392" w:rsidRDefault="00937A2F" w:rsidP="00A5766D">
            <w:pPr>
              <w:rPr>
                <w:rFonts w:eastAsia="Times New Roman"/>
                <w:sz w:val="16"/>
                <w:szCs w:val="16"/>
              </w:rPr>
            </w:pPr>
          </w:p>
        </w:tc>
        <w:tc>
          <w:tcPr>
            <w:tcW w:w="5940" w:type="dxa"/>
            <w:vAlign w:val="bottom"/>
          </w:tcPr>
          <w:p w14:paraId="5B495336" w14:textId="77777777" w:rsidR="00937A2F" w:rsidRPr="000E6392" w:rsidRDefault="00937A2F" w:rsidP="00A5766D">
            <w:pPr>
              <w:rPr>
                <w:rFonts w:eastAsia="Times New Roman"/>
                <w:sz w:val="16"/>
                <w:szCs w:val="16"/>
              </w:rPr>
            </w:pPr>
            <w:r>
              <w:rPr>
                <w:rFonts w:eastAsia="Times New Roman"/>
                <w:sz w:val="16"/>
                <w:szCs w:val="16"/>
              </w:rPr>
              <w:t xml:space="preserve">Math 3345 </w:t>
            </w:r>
            <w:r>
              <w:rPr>
                <w:sz w:val="16"/>
                <w:szCs w:val="16"/>
              </w:rPr>
              <w:t xml:space="preserve">Foundations of Higher Mathematics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7FC3C331" w14:textId="77777777" w:rsidTr="00A5766D">
        <w:tc>
          <w:tcPr>
            <w:tcW w:w="711" w:type="dxa"/>
          </w:tcPr>
          <w:p w14:paraId="4B69FA61" w14:textId="77777777" w:rsidR="00937A2F" w:rsidRPr="000E6392" w:rsidRDefault="00937A2F" w:rsidP="00A5766D">
            <w:pPr>
              <w:rPr>
                <w:rFonts w:eastAsia="Times New Roman"/>
                <w:sz w:val="16"/>
                <w:szCs w:val="16"/>
              </w:rPr>
            </w:pPr>
          </w:p>
        </w:tc>
        <w:tc>
          <w:tcPr>
            <w:tcW w:w="5940" w:type="dxa"/>
            <w:vAlign w:val="bottom"/>
          </w:tcPr>
          <w:p w14:paraId="3BB73D9F" w14:textId="77777777" w:rsidR="00937A2F" w:rsidRPr="000E6392" w:rsidRDefault="00937A2F" w:rsidP="00A5766D">
            <w:pPr>
              <w:rPr>
                <w:rFonts w:eastAsia="Times New Roman"/>
                <w:sz w:val="16"/>
                <w:szCs w:val="16"/>
              </w:rPr>
            </w:pPr>
            <w:r>
              <w:rPr>
                <w:rFonts w:eastAsia="Times New Roman"/>
                <w:sz w:val="16"/>
                <w:szCs w:val="16"/>
              </w:rPr>
              <w:t xml:space="preserve">Math 4504 History of Mathematics (3 </w:t>
            </w:r>
            <w:proofErr w:type="spellStart"/>
            <w:r>
              <w:rPr>
                <w:rFonts w:eastAsia="Times New Roman"/>
                <w:sz w:val="16"/>
                <w:szCs w:val="16"/>
              </w:rPr>
              <w:t>hrs</w:t>
            </w:r>
            <w:proofErr w:type="spellEnd"/>
            <w:r>
              <w:rPr>
                <w:rFonts w:eastAsia="Times New Roman"/>
                <w:sz w:val="16"/>
                <w:szCs w:val="16"/>
              </w:rPr>
              <w:t>)</w:t>
            </w:r>
          </w:p>
        </w:tc>
      </w:tr>
      <w:tr w:rsidR="00937A2F" w:rsidRPr="000E6392" w14:paraId="176477F7" w14:textId="77777777" w:rsidTr="00A5766D">
        <w:trPr>
          <w:trHeight w:val="224"/>
        </w:trPr>
        <w:tc>
          <w:tcPr>
            <w:tcW w:w="711" w:type="dxa"/>
          </w:tcPr>
          <w:p w14:paraId="1424251E" w14:textId="77777777" w:rsidR="00937A2F" w:rsidRPr="000E6392" w:rsidRDefault="00937A2F" w:rsidP="00A5766D">
            <w:pPr>
              <w:rPr>
                <w:rFonts w:eastAsia="Times New Roman"/>
                <w:sz w:val="16"/>
                <w:szCs w:val="16"/>
              </w:rPr>
            </w:pPr>
          </w:p>
        </w:tc>
        <w:tc>
          <w:tcPr>
            <w:tcW w:w="5940" w:type="dxa"/>
            <w:vAlign w:val="bottom"/>
          </w:tcPr>
          <w:p w14:paraId="49B09C2E" w14:textId="77777777" w:rsidR="00937A2F" w:rsidRPr="000E6392" w:rsidRDefault="00937A2F" w:rsidP="00A5766D">
            <w:pPr>
              <w:rPr>
                <w:rFonts w:eastAsia="Times New Roman"/>
                <w:sz w:val="16"/>
                <w:szCs w:val="16"/>
              </w:rPr>
            </w:pPr>
            <w:r w:rsidRPr="000E6392">
              <w:rPr>
                <w:rFonts w:eastAsia="Times New Roman"/>
                <w:sz w:val="16"/>
                <w:szCs w:val="16"/>
              </w:rPr>
              <w:t>Math 4530 or Stat 4201</w:t>
            </w:r>
            <w:r>
              <w:rPr>
                <w:rFonts w:eastAsia="Times New Roman"/>
                <w:sz w:val="16"/>
                <w:szCs w:val="16"/>
              </w:rPr>
              <w:t xml:space="preserve"> </w:t>
            </w:r>
            <w:r w:rsidRPr="000E6392">
              <w:rPr>
                <w:rFonts w:eastAsia="Times New Roman" w:cs="Times New Roman"/>
                <w:color w:val="000000"/>
                <w:sz w:val="16"/>
                <w:szCs w:val="16"/>
              </w:rPr>
              <w:t>Probability or Introduction to Mathematical Statistics I</w:t>
            </w:r>
            <w:r>
              <w:rPr>
                <w:rFonts w:eastAsia="Times New Roman" w:cs="Times New Roman"/>
                <w:color w:val="000000"/>
                <w:sz w:val="16"/>
                <w:szCs w:val="16"/>
              </w:rPr>
              <w:t xml:space="preserve"> </w:t>
            </w:r>
            <w:r>
              <w:rPr>
                <w:rFonts w:eastAsia="Times New Roman"/>
                <w:color w:val="000000"/>
                <w:sz w:val="16"/>
                <w:szCs w:val="16"/>
              </w:rPr>
              <w:t xml:space="preserve">(3-4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7AF48CA5" w14:textId="77777777" w:rsidTr="00A5766D">
        <w:trPr>
          <w:trHeight w:val="224"/>
        </w:trPr>
        <w:tc>
          <w:tcPr>
            <w:tcW w:w="711" w:type="dxa"/>
          </w:tcPr>
          <w:p w14:paraId="045AFDC0" w14:textId="77777777" w:rsidR="00937A2F" w:rsidRPr="000E6392" w:rsidRDefault="00937A2F" w:rsidP="00A5766D">
            <w:pPr>
              <w:rPr>
                <w:rFonts w:eastAsia="Times New Roman"/>
                <w:sz w:val="16"/>
                <w:szCs w:val="16"/>
              </w:rPr>
            </w:pPr>
          </w:p>
        </w:tc>
        <w:tc>
          <w:tcPr>
            <w:tcW w:w="5940" w:type="dxa"/>
            <w:vAlign w:val="bottom"/>
          </w:tcPr>
          <w:p w14:paraId="31C55903" w14:textId="77777777" w:rsidR="00937A2F" w:rsidRPr="000E6392" w:rsidRDefault="00937A2F" w:rsidP="00A5766D">
            <w:pPr>
              <w:rPr>
                <w:rFonts w:eastAsia="Times New Roman"/>
                <w:sz w:val="16"/>
                <w:szCs w:val="16"/>
              </w:rPr>
            </w:pPr>
            <w:r w:rsidRPr="000E6392">
              <w:rPr>
                <w:rFonts w:eastAsia="Times New Roman"/>
                <w:sz w:val="16"/>
                <w:szCs w:val="16"/>
              </w:rPr>
              <w:t>English</w:t>
            </w:r>
            <w:r>
              <w:rPr>
                <w:rFonts w:eastAsia="Times New Roman"/>
                <w:sz w:val="16"/>
                <w:szCs w:val="16"/>
              </w:rPr>
              <w:t>/Math</w:t>
            </w:r>
            <w:r w:rsidRPr="000E6392">
              <w:rPr>
                <w:rFonts w:eastAsia="Times New Roman"/>
                <w:sz w:val="16"/>
                <w:szCs w:val="16"/>
              </w:rPr>
              <w:t xml:space="preserve"> 4420</w:t>
            </w:r>
            <w:r>
              <w:rPr>
                <w:rFonts w:eastAsia="Times New Roman"/>
                <w:sz w:val="16"/>
                <w:szCs w:val="16"/>
              </w:rPr>
              <w:t xml:space="preserve"> </w:t>
            </w:r>
            <w:r w:rsidRPr="000E6392">
              <w:rPr>
                <w:rFonts w:eastAsia="Times New Roman" w:cs="Times New Roman"/>
                <w:color w:val="000000"/>
                <w:sz w:val="16"/>
                <w:szCs w:val="16"/>
              </w:rPr>
              <w:t>Integrated Major Capstone Course</w:t>
            </w:r>
            <w:r>
              <w:rPr>
                <w:rFonts w:eastAsia="Times New Roman" w:cs="Times New Roman"/>
                <w:color w:val="000000"/>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bl>
    <w:p w14:paraId="12C49DDD" w14:textId="77777777" w:rsidR="00937A2F" w:rsidRDefault="00937A2F" w:rsidP="00937A2F"/>
    <w:tbl>
      <w:tblPr>
        <w:tblStyle w:val="TableGrid"/>
        <w:tblpPr w:leftFromText="180" w:rightFromText="180" w:vertAnchor="text" w:tblpX="175" w:tblpY="1"/>
        <w:tblOverlap w:val="never"/>
        <w:tblW w:w="0" w:type="auto"/>
        <w:tblLook w:val="04A0" w:firstRow="1" w:lastRow="0" w:firstColumn="1" w:lastColumn="0" w:noHBand="0" w:noVBand="1"/>
      </w:tblPr>
      <w:tblGrid>
        <w:gridCol w:w="720"/>
      </w:tblGrid>
      <w:tr w:rsidR="00937A2F" w14:paraId="51FD1B67" w14:textId="77777777" w:rsidTr="00A5766D">
        <w:trPr>
          <w:trHeight w:val="179"/>
        </w:trPr>
        <w:tc>
          <w:tcPr>
            <w:tcW w:w="720" w:type="dxa"/>
          </w:tcPr>
          <w:p w14:paraId="1BE8EDF2" w14:textId="77777777" w:rsidR="00937A2F" w:rsidRDefault="00937A2F" w:rsidP="00A5766D"/>
        </w:tc>
      </w:tr>
    </w:tbl>
    <w:p w14:paraId="76112AFC" w14:textId="77777777" w:rsidR="00937A2F" w:rsidRDefault="00937A2F" w:rsidP="00937A2F">
      <w:r w:rsidRPr="000E6392">
        <w:t xml:space="preserve">Choose </w:t>
      </w:r>
      <w:r>
        <w:rPr>
          <w:b/>
        </w:rPr>
        <w:t>O</w:t>
      </w:r>
      <w:r w:rsidRPr="000E6392">
        <w:rPr>
          <w:b/>
        </w:rPr>
        <w:t>ne</w:t>
      </w:r>
      <w:r w:rsidRPr="000E6392">
        <w:t xml:space="preserve"> Diversity in English studies course from the list below (3 </w:t>
      </w:r>
      <w:proofErr w:type="spellStart"/>
      <w:r w:rsidRPr="000E6392">
        <w:t>hrs</w:t>
      </w:r>
      <w:proofErr w:type="spellEnd"/>
      <w:r w:rsidRPr="000E6392">
        <w:t>)</w:t>
      </w:r>
    </w:p>
    <w:tbl>
      <w:tblPr>
        <w:tblW w:w="9630" w:type="dxa"/>
        <w:tblInd w:w="184" w:type="dxa"/>
        <w:tblLayout w:type="fixed"/>
        <w:tblLook w:val="04A0" w:firstRow="1" w:lastRow="0" w:firstColumn="1" w:lastColumn="0" w:noHBand="0" w:noVBand="1"/>
      </w:tblPr>
      <w:tblGrid>
        <w:gridCol w:w="2610"/>
        <w:gridCol w:w="3960"/>
        <w:gridCol w:w="3060"/>
      </w:tblGrid>
      <w:tr w:rsidR="00937A2F" w:rsidRPr="000E6392" w14:paraId="375DFCD5"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0BAB0D52"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4577.01 </w:t>
            </w:r>
            <w:r w:rsidRPr="000E6392">
              <w:rPr>
                <w:rFonts w:eastAsia="Times New Roman" w:cs="Times New Roman"/>
                <w:color w:val="000000"/>
                <w:sz w:val="14"/>
                <w:szCs w:val="16"/>
              </w:rPr>
              <w:t>Folklore I: Groups &amp; Communities</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3C2ABB5C"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4586 Studies in American Indian Literature/Culture</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4E629795"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4592 </w:t>
            </w:r>
            <w:r w:rsidRPr="000E6392">
              <w:rPr>
                <w:rFonts w:eastAsia="Times New Roman" w:cs="Times New Roman"/>
                <w:color w:val="000000"/>
                <w:sz w:val="14"/>
                <w:szCs w:val="16"/>
              </w:rPr>
              <w:t>Topics in Women in Literature and Culture</w:t>
            </w:r>
          </w:p>
        </w:tc>
      </w:tr>
      <w:tr w:rsidR="00937A2F" w:rsidRPr="000E6392" w14:paraId="52ED1F8A"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2BB938B8"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4580 </w:t>
            </w:r>
            <w:r w:rsidRPr="000E6392">
              <w:rPr>
                <w:rFonts w:eastAsia="Times New Roman" w:cs="Times New Roman"/>
                <w:color w:val="000000"/>
                <w:sz w:val="14"/>
                <w:szCs w:val="16"/>
              </w:rPr>
              <w:t>Topics in LGBTQ Literatures/Cultures</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7BC1AD4D"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4587 Studies in Asian American Literature/Culture</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50226798"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4597.01 </w:t>
            </w:r>
            <w:r w:rsidRPr="000E6392">
              <w:rPr>
                <w:rFonts w:eastAsia="Times New Roman" w:cs="Times New Roman"/>
                <w:color w:val="000000"/>
                <w:sz w:val="12"/>
                <w:szCs w:val="14"/>
              </w:rPr>
              <w:t>Disability Experience in the Contemporary World</w:t>
            </w:r>
          </w:p>
        </w:tc>
      </w:tr>
      <w:tr w:rsidR="00937A2F" w:rsidRPr="000E6392" w14:paraId="6072CBC0"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6DDFCB7E"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4581 Topics in U.S. Ethnic Literatures</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3D8EA339"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4588 Studies in Latino/a Literature/Culture</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2418A4B0"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4601 Language &amp; the Black Experience</w:t>
            </w:r>
          </w:p>
        </w:tc>
      </w:tr>
      <w:tr w:rsidR="00937A2F" w:rsidRPr="000E6392" w14:paraId="2042A834"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2EFF8075"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4582 Topics in African-American Lit </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1AEFDE13"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 xml:space="preserve">4589 </w:t>
            </w:r>
            <w:r w:rsidRPr="000E6392">
              <w:rPr>
                <w:rFonts w:eastAsia="Times New Roman" w:cs="Times New Roman"/>
                <w:color w:val="000000"/>
                <w:sz w:val="14"/>
                <w:szCs w:val="14"/>
              </w:rPr>
              <w:t>Studying the Margins: Power, Language, &amp; Culture</w:t>
            </w:r>
          </w:p>
        </w:tc>
        <w:tc>
          <w:tcPr>
            <w:tcW w:w="3060" w:type="dxa"/>
            <w:tcBorders>
              <w:top w:val="single" w:sz="4" w:space="0" w:color="auto"/>
              <w:left w:val="single" w:sz="4" w:space="0" w:color="auto"/>
            </w:tcBorders>
            <w:shd w:val="clear" w:color="auto" w:fill="auto"/>
          </w:tcPr>
          <w:p w14:paraId="7F274302" w14:textId="77777777" w:rsidR="00937A2F" w:rsidRPr="000E6392" w:rsidRDefault="00937A2F" w:rsidP="00A5766D">
            <w:pPr>
              <w:ind w:left="-18" w:hanging="90"/>
              <w:jc w:val="right"/>
              <w:rPr>
                <w:rFonts w:eastAsia="Times New Roman" w:cs="Times New Roman"/>
                <w:color w:val="000000"/>
                <w:sz w:val="16"/>
                <w:szCs w:val="16"/>
              </w:rPr>
            </w:pPr>
          </w:p>
        </w:tc>
      </w:tr>
    </w:tbl>
    <w:p w14:paraId="383B8BC3" w14:textId="77777777" w:rsidR="00937A2F" w:rsidRDefault="00937A2F" w:rsidP="00937A2F"/>
    <w:tbl>
      <w:tblPr>
        <w:tblStyle w:val="TableGrid"/>
        <w:tblpPr w:leftFromText="180" w:rightFromText="180" w:vertAnchor="text" w:tblpX="170" w:tblpY="1"/>
        <w:tblOverlap w:val="never"/>
        <w:tblW w:w="0" w:type="auto"/>
        <w:tblLook w:val="04A0" w:firstRow="1" w:lastRow="0" w:firstColumn="1" w:lastColumn="0" w:noHBand="0" w:noVBand="1"/>
      </w:tblPr>
      <w:tblGrid>
        <w:gridCol w:w="725"/>
      </w:tblGrid>
      <w:tr w:rsidR="00937A2F" w14:paraId="08B43ACF" w14:textId="77777777" w:rsidTr="00A5766D">
        <w:tc>
          <w:tcPr>
            <w:tcW w:w="725" w:type="dxa"/>
          </w:tcPr>
          <w:p w14:paraId="5F6D8C82" w14:textId="77777777" w:rsidR="00937A2F" w:rsidRDefault="00937A2F" w:rsidP="00A5766D"/>
        </w:tc>
      </w:tr>
    </w:tbl>
    <w:p w14:paraId="0540DA0A" w14:textId="77777777" w:rsidR="00937A2F" w:rsidRDefault="00937A2F" w:rsidP="00937A2F">
      <w:r w:rsidRPr="000E6392">
        <w:t xml:space="preserve">Choose </w:t>
      </w:r>
      <w:r>
        <w:rPr>
          <w:b/>
        </w:rPr>
        <w:t>O</w:t>
      </w:r>
      <w:r w:rsidRPr="000E6392">
        <w:rPr>
          <w:b/>
        </w:rPr>
        <w:t>ne</w:t>
      </w:r>
      <w:r w:rsidRPr="000E6392">
        <w:t xml:space="preserve"> </w:t>
      </w:r>
      <w:r>
        <w:t>English Methods</w:t>
      </w:r>
      <w:r w:rsidRPr="000E6392">
        <w:t xml:space="preserve"> course from the list below (3 </w:t>
      </w:r>
      <w:proofErr w:type="spellStart"/>
      <w:r w:rsidRPr="000E6392">
        <w:t>hrs</w:t>
      </w:r>
      <w:proofErr w:type="spellEnd"/>
      <w:r w:rsidRPr="000E6392">
        <w:t>)</w:t>
      </w:r>
    </w:p>
    <w:tbl>
      <w:tblPr>
        <w:tblW w:w="9616" w:type="dxa"/>
        <w:tblInd w:w="198" w:type="dxa"/>
        <w:tblLayout w:type="fixed"/>
        <w:tblLook w:val="04A0" w:firstRow="1" w:lastRow="0" w:firstColumn="1" w:lastColumn="0" w:noHBand="0" w:noVBand="1"/>
      </w:tblPr>
      <w:tblGrid>
        <w:gridCol w:w="2407"/>
        <w:gridCol w:w="4149"/>
        <w:gridCol w:w="3060"/>
      </w:tblGrid>
      <w:tr w:rsidR="00937A2F" w:rsidRPr="000E6392" w14:paraId="2EB1D795" w14:textId="77777777" w:rsidTr="00A5766D">
        <w:trPr>
          <w:trHeight w:hRule="exact" w:val="288"/>
        </w:trPr>
        <w:tc>
          <w:tcPr>
            <w:tcW w:w="2407" w:type="dxa"/>
            <w:tcBorders>
              <w:top w:val="single" w:sz="4" w:space="0" w:color="auto"/>
              <w:left w:val="single" w:sz="4" w:space="0" w:color="auto"/>
              <w:bottom w:val="single" w:sz="4" w:space="0" w:color="auto"/>
              <w:right w:val="single" w:sz="4" w:space="0" w:color="auto"/>
            </w:tcBorders>
            <w:shd w:val="clear" w:color="auto" w:fill="auto"/>
            <w:noWrap/>
            <w:hideMark/>
          </w:tcPr>
          <w:p w14:paraId="23F96602" w14:textId="77777777" w:rsidR="00937A2F" w:rsidRPr="0093127D" w:rsidRDefault="00937A2F" w:rsidP="00A5766D">
            <w:pPr>
              <w:ind w:left="-108"/>
              <w:rPr>
                <w:rFonts w:eastAsia="Times New Roman" w:cs="Times New Roman"/>
                <w:color w:val="000000"/>
                <w:sz w:val="16"/>
                <w:szCs w:val="16"/>
              </w:rPr>
            </w:pPr>
            <w:r w:rsidRPr="0093127D">
              <w:rPr>
                <w:rFonts w:eastAsia="Times New Roman" w:cs="Microsoft Sans Serif"/>
                <w:sz w:val="16"/>
                <w:szCs w:val="16"/>
              </w:rPr>
              <w:t>2270 Intro to Folklore</w:t>
            </w:r>
          </w:p>
        </w:tc>
        <w:tc>
          <w:tcPr>
            <w:tcW w:w="4149" w:type="dxa"/>
            <w:tcBorders>
              <w:top w:val="single" w:sz="4" w:space="0" w:color="auto"/>
              <w:left w:val="single" w:sz="4" w:space="0" w:color="auto"/>
              <w:bottom w:val="single" w:sz="4" w:space="0" w:color="auto"/>
              <w:right w:val="single" w:sz="4" w:space="0" w:color="auto"/>
            </w:tcBorders>
            <w:shd w:val="clear" w:color="auto" w:fill="auto"/>
            <w:noWrap/>
            <w:hideMark/>
          </w:tcPr>
          <w:p w14:paraId="31CB334B" w14:textId="77777777" w:rsidR="00937A2F" w:rsidRPr="0093127D" w:rsidRDefault="00937A2F" w:rsidP="00A5766D">
            <w:pPr>
              <w:ind w:left="-18" w:hanging="90"/>
              <w:rPr>
                <w:rFonts w:eastAsia="Times New Roman" w:cs="Times New Roman"/>
                <w:color w:val="000000"/>
                <w:sz w:val="16"/>
                <w:szCs w:val="16"/>
              </w:rPr>
            </w:pPr>
            <w:r w:rsidRPr="0093127D">
              <w:rPr>
                <w:rFonts w:eastAsia="Times New Roman" w:cs="Microsoft Sans Serif"/>
                <w:sz w:val="16"/>
                <w:szCs w:val="16"/>
              </w:rPr>
              <w:t xml:space="preserve">3379 </w:t>
            </w:r>
            <w:r w:rsidRPr="0093127D">
              <w:rPr>
                <w:rFonts w:cs="Helvetica"/>
                <w:sz w:val="16"/>
                <w:szCs w:val="16"/>
              </w:rPr>
              <w:t>Methods for the Study of Rhetoric, Writing, and Literacy</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5B7B928B" w14:textId="77777777" w:rsidR="00937A2F" w:rsidRPr="0093127D" w:rsidRDefault="00937A2F" w:rsidP="00A5766D">
            <w:pPr>
              <w:ind w:left="-108"/>
              <w:rPr>
                <w:rFonts w:eastAsia="Times New Roman" w:cs="Times New Roman"/>
                <w:color w:val="000000"/>
                <w:sz w:val="16"/>
                <w:szCs w:val="16"/>
              </w:rPr>
            </w:pPr>
            <w:r w:rsidRPr="0093127D">
              <w:rPr>
                <w:rFonts w:eastAsia="Times New Roman" w:cs="Microsoft Sans Serif"/>
                <w:sz w:val="16"/>
                <w:szCs w:val="16"/>
              </w:rPr>
              <w:t xml:space="preserve">3398 </w:t>
            </w:r>
            <w:r w:rsidRPr="0093127D">
              <w:rPr>
                <w:rFonts w:cs="Helvetica"/>
                <w:sz w:val="16"/>
                <w:szCs w:val="16"/>
              </w:rPr>
              <w:t>Methods for the Study of Literature</w:t>
            </w:r>
          </w:p>
        </w:tc>
      </w:tr>
    </w:tbl>
    <w:p w14:paraId="77A836FB" w14:textId="77777777" w:rsidR="00937A2F" w:rsidRDefault="00937A2F" w:rsidP="00937A2F"/>
    <w:p w14:paraId="0B5242CF" w14:textId="77777777" w:rsidR="00937A2F" w:rsidRDefault="00937A2F" w:rsidP="00937A2F"/>
    <w:p w14:paraId="6DD9A9FB" w14:textId="77777777" w:rsidR="0029522D" w:rsidRDefault="0029522D" w:rsidP="00937A2F"/>
    <w:p w14:paraId="525AF785" w14:textId="77777777" w:rsidR="0029522D" w:rsidRDefault="0029522D" w:rsidP="00937A2F"/>
    <w:p w14:paraId="06D6948B" w14:textId="77777777" w:rsidR="0029522D" w:rsidRDefault="0029522D" w:rsidP="00937A2F"/>
    <w:p w14:paraId="710D4932" w14:textId="77777777" w:rsidR="0029522D" w:rsidRDefault="0029522D" w:rsidP="00937A2F"/>
    <w:p w14:paraId="25BE05EA" w14:textId="77777777" w:rsidR="0029522D" w:rsidRDefault="0029522D" w:rsidP="00937A2F"/>
    <w:tbl>
      <w:tblPr>
        <w:tblStyle w:val="TableGrid"/>
        <w:tblpPr w:leftFromText="180" w:rightFromText="180" w:vertAnchor="text" w:tblpX="85" w:tblpY="1"/>
        <w:tblOverlap w:val="never"/>
        <w:tblW w:w="0" w:type="auto"/>
        <w:tblLook w:val="04A0" w:firstRow="1" w:lastRow="0" w:firstColumn="1" w:lastColumn="0" w:noHBand="0" w:noVBand="1"/>
      </w:tblPr>
      <w:tblGrid>
        <w:gridCol w:w="810"/>
      </w:tblGrid>
      <w:tr w:rsidR="00CB2983" w:rsidRPr="007739D3" w14:paraId="3F0087D5" w14:textId="77777777" w:rsidTr="00CB2983">
        <w:tc>
          <w:tcPr>
            <w:tcW w:w="810" w:type="dxa"/>
          </w:tcPr>
          <w:p w14:paraId="05F5BA81" w14:textId="77777777" w:rsidR="00CB2983" w:rsidRPr="007739D3" w:rsidRDefault="00CB2983" w:rsidP="00CB2983"/>
        </w:tc>
      </w:tr>
    </w:tbl>
    <w:p w14:paraId="1267CD39" w14:textId="77777777" w:rsidR="00CB2983" w:rsidRPr="00EA080B" w:rsidRDefault="00CB2983" w:rsidP="00CB2983">
      <w:pPr>
        <w:rPr>
          <w:color w:val="FF0000"/>
        </w:rPr>
      </w:pPr>
      <w:r w:rsidRPr="007739D3">
        <w:t xml:space="preserve">Choose </w:t>
      </w:r>
      <w:r w:rsidRPr="007739D3">
        <w:rPr>
          <w:b/>
        </w:rPr>
        <w:t>One</w:t>
      </w:r>
      <w:r w:rsidRPr="007739D3">
        <w:t xml:space="preserve"> English course at the </w:t>
      </w:r>
      <w:r w:rsidRPr="007739D3">
        <w:rPr>
          <w:i/>
        </w:rPr>
        <w:t>2000-level or higher</w:t>
      </w:r>
      <w:r w:rsidRPr="007739D3">
        <w:t xml:space="preserve"> from the list below (3 </w:t>
      </w:r>
      <w:proofErr w:type="spellStart"/>
      <w:r w:rsidRPr="007739D3">
        <w:t>hrs</w:t>
      </w:r>
      <w:proofErr w:type="spellEnd"/>
      <w:proofErr w:type="gramStart"/>
      <w:r w:rsidRPr="007739D3">
        <w:t xml:space="preserve">) </w:t>
      </w:r>
      <w:r>
        <w:rPr>
          <w:color w:val="FF0000"/>
        </w:rPr>
        <w:t>:</w:t>
      </w:r>
      <w:proofErr w:type="gramEnd"/>
      <w:r>
        <w:rPr>
          <w:color w:val="FF0000"/>
        </w:rPr>
        <w:t xml:space="preserve"> Note: if English 2269 is not used as the VPA GE , choose English 2269.</w:t>
      </w:r>
    </w:p>
    <w:p w14:paraId="3338CB31" w14:textId="77777777" w:rsidR="00CB2983" w:rsidRPr="0019158E" w:rsidRDefault="00CB2983" w:rsidP="00CB2983">
      <w:pPr>
        <w:tabs>
          <w:tab w:val="left" w:pos="1065"/>
        </w:tabs>
        <w:rPr>
          <w:color w:val="FF0000"/>
        </w:rPr>
      </w:pPr>
      <w:r>
        <w:rPr>
          <w:noProof/>
        </w:rPr>
        <mc:AlternateContent>
          <mc:Choice Requires="wps">
            <w:drawing>
              <wp:anchor distT="0" distB="0" distL="114300" distR="114300" simplePos="0" relativeHeight="251661312" behindDoc="0" locked="0" layoutInCell="1" allowOverlap="1" wp14:anchorId="7BDAADA7" wp14:editId="0F44C9B2">
                <wp:simplePos x="0" y="0"/>
                <wp:positionH relativeFrom="column">
                  <wp:posOffset>0</wp:posOffset>
                </wp:positionH>
                <wp:positionV relativeFrom="paragraph">
                  <wp:posOffset>23495</wp:posOffset>
                </wp:positionV>
                <wp:extent cx="609600" cy="171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96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9383D" w14:textId="77777777" w:rsidR="00CB2983" w:rsidRDefault="00CB2983" w:rsidP="00CB2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1.85pt;width:4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" fillcolor="white [3201]" strokeweight=".5pt">
                <v:textbox>
                  <w:txbxContent>
                    <w:p w:rsidR="00CB2983" w:rsidRDefault="00CB2983" w:rsidP="00CB2983"/>
                  </w:txbxContent>
                </v:textbox>
              </v:shape>
            </w:pict>
          </mc:Fallback>
        </mc:AlternateContent>
      </w:r>
      <w:r>
        <w:tab/>
      </w:r>
      <w:r>
        <w:rPr>
          <w:color w:val="FF0000"/>
        </w:rPr>
        <w:t xml:space="preserve">Choose One English course at the 3000-level or higher from the list below (3 </w:t>
      </w:r>
      <w:proofErr w:type="spellStart"/>
      <w:r>
        <w:rPr>
          <w:color w:val="FF0000"/>
        </w:rPr>
        <w:t>hrs</w:t>
      </w:r>
      <w:proofErr w:type="spellEnd"/>
      <w:r>
        <w:rPr>
          <w:color w:val="FF0000"/>
        </w:rPr>
        <w:t>)</w:t>
      </w:r>
    </w:p>
    <w:tbl>
      <w:tblPr>
        <w:tblStyle w:val="TableGrid"/>
        <w:tblpPr w:leftFromText="180" w:rightFromText="180" w:vertAnchor="text" w:horzAnchor="page" w:tblpX="1567" w:tblpY="236"/>
        <w:tblOverlap w:val="never"/>
        <w:tblW w:w="0" w:type="auto"/>
        <w:tblLook w:val="04A0" w:firstRow="1" w:lastRow="0" w:firstColumn="1" w:lastColumn="0" w:noHBand="0" w:noVBand="1"/>
      </w:tblPr>
      <w:tblGrid>
        <w:gridCol w:w="744"/>
        <w:gridCol w:w="849"/>
        <w:gridCol w:w="810"/>
      </w:tblGrid>
      <w:tr w:rsidR="00CB2983" w:rsidRPr="007739D3" w14:paraId="12766498" w14:textId="77777777" w:rsidTr="00CB2983">
        <w:tc>
          <w:tcPr>
            <w:tcW w:w="744" w:type="dxa"/>
          </w:tcPr>
          <w:p w14:paraId="24D7D538" w14:textId="77777777" w:rsidR="00CB2983" w:rsidRPr="007739D3" w:rsidRDefault="00CB2983" w:rsidP="00CB2983"/>
        </w:tc>
        <w:tc>
          <w:tcPr>
            <w:tcW w:w="849" w:type="dxa"/>
          </w:tcPr>
          <w:p w14:paraId="071B8496" w14:textId="77777777" w:rsidR="00CB2983" w:rsidRPr="007739D3" w:rsidRDefault="00CB2983" w:rsidP="00CB2983"/>
        </w:tc>
        <w:tc>
          <w:tcPr>
            <w:tcW w:w="810" w:type="dxa"/>
          </w:tcPr>
          <w:p w14:paraId="45BA2DA8" w14:textId="77777777" w:rsidR="00CB2983" w:rsidRPr="007739D3" w:rsidRDefault="00CB2983" w:rsidP="00CB2983"/>
        </w:tc>
      </w:tr>
    </w:tbl>
    <w:p w14:paraId="62FDD789" w14:textId="77777777" w:rsidR="00CB2983" w:rsidRPr="0019158E" w:rsidRDefault="00CB2983" w:rsidP="00CB2983">
      <w:pPr>
        <w:rPr>
          <w:color w:val="FF0000"/>
        </w:rPr>
      </w:pPr>
      <w:r w:rsidRPr="007739D3">
        <w:t xml:space="preserve">Choose </w:t>
      </w:r>
      <w:r>
        <w:rPr>
          <w:b/>
          <w:color w:val="FF0000"/>
        </w:rPr>
        <w:t xml:space="preserve">Three English courses at the 4000-level or higher from the list below (9 </w:t>
      </w:r>
      <w:proofErr w:type="spellStart"/>
      <w:r>
        <w:rPr>
          <w:b/>
          <w:color w:val="FF0000"/>
        </w:rPr>
        <w:t>hrs</w:t>
      </w:r>
      <w:proofErr w:type="spellEnd"/>
      <w:r>
        <w:rPr>
          <w:b/>
          <w:color w:val="FF0000"/>
        </w:rPr>
        <w:t>)</w:t>
      </w:r>
    </w:p>
    <w:p w14:paraId="3F428513" w14:textId="77777777" w:rsidR="00937A2F" w:rsidRPr="007739D3" w:rsidRDefault="00937A2F" w:rsidP="00937A2F"/>
    <w:tbl>
      <w:tblPr>
        <w:tblpPr w:leftFromText="180" w:rightFromText="180" w:vertAnchor="text" w:horzAnchor="page" w:tblpX="1630" w:tblpY="835"/>
        <w:tblW w:w="9630" w:type="dxa"/>
        <w:tblLayout w:type="fixed"/>
        <w:tblLook w:val="04A0" w:firstRow="1" w:lastRow="0" w:firstColumn="1" w:lastColumn="0" w:noHBand="0" w:noVBand="1"/>
      </w:tblPr>
      <w:tblGrid>
        <w:gridCol w:w="2610"/>
        <w:gridCol w:w="3960"/>
        <w:gridCol w:w="3060"/>
      </w:tblGrid>
      <w:tr w:rsidR="00937A2F" w:rsidRPr="004268D1" w14:paraId="74439E7E" w14:textId="77777777" w:rsidTr="00A5766D">
        <w:trPr>
          <w:trHeight w:hRule="exact" w:val="288"/>
        </w:trPr>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14:paraId="75F80FB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2201 </w:t>
            </w:r>
            <w:r w:rsidRPr="004268D1">
              <w:rPr>
                <w:rFonts w:ascii="Calibri" w:eastAsia="Times New Roman" w:hAnsi="Calibri" w:cs="Microsoft Sans Serif"/>
                <w:sz w:val="14"/>
                <w:szCs w:val="16"/>
              </w:rPr>
              <w:t>British Lit: Medieval through 1800</w:t>
            </w:r>
          </w:p>
        </w:tc>
        <w:tc>
          <w:tcPr>
            <w:tcW w:w="3960" w:type="dxa"/>
            <w:tcBorders>
              <w:top w:val="single" w:sz="4" w:space="0" w:color="000000"/>
              <w:left w:val="nil"/>
              <w:bottom w:val="single" w:sz="4" w:space="0" w:color="000000"/>
              <w:right w:val="single" w:sz="4" w:space="0" w:color="000000"/>
            </w:tcBorders>
            <w:shd w:val="clear" w:color="auto" w:fill="auto"/>
            <w:hideMark/>
          </w:tcPr>
          <w:p w14:paraId="48804D0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3468 </w:t>
            </w:r>
            <w:proofErr w:type="spellStart"/>
            <w:r w:rsidRPr="004268D1">
              <w:rPr>
                <w:rFonts w:ascii="Calibri" w:eastAsia="Times New Roman" w:hAnsi="Calibri" w:cs="Microsoft Sans Serif"/>
                <w:sz w:val="14"/>
                <w:szCs w:val="16"/>
              </w:rPr>
              <w:t>Intermed</w:t>
            </w:r>
            <w:proofErr w:type="spellEnd"/>
            <w:r w:rsidRPr="004268D1">
              <w:rPr>
                <w:rFonts w:ascii="Calibri" w:eastAsia="Times New Roman" w:hAnsi="Calibri" w:cs="Microsoft Sans Serif"/>
                <w:sz w:val="14"/>
                <w:szCs w:val="16"/>
              </w:rPr>
              <w:t>. Creative Writing: Topics in Creative Nonfiction</w:t>
            </w:r>
          </w:p>
        </w:tc>
        <w:tc>
          <w:tcPr>
            <w:tcW w:w="3060" w:type="dxa"/>
            <w:tcBorders>
              <w:top w:val="single" w:sz="4" w:space="0" w:color="000000"/>
              <w:left w:val="nil"/>
              <w:bottom w:val="single" w:sz="4" w:space="0" w:color="000000"/>
              <w:right w:val="single" w:sz="4" w:space="0" w:color="000000"/>
            </w:tcBorders>
            <w:shd w:val="clear" w:color="auto" w:fill="auto"/>
            <w:hideMark/>
          </w:tcPr>
          <w:p w14:paraId="7D16F1B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4573.02 Rhetoric &amp; Social Action</w:t>
            </w:r>
          </w:p>
        </w:tc>
      </w:tr>
      <w:tr w:rsidR="00937A2F" w:rsidRPr="004268D1" w14:paraId="4CE7C1C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1243DC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2201H </w:t>
            </w:r>
            <w:r w:rsidRPr="004268D1">
              <w:rPr>
                <w:rFonts w:ascii="Calibri" w:eastAsia="Times New Roman" w:hAnsi="Calibri" w:cs="Microsoft Sans Serif"/>
                <w:sz w:val="14"/>
                <w:szCs w:val="16"/>
              </w:rPr>
              <w:t>British Lit: Medieval through 1800</w:t>
            </w:r>
          </w:p>
        </w:tc>
        <w:tc>
          <w:tcPr>
            <w:tcW w:w="3960" w:type="dxa"/>
            <w:tcBorders>
              <w:top w:val="nil"/>
              <w:left w:val="nil"/>
              <w:bottom w:val="single" w:sz="4" w:space="0" w:color="000000"/>
              <w:right w:val="single" w:sz="4" w:space="0" w:color="000000"/>
            </w:tcBorders>
            <w:shd w:val="clear" w:color="auto" w:fill="auto"/>
            <w:hideMark/>
          </w:tcPr>
          <w:p w14:paraId="4663252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3597.03 Environmental Citizenship</w:t>
            </w:r>
          </w:p>
        </w:tc>
        <w:tc>
          <w:tcPr>
            <w:tcW w:w="3060" w:type="dxa"/>
            <w:tcBorders>
              <w:top w:val="nil"/>
              <w:left w:val="nil"/>
              <w:bottom w:val="single" w:sz="4" w:space="0" w:color="000000"/>
              <w:right w:val="single" w:sz="4" w:space="0" w:color="000000"/>
            </w:tcBorders>
            <w:shd w:val="clear" w:color="auto" w:fill="auto"/>
            <w:hideMark/>
          </w:tcPr>
          <w:p w14:paraId="649540E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4574 History &amp; Theories of Writing</w:t>
            </w:r>
          </w:p>
        </w:tc>
      </w:tr>
      <w:tr w:rsidR="00937A2F" w:rsidRPr="004268D1" w14:paraId="25E3FD66"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2028DD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2202 British Lit: 1800 to Present</w:t>
            </w:r>
          </w:p>
        </w:tc>
        <w:tc>
          <w:tcPr>
            <w:tcW w:w="3960" w:type="dxa"/>
            <w:tcBorders>
              <w:top w:val="nil"/>
              <w:left w:val="nil"/>
              <w:bottom w:val="single" w:sz="4" w:space="0" w:color="000000"/>
              <w:right w:val="single" w:sz="4" w:space="0" w:color="000000"/>
            </w:tcBorders>
            <w:shd w:val="clear" w:color="auto" w:fill="auto"/>
            <w:hideMark/>
          </w:tcPr>
          <w:p w14:paraId="67077B8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3662 Intro to Literary Publishing</w:t>
            </w:r>
          </w:p>
        </w:tc>
        <w:tc>
          <w:tcPr>
            <w:tcW w:w="3060" w:type="dxa"/>
            <w:tcBorders>
              <w:top w:val="nil"/>
              <w:left w:val="nil"/>
              <w:bottom w:val="single" w:sz="4" w:space="0" w:color="000000"/>
              <w:right w:val="single" w:sz="4" w:space="0" w:color="000000"/>
            </w:tcBorders>
            <w:shd w:val="clear" w:color="auto" w:fill="auto"/>
            <w:hideMark/>
          </w:tcPr>
          <w:p w14:paraId="251B5DA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4575 Topics in Literary Forms &amp; Themes</w:t>
            </w:r>
          </w:p>
        </w:tc>
      </w:tr>
      <w:tr w:rsidR="00937A2F" w:rsidRPr="004268D1" w14:paraId="3849915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67CFAF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2202H British Lit: 1800 to Present</w:t>
            </w:r>
          </w:p>
        </w:tc>
        <w:tc>
          <w:tcPr>
            <w:tcW w:w="3960" w:type="dxa"/>
            <w:tcBorders>
              <w:top w:val="nil"/>
              <w:left w:val="nil"/>
              <w:bottom w:val="single" w:sz="4" w:space="0" w:color="000000"/>
              <w:right w:val="single" w:sz="4" w:space="0" w:color="000000"/>
            </w:tcBorders>
            <w:shd w:val="clear" w:color="auto" w:fill="auto"/>
            <w:hideMark/>
          </w:tcPr>
          <w:p w14:paraId="73B47F1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4150 Cultures of Professional Writing (CSTW 4150)</w:t>
            </w:r>
          </w:p>
        </w:tc>
        <w:tc>
          <w:tcPr>
            <w:tcW w:w="3060" w:type="dxa"/>
            <w:tcBorders>
              <w:top w:val="nil"/>
              <w:left w:val="nil"/>
              <w:bottom w:val="single" w:sz="4" w:space="0" w:color="000000"/>
              <w:right w:val="single" w:sz="4" w:space="0" w:color="000000"/>
            </w:tcBorders>
            <w:shd w:val="clear" w:color="auto" w:fill="auto"/>
            <w:hideMark/>
          </w:tcPr>
          <w:p w14:paraId="6E7C796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4576.01 </w:t>
            </w:r>
            <w:r w:rsidRPr="004268D1">
              <w:rPr>
                <w:rFonts w:ascii="Calibri" w:eastAsia="Times New Roman" w:hAnsi="Calibri" w:cs="Microsoft Sans Serif"/>
                <w:sz w:val="12"/>
                <w:szCs w:val="16"/>
              </w:rPr>
              <w:t>History of Critical Theory I: Plato to Aestheticism</w:t>
            </w:r>
          </w:p>
        </w:tc>
      </w:tr>
      <w:tr w:rsidR="00937A2F" w:rsidRPr="004268D1" w14:paraId="4E7A10E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958E63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2220 Intro to Shakespeare</w:t>
            </w:r>
          </w:p>
        </w:tc>
        <w:tc>
          <w:tcPr>
            <w:tcW w:w="3960" w:type="dxa"/>
            <w:tcBorders>
              <w:top w:val="nil"/>
              <w:left w:val="nil"/>
              <w:bottom w:val="single" w:sz="4" w:space="0" w:color="000000"/>
              <w:right w:val="single" w:sz="4" w:space="0" w:color="000000"/>
            </w:tcBorders>
            <w:shd w:val="clear" w:color="auto" w:fill="auto"/>
            <w:hideMark/>
          </w:tcPr>
          <w:p w14:paraId="62845CE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4400 Literary Locations</w:t>
            </w:r>
          </w:p>
        </w:tc>
        <w:tc>
          <w:tcPr>
            <w:tcW w:w="3060" w:type="dxa"/>
            <w:tcBorders>
              <w:top w:val="nil"/>
              <w:left w:val="nil"/>
              <w:bottom w:val="single" w:sz="4" w:space="0" w:color="000000"/>
              <w:right w:val="single" w:sz="4" w:space="0" w:color="000000"/>
            </w:tcBorders>
            <w:shd w:val="clear" w:color="auto" w:fill="auto"/>
            <w:hideMark/>
          </w:tcPr>
          <w:p w14:paraId="0AED58F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4576.02 </w:t>
            </w:r>
            <w:r w:rsidRPr="004268D1">
              <w:rPr>
                <w:rFonts w:ascii="Calibri" w:eastAsia="Times New Roman" w:hAnsi="Calibri" w:cs="Microsoft Sans Serif"/>
                <w:sz w:val="12"/>
                <w:szCs w:val="16"/>
              </w:rPr>
              <w:t>History of Critical Theory II: 1900 to Present</w:t>
            </w:r>
          </w:p>
        </w:tc>
      </w:tr>
      <w:tr w:rsidR="00937A2F" w:rsidRPr="004268D1" w14:paraId="528A0947"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BE6873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2220H Intro to Shakespeare</w:t>
            </w:r>
          </w:p>
        </w:tc>
        <w:tc>
          <w:tcPr>
            <w:tcW w:w="3960" w:type="dxa"/>
            <w:tcBorders>
              <w:top w:val="nil"/>
              <w:left w:val="nil"/>
              <w:bottom w:val="single" w:sz="4" w:space="0" w:color="000000"/>
              <w:right w:val="single" w:sz="4" w:space="0" w:color="000000"/>
            </w:tcBorders>
            <w:shd w:val="clear" w:color="auto" w:fill="auto"/>
            <w:hideMark/>
          </w:tcPr>
          <w:p w14:paraId="15DD3B8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4513 Intro to Medieval Lit</w:t>
            </w:r>
          </w:p>
        </w:tc>
        <w:tc>
          <w:tcPr>
            <w:tcW w:w="3060" w:type="dxa"/>
            <w:tcBorders>
              <w:top w:val="nil"/>
              <w:left w:val="nil"/>
              <w:bottom w:val="single" w:sz="4" w:space="0" w:color="000000"/>
              <w:right w:val="single" w:sz="4" w:space="0" w:color="000000"/>
            </w:tcBorders>
            <w:shd w:val="clear" w:color="auto" w:fill="auto"/>
            <w:hideMark/>
          </w:tcPr>
          <w:p w14:paraId="6341133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4576.03 </w:t>
            </w:r>
            <w:r w:rsidRPr="004268D1">
              <w:rPr>
                <w:rFonts w:ascii="Calibri" w:eastAsia="Times New Roman" w:hAnsi="Calibri" w:cs="Microsoft Sans Serif"/>
                <w:sz w:val="10"/>
                <w:szCs w:val="16"/>
              </w:rPr>
              <w:t>History of Critical Theory III: Issues and Movements</w:t>
            </w:r>
          </w:p>
        </w:tc>
      </w:tr>
      <w:tr w:rsidR="00937A2F" w:rsidRPr="004268D1" w14:paraId="0AAFF1F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492D7C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2260 Intro to Poetry</w:t>
            </w:r>
          </w:p>
        </w:tc>
        <w:tc>
          <w:tcPr>
            <w:tcW w:w="3960" w:type="dxa"/>
            <w:tcBorders>
              <w:top w:val="nil"/>
              <w:left w:val="nil"/>
              <w:bottom w:val="single" w:sz="4" w:space="0" w:color="000000"/>
              <w:right w:val="single" w:sz="4" w:space="0" w:color="000000"/>
            </w:tcBorders>
            <w:shd w:val="clear" w:color="auto" w:fill="auto"/>
            <w:hideMark/>
          </w:tcPr>
          <w:p w14:paraId="606C2E0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4514 Middle English Lit</w:t>
            </w:r>
          </w:p>
        </w:tc>
        <w:tc>
          <w:tcPr>
            <w:tcW w:w="3060" w:type="dxa"/>
            <w:tcBorders>
              <w:top w:val="nil"/>
              <w:left w:val="nil"/>
              <w:bottom w:val="single" w:sz="4" w:space="0" w:color="000000"/>
              <w:right w:val="single" w:sz="4" w:space="0" w:color="000000"/>
            </w:tcBorders>
            <w:shd w:val="clear" w:color="auto" w:fill="auto"/>
            <w:hideMark/>
          </w:tcPr>
          <w:p w14:paraId="312F9D3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4577.01 Folklore I: Groups &amp; Communities</w:t>
            </w:r>
          </w:p>
        </w:tc>
      </w:tr>
      <w:tr w:rsidR="00937A2F" w:rsidRPr="004268D1" w14:paraId="464E9F0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AE1A10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2260H Intro to Poetry</w:t>
            </w:r>
          </w:p>
        </w:tc>
        <w:tc>
          <w:tcPr>
            <w:tcW w:w="3960" w:type="dxa"/>
            <w:tcBorders>
              <w:top w:val="nil"/>
              <w:left w:val="nil"/>
              <w:bottom w:val="single" w:sz="4" w:space="0" w:color="000000"/>
              <w:right w:val="single" w:sz="4" w:space="0" w:color="000000"/>
            </w:tcBorders>
            <w:shd w:val="clear" w:color="auto" w:fill="auto"/>
            <w:hideMark/>
          </w:tcPr>
          <w:p w14:paraId="5CEAD09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4515 Chaucer</w:t>
            </w:r>
          </w:p>
        </w:tc>
        <w:tc>
          <w:tcPr>
            <w:tcW w:w="3060" w:type="dxa"/>
            <w:tcBorders>
              <w:top w:val="nil"/>
              <w:left w:val="nil"/>
              <w:bottom w:val="single" w:sz="4" w:space="0" w:color="000000"/>
              <w:right w:val="single" w:sz="4" w:space="0" w:color="000000"/>
            </w:tcBorders>
            <w:shd w:val="clear" w:color="auto" w:fill="auto"/>
            <w:hideMark/>
          </w:tcPr>
          <w:p w14:paraId="375155A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4577.02 </w:t>
            </w:r>
            <w:r w:rsidRPr="004268D1">
              <w:rPr>
                <w:rFonts w:ascii="Calibri" w:eastAsia="Times New Roman" w:hAnsi="Calibri" w:cs="Microsoft Sans Serif"/>
                <w:sz w:val="12"/>
                <w:szCs w:val="16"/>
              </w:rPr>
              <w:t>Folklore II: Genres, Form, Meaning, &amp; Use</w:t>
            </w:r>
          </w:p>
        </w:tc>
      </w:tr>
      <w:tr w:rsidR="00937A2F" w:rsidRPr="004268D1" w14:paraId="5DAEEE3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136FF4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2261 Intro to Fiction</w:t>
            </w:r>
          </w:p>
        </w:tc>
        <w:tc>
          <w:tcPr>
            <w:tcW w:w="3960" w:type="dxa"/>
            <w:tcBorders>
              <w:top w:val="nil"/>
              <w:left w:val="nil"/>
              <w:bottom w:val="single" w:sz="4" w:space="0" w:color="000000"/>
              <w:right w:val="single" w:sz="4" w:space="0" w:color="000000"/>
            </w:tcBorders>
            <w:shd w:val="clear" w:color="auto" w:fill="auto"/>
            <w:hideMark/>
          </w:tcPr>
          <w:p w14:paraId="45ECCBD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4520.01 Shakespeare</w:t>
            </w:r>
          </w:p>
        </w:tc>
        <w:tc>
          <w:tcPr>
            <w:tcW w:w="3060" w:type="dxa"/>
            <w:tcBorders>
              <w:top w:val="nil"/>
              <w:left w:val="nil"/>
              <w:bottom w:val="single" w:sz="4" w:space="0" w:color="000000"/>
              <w:right w:val="single" w:sz="4" w:space="0" w:color="000000"/>
            </w:tcBorders>
            <w:shd w:val="clear" w:color="auto" w:fill="auto"/>
            <w:hideMark/>
          </w:tcPr>
          <w:p w14:paraId="2854F10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4577.03 Folklore III: Issues &amp; Methods</w:t>
            </w:r>
          </w:p>
        </w:tc>
      </w:tr>
      <w:tr w:rsidR="00937A2F" w:rsidRPr="004268D1" w14:paraId="7EC6F91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AF64E1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2261H Intro to Fiction</w:t>
            </w:r>
          </w:p>
        </w:tc>
        <w:tc>
          <w:tcPr>
            <w:tcW w:w="3960" w:type="dxa"/>
            <w:tcBorders>
              <w:top w:val="nil"/>
              <w:left w:val="nil"/>
              <w:bottom w:val="single" w:sz="4" w:space="0" w:color="000000"/>
              <w:right w:val="single" w:sz="4" w:space="0" w:color="000000"/>
            </w:tcBorders>
            <w:shd w:val="clear" w:color="auto" w:fill="auto"/>
            <w:hideMark/>
          </w:tcPr>
          <w:p w14:paraId="761E771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4520.02 Topics in Shakespeare</w:t>
            </w:r>
          </w:p>
        </w:tc>
        <w:tc>
          <w:tcPr>
            <w:tcW w:w="3060" w:type="dxa"/>
            <w:tcBorders>
              <w:top w:val="nil"/>
              <w:left w:val="nil"/>
              <w:bottom w:val="single" w:sz="4" w:space="0" w:color="000000"/>
              <w:right w:val="single" w:sz="4" w:space="0" w:color="000000"/>
            </w:tcBorders>
            <w:shd w:val="clear" w:color="auto" w:fill="auto"/>
            <w:hideMark/>
          </w:tcPr>
          <w:p w14:paraId="09CC543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4578 Topics in Film</w:t>
            </w:r>
          </w:p>
        </w:tc>
      </w:tr>
      <w:tr w:rsidR="00937A2F" w:rsidRPr="004268D1" w14:paraId="2425919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24E31D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2262 Intro to Drama</w:t>
            </w:r>
          </w:p>
        </w:tc>
        <w:tc>
          <w:tcPr>
            <w:tcW w:w="3960" w:type="dxa"/>
            <w:tcBorders>
              <w:top w:val="nil"/>
              <w:left w:val="nil"/>
              <w:bottom w:val="single" w:sz="4" w:space="0" w:color="000000"/>
              <w:right w:val="single" w:sz="4" w:space="0" w:color="000000"/>
            </w:tcBorders>
            <w:shd w:val="clear" w:color="auto" w:fill="auto"/>
            <w:hideMark/>
          </w:tcPr>
          <w:p w14:paraId="7CDB846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4521 Renaissance Drama</w:t>
            </w:r>
          </w:p>
        </w:tc>
        <w:tc>
          <w:tcPr>
            <w:tcW w:w="3060" w:type="dxa"/>
            <w:tcBorders>
              <w:top w:val="nil"/>
              <w:left w:val="nil"/>
              <w:bottom w:val="single" w:sz="4" w:space="0" w:color="000000"/>
              <w:right w:val="single" w:sz="4" w:space="0" w:color="000000"/>
            </w:tcBorders>
            <w:shd w:val="clear" w:color="auto" w:fill="auto"/>
            <w:hideMark/>
          </w:tcPr>
          <w:p w14:paraId="0C729E0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4578H Topics in Film</w:t>
            </w:r>
          </w:p>
        </w:tc>
      </w:tr>
      <w:tr w:rsidR="00937A2F" w:rsidRPr="004268D1" w14:paraId="7E4C71A7"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05025C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2262H Intro to Drama</w:t>
            </w:r>
          </w:p>
        </w:tc>
        <w:tc>
          <w:tcPr>
            <w:tcW w:w="3960" w:type="dxa"/>
            <w:tcBorders>
              <w:top w:val="nil"/>
              <w:left w:val="nil"/>
              <w:bottom w:val="single" w:sz="4" w:space="0" w:color="000000"/>
              <w:right w:val="single" w:sz="4" w:space="0" w:color="000000"/>
            </w:tcBorders>
            <w:shd w:val="clear" w:color="auto" w:fill="auto"/>
            <w:hideMark/>
          </w:tcPr>
          <w:p w14:paraId="2DC612C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4522 Renaissance Poetry</w:t>
            </w:r>
          </w:p>
        </w:tc>
        <w:tc>
          <w:tcPr>
            <w:tcW w:w="3060" w:type="dxa"/>
            <w:tcBorders>
              <w:top w:val="nil"/>
              <w:left w:val="nil"/>
              <w:bottom w:val="single" w:sz="4" w:space="0" w:color="000000"/>
              <w:right w:val="single" w:sz="4" w:space="0" w:color="000000"/>
            </w:tcBorders>
            <w:shd w:val="clear" w:color="auto" w:fill="auto"/>
            <w:hideMark/>
          </w:tcPr>
          <w:p w14:paraId="22CBC4D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4579 Topics in Nonfiction</w:t>
            </w:r>
          </w:p>
        </w:tc>
      </w:tr>
      <w:tr w:rsidR="00937A2F" w:rsidRPr="004268D1" w14:paraId="59DEBF08"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5B1214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2263 Intro to Film</w:t>
            </w:r>
          </w:p>
        </w:tc>
        <w:tc>
          <w:tcPr>
            <w:tcW w:w="3960" w:type="dxa"/>
            <w:tcBorders>
              <w:top w:val="nil"/>
              <w:left w:val="nil"/>
              <w:bottom w:val="single" w:sz="4" w:space="0" w:color="000000"/>
              <w:right w:val="single" w:sz="4" w:space="0" w:color="000000"/>
            </w:tcBorders>
            <w:shd w:val="clear" w:color="auto" w:fill="auto"/>
            <w:hideMark/>
          </w:tcPr>
          <w:p w14:paraId="0756ACB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4523 Topics in Renaissance Lit/Culture</w:t>
            </w:r>
          </w:p>
        </w:tc>
        <w:tc>
          <w:tcPr>
            <w:tcW w:w="3060" w:type="dxa"/>
            <w:tcBorders>
              <w:top w:val="nil"/>
              <w:left w:val="nil"/>
              <w:bottom w:val="single" w:sz="4" w:space="0" w:color="000000"/>
              <w:right w:val="single" w:sz="4" w:space="0" w:color="000000"/>
            </w:tcBorders>
            <w:shd w:val="clear" w:color="auto" w:fill="auto"/>
            <w:hideMark/>
          </w:tcPr>
          <w:p w14:paraId="232B942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4580 Topics in LGBTQ Literatures/Cultures</w:t>
            </w:r>
          </w:p>
        </w:tc>
      </w:tr>
      <w:tr w:rsidR="00937A2F" w:rsidRPr="004268D1" w14:paraId="1F38093F"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153783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2264 Intro to Popular Culture Studies</w:t>
            </w:r>
          </w:p>
        </w:tc>
        <w:tc>
          <w:tcPr>
            <w:tcW w:w="3960" w:type="dxa"/>
            <w:tcBorders>
              <w:top w:val="nil"/>
              <w:left w:val="nil"/>
              <w:bottom w:val="single" w:sz="4" w:space="0" w:color="000000"/>
              <w:right w:val="single" w:sz="4" w:space="0" w:color="000000"/>
            </w:tcBorders>
            <w:shd w:val="clear" w:color="auto" w:fill="auto"/>
            <w:hideMark/>
          </w:tcPr>
          <w:p w14:paraId="0A37957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4531 Restoration &amp; 18th-Century Lit</w:t>
            </w:r>
          </w:p>
        </w:tc>
        <w:tc>
          <w:tcPr>
            <w:tcW w:w="3060" w:type="dxa"/>
            <w:tcBorders>
              <w:top w:val="nil"/>
              <w:left w:val="nil"/>
              <w:bottom w:val="single" w:sz="4" w:space="0" w:color="000000"/>
              <w:right w:val="single" w:sz="4" w:space="0" w:color="000000"/>
            </w:tcBorders>
            <w:shd w:val="clear" w:color="auto" w:fill="auto"/>
            <w:hideMark/>
          </w:tcPr>
          <w:p w14:paraId="116D0A7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4581 Topics in U.S. Ethnic Literatures</w:t>
            </w:r>
          </w:p>
        </w:tc>
      </w:tr>
      <w:tr w:rsidR="00937A2F" w:rsidRPr="004268D1" w14:paraId="5DAF9D6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3C7735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2265 Writing of Fiction I </w:t>
            </w:r>
          </w:p>
        </w:tc>
        <w:tc>
          <w:tcPr>
            <w:tcW w:w="3960" w:type="dxa"/>
            <w:tcBorders>
              <w:top w:val="nil"/>
              <w:left w:val="nil"/>
              <w:bottom w:val="single" w:sz="4" w:space="0" w:color="000000"/>
              <w:right w:val="single" w:sz="4" w:space="0" w:color="000000"/>
            </w:tcBorders>
            <w:shd w:val="clear" w:color="auto" w:fill="auto"/>
            <w:hideMark/>
          </w:tcPr>
          <w:p w14:paraId="55A0354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4533 Early British Novel: Origins to 1830</w:t>
            </w:r>
          </w:p>
        </w:tc>
        <w:tc>
          <w:tcPr>
            <w:tcW w:w="3060" w:type="dxa"/>
            <w:tcBorders>
              <w:top w:val="nil"/>
              <w:left w:val="nil"/>
              <w:bottom w:val="single" w:sz="4" w:space="0" w:color="000000"/>
              <w:right w:val="single" w:sz="4" w:space="0" w:color="000000"/>
            </w:tcBorders>
            <w:shd w:val="clear" w:color="auto" w:fill="auto"/>
            <w:hideMark/>
          </w:tcPr>
          <w:p w14:paraId="7E27F35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4582 Topics in African-American Lit</w:t>
            </w:r>
          </w:p>
        </w:tc>
      </w:tr>
      <w:tr w:rsidR="00937A2F" w:rsidRPr="004268D1" w14:paraId="08C0AC0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535A2C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2266 Writing of Poetry I</w:t>
            </w:r>
          </w:p>
        </w:tc>
        <w:tc>
          <w:tcPr>
            <w:tcW w:w="3960" w:type="dxa"/>
            <w:tcBorders>
              <w:top w:val="nil"/>
              <w:left w:val="nil"/>
              <w:bottom w:val="single" w:sz="4" w:space="0" w:color="000000"/>
              <w:right w:val="single" w:sz="4" w:space="0" w:color="000000"/>
            </w:tcBorders>
            <w:shd w:val="clear" w:color="auto" w:fill="auto"/>
            <w:hideMark/>
          </w:tcPr>
          <w:p w14:paraId="65B26E8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4535 </w:t>
            </w:r>
            <w:r w:rsidRPr="004268D1">
              <w:rPr>
                <w:rFonts w:ascii="Calibri" w:eastAsia="Times New Roman" w:hAnsi="Calibri" w:cs="Microsoft Sans Serif"/>
                <w:sz w:val="14"/>
                <w:szCs w:val="16"/>
              </w:rPr>
              <w:t>Topics in Restoration &amp; 18th-Century British Lit/Culture</w:t>
            </w:r>
          </w:p>
        </w:tc>
        <w:tc>
          <w:tcPr>
            <w:tcW w:w="3060" w:type="dxa"/>
            <w:tcBorders>
              <w:top w:val="nil"/>
              <w:left w:val="nil"/>
              <w:bottom w:val="single" w:sz="4" w:space="0" w:color="000000"/>
              <w:right w:val="single" w:sz="4" w:space="0" w:color="000000"/>
            </w:tcBorders>
            <w:shd w:val="clear" w:color="auto" w:fill="auto"/>
            <w:hideMark/>
          </w:tcPr>
          <w:p w14:paraId="094720C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4583 Topics in World Lit in English</w:t>
            </w:r>
          </w:p>
        </w:tc>
      </w:tr>
      <w:tr w:rsidR="00937A2F" w:rsidRPr="004268D1" w14:paraId="7C5F50E9"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293BA6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2267 Intro to Creative Writing</w:t>
            </w:r>
          </w:p>
        </w:tc>
        <w:tc>
          <w:tcPr>
            <w:tcW w:w="3960" w:type="dxa"/>
            <w:tcBorders>
              <w:top w:val="nil"/>
              <w:left w:val="nil"/>
              <w:bottom w:val="single" w:sz="4" w:space="0" w:color="000000"/>
              <w:right w:val="single" w:sz="4" w:space="0" w:color="000000"/>
            </w:tcBorders>
            <w:shd w:val="clear" w:color="auto" w:fill="auto"/>
            <w:hideMark/>
          </w:tcPr>
          <w:p w14:paraId="58627D3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4540 19th-Century British Poetry</w:t>
            </w:r>
          </w:p>
        </w:tc>
        <w:tc>
          <w:tcPr>
            <w:tcW w:w="3060" w:type="dxa"/>
            <w:tcBorders>
              <w:top w:val="nil"/>
              <w:left w:val="nil"/>
              <w:bottom w:val="single" w:sz="4" w:space="0" w:color="000000"/>
              <w:right w:val="single" w:sz="4" w:space="0" w:color="000000"/>
            </w:tcBorders>
            <w:shd w:val="clear" w:color="auto" w:fill="auto"/>
            <w:hideMark/>
          </w:tcPr>
          <w:p w14:paraId="556AC6F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4584 Topics in Literacy Studies</w:t>
            </w:r>
          </w:p>
        </w:tc>
      </w:tr>
      <w:tr w:rsidR="00937A2F" w:rsidRPr="004268D1" w14:paraId="2C79599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FAFE56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2268 Writing of Creative Nonfiction I</w:t>
            </w:r>
          </w:p>
        </w:tc>
        <w:tc>
          <w:tcPr>
            <w:tcW w:w="3960" w:type="dxa"/>
            <w:tcBorders>
              <w:top w:val="nil"/>
              <w:left w:val="nil"/>
              <w:bottom w:val="single" w:sz="4" w:space="0" w:color="000000"/>
              <w:right w:val="single" w:sz="4" w:space="0" w:color="000000"/>
            </w:tcBorders>
            <w:shd w:val="clear" w:color="auto" w:fill="auto"/>
            <w:hideMark/>
          </w:tcPr>
          <w:p w14:paraId="4A010D9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4542 19th-Century British Novel</w:t>
            </w:r>
          </w:p>
        </w:tc>
        <w:tc>
          <w:tcPr>
            <w:tcW w:w="3060" w:type="dxa"/>
            <w:tcBorders>
              <w:top w:val="nil"/>
              <w:left w:val="nil"/>
              <w:bottom w:val="single" w:sz="4" w:space="0" w:color="000000"/>
              <w:right w:val="single" w:sz="4" w:space="0" w:color="000000"/>
            </w:tcBorders>
            <w:shd w:val="clear" w:color="auto" w:fill="auto"/>
            <w:hideMark/>
          </w:tcPr>
          <w:p w14:paraId="2572497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4585 History of Literacy</w:t>
            </w:r>
          </w:p>
        </w:tc>
      </w:tr>
      <w:tr w:rsidR="00937A2F" w:rsidRPr="004268D1" w14:paraId="67408B4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66F876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2269 Digital Media Composing</w:t>
            </w:r>
          </w:p>
        </w:tc>
        <w:tc>
          <w:tcPr>
            <w:tcW w:w="3960" w:type="dxa"/>
            <w:tcBorders>
              <w:top w:val="nil"/>
              <w:left w:val="nil"/>
              <w:bottom w:val="single" w:sz="4" w:space="0" w:color="000000"/>
              <w:right w:val="single" w:sz="4" w:space="0" w:color="000000"/>
            </w:tcBorders>
            <w:shd w:val="clear" w:color="auto" w:fill="auto"/>
            <w:hideMark/>
          </w:tcPr>
          <w:p w14:paraId="3FAAF43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4543 20th-Century British Fiction</w:t>
            </w:r>
          </w:p>
        </w:tc>
        <w:tc>
          <w:tcPr>
            <w:tcW w:w="3060" w:type="dxa"/>
            <w:tcBorders>
              <w:top w:val="nil"/>
              <w:left w:val="nil"/>
              <w:bottom w:val="single" w:sz="4" w:space="0" w:color="000000"/>
              <w:right w:val="single" w:sz="4" w:space="0" w:color="000000"/>
            </w:tcBorders>
            <w:shd w:val="clear" w:color="auto" w:fill="auto"/>
            <w:hideMark/>
          </w:tcPr>
          <w:p w14:paraId="1C68458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4586 Studies in American Indian Lit/Culture</w:t>
            </w:r>
          </w:p>
        </w:tc>
      </w:tr>
      <w:tr w:rsidR="00937A2F" w:rsidRPr="004268D1" w14:paraId="20436C76"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22B51C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2270 Intro to Folklore</w:t>
            </w:r>
          </w:p>
        </w:tc>
        <w:tc>
          <w:tcPr>
            <w:tcW w:w="3960" w:type="dxa"/>
            <w:tcBorders>
              <w:top w:val="nil"/>
              <w:left w:val="nil"/>
              <w:bottom w:val="single" w:sz="4" w:space="0" w:color="000000"/>
              <w:right w:val="single" w:sz="4" w:space="0" w:color="000000"/>
            </w:tcBorders>
            <w:shd w:val="clear" w:color="auto" w:fill="auto"/>
            <w:hideMark/>
          </w:tcPr>
          <w:p w14:paraId="42EDCB6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4547 20th-Century Poetry</w:t>
            </w:r>
          </w:p>
        </w:tc>
        <w:tc>
          <w:tcPr>
            <w:tcW w:w="3060" w:type="dxa"/>
            <w:tcBorders>
              <w:top w:val="nil"/>
              <w:left w:val="nil"/>
              <w:bottom w:val="single" w:sz="4" w:space="0" w:color="000000"/>
              <w:right w:val="single" w:sz="4" w:space="0" w:color="000000"/>
            </w:tcBorders>
            <w:shd w:val="clear" w:color="auto" w:fill="auto"/>
            <w:hideMark/>
          </w:tcPr>
          <w:p w14:paraId="37A06B5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4587 Studies in Asian American Lit/Culture</w:t>
            </w:r>
          </w:p>
        </w:tc>
      </w:tr>
      <w:tr w:rsidR="00937A2F" w:rsidRPr="004268D1" w14:paraId="49E5CC05"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5A49BA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2270H Intro to Folklore</w:t>
            </w:r>
          </w:p>
        </w:tc>
        <w:tc>
          <w:tcPr>
            <w:tcW w:w="3960" w:type="dxa"/>
            <w:tcBorders>
              <w:top w:val="nil"/>
              <w:left w:val="nil"/>
              <w:bottom w:val="single" w:sz="4" w:space="0" w:color="000000"/>
              <w:right w:val="single" w:sz="4" w:space="0" w:color="000000"/>
            </w:tcBorders>
            <w:shd w:val="clear" w:color="auto" w:fill="auto"/>
            <w:hideMark/>
          </w:tcPr>
          <w:p w14:paraId="26F3EC4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4549 Modern Drama</w:t>
            </w:r>
          </w:p>
        </w:tc>
        <w:tc>
          <w:tcPr>
            <w:tcW w:w="3060" w:type="dxa"/>
            <w:tcBorders>
              <w:top w:val="nil"/>
              <w:left w:val="nil"/>
              <w:bottom w:val="single" w:sz="4" w:space="0" w:color="000000"/>
              <w:right w:val="single" w:sz="4" w:space="0" w:color="000000"/>
            </w:tcBorders>
            <w:shd w:val="clear" w:color="auto" w:fill="auto"/>
            <w:hideMark/>
          </w:tcPr>
          <w:p w14:paraId="76BCF3E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4588 Studies in Latino/a Lit/Culture</w:t>
            </w:r>
          </w:p>
        </w:tc>
      </w:tr>
      <w:tr w:rsidR="00937A2F" w:rsidRPr="004268D1" w14:paraId="631A016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FD0B34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2275 Thematic Approaches to Lit</w:t>
            </w:r>
          </w:p>
        </w:tc>
        <w:tc>
          <w:tcPr>
            <w:tcW w:w="3960" w:type="dxa"/>
            <w:tcBorders>
              <w:top w:val="nil"/>
              <w:left w:val="nil"/>
              <w:bottom w:val="single" w:sz="4" w:space="0" w:color="000000"/>
              <w:right w:val="single" w:sz="4" w:space="0" w:color="000000"/>
            </w:tcBorders>
            <w:shd w:val="clear" w:color="auto" w:fill="auto"/>
            <w:hideMark/>
          </w:tcPr>
          <w:p w14:paraId="5479C3D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4550 Topics in Colonial &amp; Early National Lit of the U.S.</w:t>
            </w:r>
          </w:p>
        </w:tc>
        <w:tc>
          <w:tcPr>
            <w:tcW w:w="3060" w:type="dxa"/>
            <w:tcBorders>
              <w:top w:val="nil"/>
              <w:left w:val="nil"/>
              <w:bottom w:val="single" w:sz="4" w:space="0" w:color="000000"/>
              <w:right w:val="single" w:sz="4" w:space="0" w:color="000000"/>
            </w:tcBorders>
            <w:shd w:val="clear" w:color="auto" w:fill="auto"/>
            <w:hideMark/>
          </w:tcPr>
          <w:p w14:paraId="5E5AF94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4589 </w:t>
            </w:r>
            <w:r w:rsidRPr="004268D1">
              <w:rPr>
                <w:rFonts w:ascii="Calibri" w:eastAsia="Times New Roman" w:hAnsi="Calibri" w:cs="Microsoft Sans Serif"/>
                <w:sz w:val="12"/>
                <w:szCs w:val="16"/>
              </w:rPr>
              <w:t>Studying the Margins: Language, Power, &amp; Culture</w:t>
            </w:r>
          </w:p>
        </w:tc>
      </w:tr>
      <w:tr w:rsidR="00937A2F" w:rsidRPr="004268D1" w14:paraId="682E0E6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7B4490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2276 Arts of Persuasion</w:t>
            </w:r>
          </w:p>
        </w:tc>
        <w:tc>
          <w:tcPr>
            <w:tcW w:w="3960" w:type="dxa"/>
            <w:tcBorders>
              <w:top w:val="nil"/>
              <w:left w:val="nil"/>
              <w:bottom w:val="single" w:sz="4" w:space="0" w:color="000000"/>
              <w:right w:val="single" w:sz="4" w:space="0" w:color="000000"/>
            </w:tcBorders>
            <w:shd w:val="clear" w:color="auto" w:fill="auto"/>
            <w:hideMark/>
          </w:tcPr>
          <w:p w14:paraId="5A63248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4551 Topics in 19th-Century U.S. Lit</w:t>
            </w:r>
          </w:p>
        </w:tc>
        <w:tc>
          <w:tcPr>
            <w:tcW w:w="3060" w:type="dxa"/>
            <w:tcBorders>
              <w:top w:val="nil"/>
              <w:left w:val="nil"/>
              <w:bottom w:val="single" w:sz="4" w:space="0" w:color="000000"/>
              <w:right w:val="single" w:sz="4" w:space="0" w:color="000000"/>
            </w:tcBorders>
            <w:shd w:val="clear" w:color="auto" w:fill="auto"/>
            <w:hideMark/>
          </w:tcPr>
          <w:p w14:paraId="287D40D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4590.01H The Middle Ages</w:t>
            </w:r>
          </w:p>
        </w:tc>
      </w:tr>
      <w:tr w:rsidR="00937A2F" w:rsidRPr="004268D1" w14:paraId="6EB0684A"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9EADD5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2277 Intro to Disability Studies</w:t>
            </w:r>
          </w:p>
        </w:tc>
        <w:tc>
          <w:tcPr>
            <w:tcW w:w="3960" w:type="dxa"/>
            <w:tcBorders>
              <w:top w:val="nil"/>
              <w:left w:val="nil"/>
              <w:bottom w:val="single" w:sz="4" w:space="0" w:color="000000"/>
              <w:right w:val="single" w:sz="4" w:space="0" w:color="000000"/>
            </w:tcBorders>
            <w:shd w:val="clear" w:color="auto" w:fill="auto"/>
            <w:hideMark/>
          </w:tcPr>
          <w:p w14:paraId="5239D8E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4552 Topics in American Poetry Through 1915</w:t>
            </w:r>
          </w:p>
        </w:tc>
        <w:tc>
          <w:tcPr>
            <w:tcW w:w="3060" w:type="dxa"/>
            <w:tcBorders>
              <w:top w:val="nil"/>
              <w:left w:val="nil"/>
              <w:bottom w:val="single" w:sz="4" w:space="0" w:color="000000"/>
              <w:right w:val="single" w:sz="4" w:space="0" w:color="000000"/>
            </w:tcBorders>
            <w:shd w:val="clear" w:color="auto" w:fill="auto"/>
            <w:hideMark/>
          </w:tcPr>
          <w:p w14:paraId="1042D34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4590.02H The Renaissance</w:t>
            </w:r>
          </w:p>
        </w:tc>
      </w:tr>
      <w:tr w:rsidR="00937A2F" w:rsidRPr="004268D1" w14:paraId="41BD888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09DD7B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3379 </w:t>
            </w:r>
            <w:r w:rsidRPr="004268D1">
              <w:rPr>
                <w:rFonts w:ascii="Calibri" w:eastAsia="Times New Roman" w:hAnsi="Calibri" w:cs="Microsoft Sans Serif"/>
                <w:sz w:val="14"/>
                <w:szCs w:val="16"/>
              </w:rPr>
              <w:t>Intro to Writing, Rhetoric, Literacy</w:t>
            </w:r>
          </w:p>
        </w:tc>
        <w:tc>
          <w:tcPr>
            <w:tcW w:w="3960" w:type="dxa"/>
            <w:tcBorders>
              <w:top w:val="nil"/>
              <w:left w:val="nil"/>
              <w:bottom w:val="single" w:sz="4" w:space="0" w:color="000000"/>
              <w:right w:val="single" w:sz="4" w:space="0" w:color="000000"/>
            </w:tcBorders>
            <w:shd w:val="clear" w:color="auto" w:fill="auto"/>
            <w:hideMark/>
          </w:tcPr>
          <w:p w14:paraId="426A6D6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4553 20th-Century U.S. Fiction</w:t>
            </w:r>
          </w:p>
        </w:tc>
        <w:tc>
          <w:tcPr>
            <w:tcW w:w="3060" w:type="dxa"/>
            <w:tcBorders>
              <w:top w:val="nil"/>
              <w:left w:val="nil"/>
              <w:bottom w:val="single" w:sz="4" w:space="0" w:color="000000"/>
              <w:right w:val="single" w:sz="4" w:space="0" w:color="000000"/>
            </w:tcBorders>
            <w:shd w:val="clear" w:color="auto" w:fill="auto"/>
            <w:hideMark/>
          </w:tcPr>
          <w:p w14:paraId="07F449B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4590.03H The Long 18th Century</w:t>
            </w:r>
          </w:p>
        </w:tc>
      </w:tr>
      <w:tr w:rsidR="00937A2F" w:rsidRPr="004268D1" w14:paraId="64F0895B"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F2AF3E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2280 English Bible</w:t>
            </w:r>
          </w:p>
        </w:tc>
        <w:tc>
          <w:tcPr>
            <w:tcW w:w="3960" w:type="dxa"/>
            <w:tcBorders>
              <w:top w:val="nil"/>
              <w:left w:val="nil"/>
              <w:bottom w:val="single" w:sz="4" w:space="0" w:color="000000"/>
              <w:right w:val="single" w:sz="4" w:space="0" w:color="000000"/>
            </w:tcBorders>
            <w:shd w:val="clear" w:color="auto" w:fill="auto"/>
            <w:hideMark/>
          </w:tcPr>
          <w:p w14:paraId="4DDC282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4554 English Studies &amp; Global Human Rights</w:t>
            </w:r>
          </w:p>
        </w:tc>
        <w:tc>
          <w:tcPr>
            <w:tcW w:w="3060" w:type="dxa"/>
            <w:tcBorders>
              <w:top w:val="nil"/>
              <w:left w:val="nil"/>
              <w:bottom w:val="single" w:sz="4" w:space="0" w:color="000000"/>
              <w:right w:val="single" w:sz="4" w:space="0" w:color="000000"/>
            </w:tcBorders>
            <w:shd w:val="clear" w:color="auto" w:fill="auto"/>
            <w:hideMark/>
          </w:tcPr>
          <w:p w14:paraId="11FE543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4590.04H Romanticism</w:t>
            </w:r>
          </w:p>
        </w:tc>
      </w:tr>
      <w:tr w:rsidR="00937A2F" w:rsidRPr="004268D1" w14:paraId="7B22225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AD252A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2280H English Bible</w:t>
            </w:r>
          </w:p>
        </w:tc>
        <w:tc>
          <w:tcPr>
            <w:tcW w:w="3960" w:type="dxa"/>
            <w:tcBorders>
              <w:top w:val="nil"/>
              <w:left w:val="nil"/>
              <w:bottom w:val="single" w:sz="4" w:space="0" w:color="000000"/>
              <w:right w:val="single" w:sz="4" w:space="0" w:color="000000"/>
            </w:tcBorders>
            <w:shd w:val="clear" w:color="auto" w:fill="auto"/>
            <w:hideMark/>
          </w:tcPr>
          <w:p w14:paraId="71BAC94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4555 Rhetoric and Legal Argumentation</w:t>
            </w:r>
          </w:p>
        </w:tc>
        <w:tc>
          <w:tcPr>
            <w:tcW w:w="3060" w:type="dxa"/>
            <w:tcBorders>
              <w:top w:val="nil"/>
              <w:left w:val="nil"/>
              <w:bottom w:val="single" w:sz="4" w:space="0" w:color="000000"/>
              <w:right w:val="single" w:sz="4" w:space="0" w:color="000000"/>
            </w:tcBorders>
            <w:shd w:val="clear" w:color="auto" w:fill="auto"/>
            <w:hideMark/>
          </w:tcPr>
          <w:p w14:paraId="25C7C01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4590.05H The Later 19th Century</w:t>
            </w:r>
          </w:p>
        </w:tc>
      </w:tr>
      <w:tr w:rsidR="00937A2F" w:rsidRPr="004268D1" w14:paraId="3A370F29"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78BCBC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2281 Intro to African-American Lit</w:t>
            </w:r>
          </w:p>
        </w:tc>
        <w:tc>
          <w:tcPr>
            <w:tcW w:w="3960" w:type="dxa"/>
            <w:tcBorders>
              <w:top w:val="nil"/>
              <w:left w:val="nil"/>
              <w:bottom w:val="single" w:sz="4" w:space="0" w:color="000000"/>
              <w:right w:val="single" w:sz="4" w:space="0" w:color="000000"/>
            </w:tcBorders>
            <w:shd w:val="clear" w:color="auto" w:fill="auto"/>
            <w:hideMark/>
          </w:tcPr>
          <w:p w14:paraId="7915746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4559 Intro to Narrative &amp; Narrative Theory</w:t>
            </w:r>
          </w:p>
        </w:tc>
        <w:tc>
          <w:tcPr>
            <w:tcW w:w="3060" w:type="dxa"/>
            <w:tcBorders>
              <w:top w:val="nil"/>
              <w:left w:val="nil"/>
              <w:bottom w:val="single" w:sz="4" w:space="0" w:color="000000"/>
              <w:right w:val="single" w:sz="4" w:space="0" w:color="000000"/>
            </w:tcBorders>
            <w:shd w:val="clear" w:color="auto" w:fill="auto"/>
            <w:hideMark/>
          </w:tcPr>
          <w:p w14:paraId="472038F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4590.06H The Modern Period</w:t>
            </w:r>
          </w:p>
        </w:tc>
      </w:tr>
      <w:tr w:rsidR="00937A2F" w:rsidRPr="004268D1" w14:paraId="51F1C05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D4D7C2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2282 Intro to Queer Studies</w:t>
            </w:r>
          </w:p>
        </w:tc>
        <w:tc>
          <w:tcPr>
            <w:tcW w:w="3960" w:type="dxa"/>
            <w:tcBorders>
              <w:top w:val="nil"/>
              <w:left w:val="nil"/>
              <w:bottom w:val="single" w:sz="4" w:space="0" w:color="000000"/>
              <w:right w:val="single" w:sz="4" w:space="0" w:color="000000"/>
            </w:tcBorders>
            <w:shd w:val="clear" w:color="auto" w:fill="auto"/>
            <w:hideMark/>
          </w:tcPr>
          <w:p w14:paraId="50A098F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4560 Topics in Poetry</w:t>
            </w:r>
          </w:p>
        </w:tc>
        <w:tc>
          <w:tcPr>
            <w:tcW w:w="3060" w:type="dxa"/>
            <w:tcBorders>
              <w:top w:val="nil"/>
              <w:left w:val="nil"/>
              <w:bottom w:val="single" w:sz="4" w:space="0" w:color="000000"/>
              <w:right w:val="single" w:sz="4" w:space="0" w:color="000000"/>
            </w:tcBorders>
            <w:shd w:val="clear" w:color="auto" w:fill="auto"/>
            <w:hideMark/>
          </w:tcPr>
          <w:p w14:paraId="3C1A245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4590.07H Lit in English after 1945</w:t>
            </w:r>
          </w:p>
        </w:tc>
      </w:tr>
      <w:tr w:rsidR="00937A2F" w:rsidRPr="004268D1" w14:paraId="3B4CAD0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26C275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2290 Colonial and U.S. Lit to 1865</w:t>
            </w:r>
          </w:p>
        </w:tc>
        <w:tc>
          <w:tcPr>
            <w:tcW w:w="3960" w:type="dxa"/>
            <w:tcBorders>
              <w:top w:val="nil"/>
              <w:left w:val="nil"/>
              <w:bottom w:val="single" w:sz="4" w:space="0" w:color="000000"/>
              <w:right w:val="single" w:sz="4" w:space="0" w:color="000000"/>
            </w:tcBorders>
            <w:shd w:val="clear" w:color="auto" w:fill="auto"/>
            <w:hideMark/>
          </w:tcPr>
          <w:p w14:paraId="4A2EF44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4561 Studies in Fictional &amp; Nonfictional Narrative</w:t>
            </w:r>
          </w:p>
        </w:tc>
        <w:tc>
          <w:tcPr>
            <w:tcW w:w="3060" w:type="dxa"/>
            <w:tcBorders>
              <w:top w:val="nil"/>
              <w:left w:val="nil"/>
              <w:bottom w:val="single" w:sz="4" w:space="0" w:color="000000"/>
              <w:right w:val="single" w:sz="4" w:space="0" w:color="000000"/>
            </w:tcBorders>
            <w:shd w:val="clear" w:color="auto" w:fill="auto"/>
            <w:hideMark/>
          </w:tcPr>
          <w:p w14:paraId="065D107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4590.08H U.S. &amp; Colonial Lit</w:t>
            </w:r>
          </w:p>
        </w:tc>
      </w:tr>
      <w:tr w:rsidR="00937A2F" w:rsidRPr="004268D1" w14:paraId="40E32B19"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79771B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2291 U.S. Lit: 1865 to Present</w:t>
            </w:r>
          </w:p>
        </w:tc>
        <w:tc>
          <w:tcPr>
            <w:tcW w:w="3960" w:type="dxa"/>
            <w:tcBorders>
              <w:top w:val="nil"/>
              <w:left w:val="nil"/>
              <w:bottom w:val="single" w:sz="4" w:space="0" w:color="000000"/>
              <w:right w:val="single" w:sz="4" w:space="0" w:color="000000"/>
            </w:tcBorders>
            <w:shd w:val="clear" w:color="auto" w:fill="auto"/>
            <w:hideMark/>
          </w:tcPr>
          <w:p w14:paraId="57F2307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4562 Studies in Lit &amp; the Other Arts</w:t>
            </w:r>
          </w:p>
        </w:tc>
        <w:tc>
          <w:tcPr>
            <w:tcW w:w="3060" w:type="dxa"/>
            <w:tcBorders>
              <w:top w:val="nil"/>
              <w:left w:val="nil"/>
              <w:bottom w:val="single" w:sz="4" w:space="0" w:color="000000"/>
              <w:right w:val="single" w:sz="4" w:space="0" w:color="000000"/>
            </w:tcBorders>
            <w:shd w:val="clear" w:color="auto" w:fill="auto"/>
            <w:hideMark/>
          </w:tcPr>
          <w:p w14:paraId="013A9E9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4590.09H </w:t>
            </w:r>
            <w:r w:rsidRPr="004268D1">
              <w:rPr>
                <w:rFonts w:ascii="Calibri" w:eastAsia="Times New Roman" w:hAnsi="Calibri" w:cs="Microsoft Sans Serif"/>
                <w:sz w:val="14"/>
                <w:szCs w:val="16"/>
              </w:rPr>
              <w:t>Topics in Lit &amp; Literary Interpretation</w:t>
            </w:r>
          </w:p>
        </w:tc>
      </w:tr>
      <w:tr w:rsidR="00937A2F" w:rsidRPr="004268D1" w14:paraId="1F2E0CB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5F93DE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2296H Lit and Intellectual Movements</w:t>
            </w:r>
          </w:p>
        </w:tc>
        <w:tc>
          <w:tcPr>
            <w:tcW w:w="3960" w:type="dxa"/>
            <w:tcBorders>
              <w:top w:val="nil"/>
              <w:left w:val="nil"/>
              <w:bottom w:val="single" w:sz="4" w:space="0" w:color="000000"/>
              <w:right w:val="single" w:sz="4" w:space="0" w:color="000000"/>
            </w:tcBorders>
            <w:shd w:val="clear" w:color="auto" w:fill="auto"/>
            <w:hideMark/>
          </w:tcPr>
          <w:p w14:paraId="25C92B8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4563 Contemporary Lit</w:t>
            </w:r>
          </w:p>
        </w:tc>
        <w:tc>
          <w:tcPr>
            <w:tcW w:w="3060" w:type="dxa"/>
            <w:tcBorders>
              <w:top w:val="nil"/>
              <w:left w:val="nil"/>
              <w:bottom w:val="single" w:sz="4" w:space="0" w:color="000000"/>
              <w:right w:val="single" w:sz="4" w:space="0" w:color="000000"/>
            </w:tcBorders>
            <w:shd w:val="clear" w:color="auto" w:fill="auto"/>
            <w:hideMark/>
          </w:tcPr>
          <w:p w14:paraId="319794A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4591.01H </w:t>
            </w:r>
            <w:r w:rsidRPr="004268D1">
              <w:rPr>
                <w:rFonts w:ascii="Calibri" w:eastAsia="Times New Roman" w:hAnsi="Calibri" w:cs="Microsoft Sans Serif"/>
                <w:sz w:val="14"/>
                <w:szCs w:val="16"/>
              </w:rPr>
              <w:t>Topics in the Study of Creative Writing</w:t>
            </w:r>
          </w:p>
        </w:tc>
      </w:tr>
      <w:tr w:rsidR="00937A2F" w:rsidRPr="004268D1" w14:paraId="65F0793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4AA26E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lastRenderedPageBreak/>
              <w:t>3398 Intro to the Study of Lit</w:t>
            </w:r>
          </w:p>
        </w:tc>
        <w:tc>
          <w:tcPr>
            <w:tcW w:w="3960" w:type="dxa"/>
            <w:tcBorders>
              <w:top w:val="nil"/>
              <w:left w:val="nil"/>
              <w:bottom w:val="single" w:sz="4" w:space="0" w:color="000000"/>
              <w:right w:val="single" w:sz="4" w:space="0" w:color="000000"/>
            </w:tcBorders>
            <w:shd w:val="clear" w:color="auto" w:fill="auto"/>
            <w:hideMark/>
          </w:tcPr>
          <w:p w14:paraId="4EA3AA7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4564.01 Major Author, Medieval &amp; Renaissance British Lit</w:t>
            </w:r>
          </w:p>
        </w:tc>
        <w:tc>
          <w:tcPr>
            <w:tcW w:w="3060" w:type="dxa"/>
            <w:tcBorders>
              <w:top w:val="nil"/>
              <w:left w:val="nil"/>
              <w:bottom w:val="single" w:sz="4" w:space="0" w:color="000000"/>
              <w:right w:val="single" w:sz="4" w:space="0" w:color="000000"/>
            </w:tcBorders>
            <w:shd w:val="clear" w:color="auto" w:fill="auto"/>
            <w:hideMark/>
          </w:tcPr>
          <w:p w14:paraId="77CF475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4591.02H Topics in the Study of Rhetoric</w:t>
            </w:r>
          </w:p>
        </w:tc>
      </w:tr>
      <w:tr w:rsidR="00937A2F" w:rsidRPr="004268D1" w14:paraId="087997FD"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56838F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3271 Structure of the English Lang</w:t>
            </w:r>
          </w:p>
        </w:tc>
        <w:tc>
          <w:tcPr>
            <w:tcW w:w="3960" w:type="dxa"/>
            <w:tcBorders>
              <w:top w:val="nil"/>
              <w:left w:val="nil"/>
              <w:bottom w:val="single" w:sz="4" w:space="0" w:color="000000"/>
              <w:right w:val="single" w:sz="4" w:space="0" w:color="000000"/>
            </w:tcBorders>
            <w:shd w:val="clear" w:color="auto" w:fill="auto"/>
            <w:hideMark/>
          </w:tcPr>
          <w:p w14:paraId="1A5EDFE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4564.02 Major Author, 18th- &amp; 19th-Century British Lit</w:t>
            </w:r>
          </w:p>
        </w:tc>
        <w:tc>
          <w:tcPr>
            <w:tcW w:w="3060" w:type="dxa"/>
            <w:tcBorders>
              <w:top w:val="nil"/>
              <w:left w:val="nil"/>
              <w:bottom w:val="single" w:sz="4" w:space="0" w:color="000000"/>
              <w:right w:val="single" w:sz="4" w:space="0" w:color="000000"/>
            </w:tcBorders>
            <w:shd w:val="clear" w:color="auto" w:fill="auto"/>
            <w:hideMark/>
          </w:tcPr>
          <w:p w14:paraId="44BFADC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4592 Topics in Women in Lit/Culture</w:t>
            </w:r>
          </w:p>
        </w:tc>
      </w:tr>
      <w:tr w:rsidR="00937A2F" w:rsidRPr="004268D1" w14:paraId="4AA50296"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BC8745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3304 Business &amp; Professional Writing</w:t>
            </w:r>
          </w:p>
        </w:tc>
        <w:tc>
          <w:tcPr>
            <w:tcW w:w="3960" w:type="dxa"/>
            <w:tcBorders>
              <w:top w:val="nil"/>
              <w:left w:val="nil"/>
              <w:bottom w:val="single" w:sz="4" w:space="0" w:color="000000"/>
              <w:right w:val="single" w:sz="4" w:space="0" w:color="000000"/>
            </w:tcBorders>
            <w:shd w:val="clear" w:color="auto" w:fill="auto"/>
            <w:hideMark/>
          </w:tcPr>
          <w:p w14:paraId="142406A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4564.03 Major Author, American Lit to 1900</w:t>
            </w:r>
          </w:p>
        </w:tc>
        <w:tc>
          <w:tcPr>
            <w:tcW w:w="3060" w:type="dxa"/>
            <w:tcBorders>
              <w:top w:val="nil"/>
              <w:left w:val="nil"/>
              <w:bottom w:val="single" w:sz="4" w:space="0" w:color="000000"/>
              <w:right w:val="single" w:sz="4" w:space="0" w:color="000000"/>
            </w:tcBorders>
            <w:shd w:val="clear" w:color="auto" w:fill="auto"/>
            <w:hideMark/>
          </w:tcPr>
          <w:p w14:paraId="451ED38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4595 Literature &amp; Law</w:t>
            </w:r>
          </w:p>
        </w:tc>
      </w:tr>
      <w:tr w:rsidR="00937A2F" w:rsidRPr="004268D1" w14:paraId="55BA20A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760FE9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3305 Technical Writing</w:t>
            </w:r>
          </w:p>
        </w:tc>
        <w:tc>
          <w:tcPr>
            <w:tcW w:w="3960" w:type="dxa"/>
            <w:tcBorders>
              <w:top w:val="nil"/>
              <w:left w:val="nil"/>
              <w:bottom w:val="single" w:sz="4" w:space="0" w:color="000000"/>
              <w:right w:val="single" w:sz="4" w:space="0" w:color="000000"/>
            </w:tcBorders>
            <w:shd w:val="clear" w:color="auto" w:fill="auto"/>
            <w:hideMark/>
          </w:tcPr>
          <w:p w14:paraId="1F13FFB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4564.04 Major Author, 20th-Century Lit</w:t>
            </w:r>
          </w:p>
        </w:tc>
        <w:tc>
          <w:tcPr>
            <w:tcW w:w="3060" w:type="dxa"/>
            <w:tcBorders>
              <w:top w:val="nil"/>
              <w:left w:val="nil"/>
              <w:bottom w:val="single" w:sz="4" w:space="0" w:color="000000"/>
              <w:right w:val="single" w:sz="4" w:space="0" w:color="000000"/>
            </w:tcBorders>
            <w:shd w:val="clear" w:color="auto" w:fill="auto"/>
            <w:hideMark/>
          </w:tcPr>
          <w:p w14:paraId="5D45B19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4597.01 </w:t>
            </w:r>
            <w:r w:rsidRPr="004268D1">
              <w:rPr>
                <w:rFonts w:ascii="Calibri" w:eastAsia="Times New Roman" w:hAnsi="Calibri" w:cs="Microsoft Sans Serif"/>
                <w:sz w:val="10"/>
                <w:szCs w:val="16"/>
              </w:rPr>
              <w:t>Disability Experience in the Contemporary World</w:t>
            </w:r>
          </w:p>
        </w:tc>
      </w:tr>
      <w:tr w:rsidR="00937A2F" w:rsidRPr="004268D1" w14:paraId="0CF6BB88"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084899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3331 Thinking Theoretically</w:t>
            </w:r>
          </w:p>
        </w:tc>
        <w:tc>
          <w:tcPr>
            <w:tcW w:w="3960" w:type="dxa"/>
            <w:tcBorders>
              <w:top w:val="nil"/>
              <w:left w:val="nil"/>
              <w:bottom w:val="single" w:sz="4" w:space="0" w:color="000000"/>
              <w:right w:val="single" w:sz="4" w:space="0" w:color="000000"/>
            </w:tcBorders>
            <w:shd w:val="clear" w:color="auto" w:fill="auto"/>
            <w:hideMark/>
          </w:tcPr>
          <w:p w14:paraId="579FC35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4565 Writing of Fiction II</w:t>
            </w:r>
          </w:p>
        </w:tc>
        <w:tc>
          <w:tcPr>
            <w:tcW w:w="3060" w:type="dxa"/>
            <w:tcBorders>
              <w:top w:val="nil"/>
              <w:left w:val="nil"/>
              <w:bottom w:val="single" w:sz="4" w:space="0" w:color="000000"/>
              <w:right w:val="single" w:sz="4" w:space="0" w:color="000000"/>
            </w:tcBorders>
            <w:shd w:val="clear" w:color="auto" w:fill="auto"/>
            <w:hideMark/>
          </w:tcPr>
          <w:p w14:paraId="2715DE1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4597.02 </w:t>
            </w:r>
            <w:r w:rsidRPr="004268D1">
              <w:rPr>
                <w:rFonts w:ascii="Calibri" w:eastAsia="Times New Roman" w:hAnsi="Calibri" w:cs="Microsoft Sans Serif"/>
                <w:sz w:val="14"/>
                <w:szCs w:val="16"/>
              </w:rPr>
              <w:t>American Regional Cultures in Transition</w:t>
            </w:r>
          </w:p>
        </w:tc>
      </w:tr>
      <w:tr w:rsidR="00937A2F" w:rsidRPr="004268D1" w14:paraId="4B05B00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084FE5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3361 Narrative &amp; Medicine</w:t>
            </w:r>
          </w:p>
        </w:tc>
        <w:tc>
          <w:tcPr>
            <w:tcW w:w="3960" w:type="dxa"/>
            <w:tcBorders>
              <w:top w:val="nil"/>
              <w:left w:val="nil"/>
              <w:bottom w:val="single" w:sz="4" w:space="0" w:color="000000"/>
              <w:right w:val="single" w:sz="4" w:space="0" w:color="000000"/>
            </w:tcBorders>
            <w:shd w:val="clear" w:color="auto" w:fill="auto"/>
            <w:hideMark/>
          </w:tcPr>
          <w:p w14:paraId="391E105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4566 Writing of Poetry II</w:t>
            </w:r>
          </w:p>
        </w:tc>
        <w:tc>
          <w:tcPr>
            <w:tcW w:w="3060" w:type="dxa"/>
            <w:tcBorders>
              <w:top w:val="nil"/>
              <w:left w:val="nil"/>
              <w:bottom w:val="single" w:sz="4" w:space="0" w:color="000000"/>
              <w:right w:val="single" w:sz="4" w:space="0" w:color="000000"/>
            </w:tcBorders>
            <w:shd w:val="clear" w:color="auto" w:fill="auto"/>
            <w:hideMark/>
          </w:tcPr>
          <w:p w14:paraId="5165D76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5191 English Internship</w:t>
            </w:r>
          </w:p>
        </w:tc>
      </w:tr>
      <w:tr w:rsidR="00937A2F" w:rsidRPr="004268D1" w14:paraId="118440A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43E26E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3364 Topics in Popular Culture</w:t>
            </w:r>
          </w:p>
        </w:tc>
        <w:tc>
          <w:tcPr>
            <w:tcW w:w="3960" w:type="dxa"/>
            <w:tcBorders>
              <w:top w:val="nil"/>
              <w:left w:val="nil"/>
              <w:bottom w:val="single" w:sz="4" w:space="0" w:color="000000"/>
              <w:right w:val="single" w:sz="4" w:space="0" w:color="000000"/>
            </w:tcBorders>
            <w:shd w:val="clear" w:color="auto" w:fill="auto"/>
            <w:hideMark/>
          </w:tcPr>
          <w:p w14:paraId="4F672E2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4567S Rhetoric &amp; Community Service: A Writing Seminar</w:t>
            </w:r>
          </w:p>
        </w:tc>
        <w:tc>
          <w:tcPr>
            <w:tcW w:w="3060" w:type="dxa"/>
            <w:tcBorders>
              <w:top w:val="nil"/>
              <w:left w:val="nil"/>
              <w:bottom w:val="single" w:sz="4" w:space="0" w:color="000000"/>
              <w:right w:val="single" w:sz="4" w:space="0" w:color="000000"/>
            </w:tcBorders>
            <w:shd w:val="clear" w:color="auto" w:fill="auto"/>
            <w:hideMark/>
          </w:tcPr>
          <w:p w14:paraId="44627DE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5664 Studies in Graphic Narrative</w:t>
            </w:r>
          </w:p>
        </w:tc>
      </w:tr>
      <w:tr w:rsidR="00937A2F" w:rsidRPr="004268D1" w14:paraId="38D8078A"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9B0788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3372 Science Fiction and/or Fantasy</w:t>
            </w:r>
          </w:p>
        </w:tc>
        <w:tc>
          <w:tcPr>
            <w:tcW w:w="3960" w:type="dxa"/>
            <w:tcBorders>
              <w:top w:val="nil"/>
              <w:left w:val="nil"/>
              <w:bottom w:val="single" w:sz="4" w:space="0" w:color="000000"/>
              <w:right w:val="single" w:sz="4" w:space="0" w:color="000000"/>
            </w:tcBorders>
            <w:shd w:val="clear" w:color="auto" w:fill="auto"/>
            <w:hideMark/>
          </w:tcPr>
          <w:p w14:paraId="220C4ED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4568 Writing of Creative Nonfiction II</w:t>
            </w:r>
          </w:p>
        </w:tc>
        <w:tc>
          <w:tcPr>
            <w:tcW w:w="3060" w:type="dxa"/>
            <w:tcBorders>
              <w:top w:val="nil"/>
              <w:left w:val="nil"/>
              <w:bottom w:val="single" w:sz="4" w:space="0" w:color="000000"/>
              <w:right w:val="single" w:sz="4" w:space="0" w:color="000000"/>
            </w:tcBorders>
            <w:shd w:val="clear" w:color="auto" w:fill="auto"/>
            <w:hideMark/>
          </w:tcPr>
          <w:p w14:paraId="4D39AE1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5710.01 Intro to Old English Language and Lit</w:t>
            </w:r>
          </w:p>
        </w:tc>
      </w:tr>
      <w:tr w:rsidR="00937A2F" w:rsidRPr="004268D1" w14:paraId="52378879"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2A5FD8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3378 Topics in Film &amp; Lit</w:t>
            </w:r>
          </w:p>
        </w:tc>
        <w:tc>
          <w:tcPr>
            <w:tcW w:w="3960" w:type="dxa"/>
            <w:tcBorders>
              <w:top w:val="nil"/>
              <w:left w:val="nil"/>
              <w:bottom w:val="single" w:sz="4" w:space="0" w:color="000000"/>
              <w:right w:val="single" w:sz="4" w:space="0" w:color="000000"/>
            </w:tcBorders>
            <w:shd w:val="clear" w:color="auto" w:fill="auto"/>
            <w:hideMark/>
          </w:tcPr>
          <w:p w14:paraId="44FC911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4569 Digital Media &amp; English Studies</w:t>
            </w:r>
          </w:p>
        </w:tc>
        <w:tc>
          <w:tcPr>
            <w:tcW w:w="3060" w:type="dxa"/>
            <w:tcBorders>
              <w:top w:val="nil"/>
              <w:left w:val="nil"/>
              <w:bottom w:val="single" w:sz="4" w:space="0" w:color="000000"/>
              <w:right w:val="single" w:sz="4" w:space="0" w:color="000000"/>
            </w:tcBorders>
            <w:shd w:val="clear" w:color="auto" w:fill="auto"/>
            <w:hideMark/>
          </w:tcPr>
          <w:p w14:paraId="2857FAA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5720.01 Grad Studies in Shakespeare</w:t>
            </w:r>
          </w:p>
        </w:tc>
      </w:tr>
      <w:tr w:rsidR="00937A2F" w:rsidRPr="004268D1" w14:paraId="636762D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77B5F7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3405 </w:t>
            </w:r>
            <w:r w:rsidRPr="004268D1">
              <w:rPr>
                <w:rFonts w:ascii="Calibri" w:eastAsia="Times New Roman" w:hAnsi="Calibri" w:cs="Microsoft Sans Serif"/>
                <w:sz w:val="12"/>
                <w:szCs w:val="16"/>
              </w:rPr>
              <w:t>Topics in Professional Communication</w:t>
            </w:r>
          </w:p>
        </w:tc>
        <w:tc>
          <w:tcPr>
            <w:tcW w:w="3960" w:type="dxa"/>
            <w:tcBorders>
              <w:top w:val="nil"/>
              <w:left w:val="nil"/>
              <w:bottom w:val="single" w:sz="4" w:space="0" w:color="000000"/>
              <w:right w:val="single" w:sz="4" w:space="0" w:color="000000"/>
            </w:tcBorders>
            <w:shd w:val="clear" w:color="auto" w:fill="auto"/>
            <w:hideMark/>
          </w:tcPr>
          <w:p w14:paraId="1309A24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4570 Intro to the History of English</w:t>
            </w:r>
          </w:p>
        </w:tc>
        <w:tc>
          <w:tcPr>
            <w:tcW w:w="3060" w:type="dxa"/>
            <w:tcBorders>
              <w:top w:val="nil"/>
              <w:left w:val="nil"/>
              <w:bottom w:val="single" w:sz="4" w:space="0" w:color="000000"/>
              <w:right w:val="single" w:sz="4" w:space="0" w:color="000000"/>
            </w:tcBorders>
            <w:shd w:val="clear" w:color="auto" w:fill="auto"/>
            <w:hideMark/>
          </w:tcPr>
          <w:p w14:paraId="73A3866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5721.01 Grad Studies in Renaissance Drama</w:t>
            </w:r>
          </w:p>
        </w:tc>
      </w:tr>
      <w:tr w:rsidR="00937A2F" w:rsidRPr="004268D1" w14:paraId="11E6C40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04710F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3465 </w:t>
            </w:r>
            <w:proofErr w:type="spellStart"/>
            <w:r w:rsidRPr="004268D1">
              <w:rPr>
                <w:rFonts w:ascii="Calibri" w:eastAsia="Times New Roman" w:hAnsi="Calibri" w:cs="Microsoft Sans Serif"/>
                <w:sz w:val="10"/>
                <w:szCs w:val="16"/>
              </w:rPr>
              <w:t>Intermed</w:t>
            </w:r>
            <w:proofErr w:type="spellEnd"/>
            <w:r w:rsidRPr="004268D1">
              <w:rPr>
                <w:rFonts w:ascii="Calibri" w:eastAsia="Times New Roman" w:hAnsi="Calibri" w:cs="Microsoft Sans Serif"/>
                <w:sz w:val="10"/>
                <w:szCs w:val="16"/>
              </w:rPr>
              <w:t>. Creative Writing: Topics in Fiction</w:t>
            </w:r>
          </w:p>
        </w:tc>
        <w:tc>
          <w:tcPr>
            <w:tcW w:w="3960" w:type="dxa"/>
            <w:tcBorders>
              <w:top w:val="nil"/>
              <w:left w:val="nil"/>
              <w:bottom w:val="single" w:sz="4" w:space="0" w:color="000000"/>
              <w:right w:val="single" w:sz="4" w:space="0" w:color="000000"/>
            </w:tcBorders>
            <w:shd w:val="clear" w:color="auto" w:fill="auto"/>
            <w:hideMark/>
          </w:tcPr>
          <w:p w14:paraId="1163C00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4571 Studies in the English Language</w:t>
            </w:r>
          </w:p>
        </w:tc>
        <w:tc>
          <w:tcPr>
            <w:tcW w:w="3060" w:type="dxa"/>
            <w:tcBorders>
              <w:top w:val="nil"/>
              <w:left w:val="nil"/>
              <w:bottom w:val="single" w:sz="4" w:space="0" w:color="000000"/>
              <w:right w:val="single" w:sz="4" w:space="0" w:color="000000"/>
            </w:tcBorders>
            <w:shd w:val="clear" w:color="auto" w:fill="auto"/>
            <w:hideMark/>
          </w:tcPr>
          <w:p w14:paraId="3ACAD1F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5722.01 Grad Studies in Renaissance Poetry</w:t>
            </w:r>
          </w:p>
        </w:tc>
      </w:tr>
      <w:tr w:rsidR="00937A2F" w:rsidRPr="004268D1" w14:paraId="2E401148"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CFA462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3466 </w:t>
            </w:r>
            <w:proofErr w:type="spellStart"/>
            <w:r w:rsidRPr="004268D1">
              <w:rPr>
                <w:rFonts w:ascii="Calibri" w:eastAsia="Times New Roman" w:hAnsi="Calibri" w:cs="Microsoft Sans Serif"/>
                <w:sz w:val="10"/>
                <w:szCs w:val="16"/>
              </w:rPr>
              <w:t>Intermed</w:t>
            </w:r>
            <w:proofErr w:type="spellEnd"/>
            <w:r w:rsidRPr="004268D1">
              <w:rPr>
                <w:rFonts w:ascii="Calibri" w:eastAsia="Times New Roman" w:hAnsi="Calibri" w:cs="Microsoft Sans Serif"/>
                <w:sz w:val="10"/>
                <w:szCs w:val="16"/>
              </w:rPr>
              <w:t>. Creative Writing: Topics in Poetry</w:t>
            </w:r>
          </w:p>
        </w:tc>
        <w:tc>
          <w:tcPr>
            <w:tcW w:w="3960" w:type="dxa"/>
            <w:tcBorders>
              <w:top w:val="nil"/>
              <w:left w:val="nil"/>
              <w:bottom w:val="single" w:sz="4" w:space="0" w:color="000000"/>
              <w:right w:val="single" w:sz="4" w:space="0" w:color="000000"/>
            </w:tcBorders>
            <w:shd w:val="clear" w:color="auto" w:fill="auto"/>
            <w:hideMark/>
          </w:tcPr>
          <w:p w14:paraId="0863618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4572 Traditional Grammar &amp; Usage</w:t>
            </w:r>
          </w:p>
        </w:tc>
        <w:tc>
          <w:tcPr>
            <w:tcW w:w="3060" w:type="dxa"/>
            <w:tcBorders>
              <w:top w:val="nil"/>
              <w:left w:val="nil"/>
              <w:bottom w:val="single" w:sz="4" w:space="0" w:color="000000"/>
              <w:right w:val="single" w:sz="4" w:space="0" w:color="000000"/>
            </w:tcBorders>
            <w:shd w:val="clear" w:color="auto" w:fill="auto"/>
            <w:hideMark/>
          </w:tcPr>
          <w:p w14:paraId="67A1337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5723.01 </w:t>
            </w:r>
            <w:r w:rsidRPr="004268D1">
              <w:rPr>
                <w:rFonts w:ascii="Calibri" w:eastAsia="Times New Roman" w:hAnsi="Calibri" w:cs="Microsoft Sans Serif"/>
                <w:sz w:val="14"/>
                <w:szCs w:val="16"/>
              </w:rPr>
              <w:t>Grad Studies in Renaissance Lit/Culture</w:t>
            </w:r>
          </w:p>
        </w:tc>
      </w:tr>
      <w:tr w:rsidR="00937A2F" w:rsidRPr="004268D1" w14:paraId="7D4A5EF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AE3C1B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3467S</w:t>
            </w:r>
            <w:r w:rsidRPr="004268D1">
              <w:rPr>
                <w:rFonts w:ascii="Calibri" w:eastAsia="Times New Roman" w:hAnsi="Calibri" w:cs="Microsoft Sans Serif"/>
                <w:sz w:val="12"/>
                <w:szCs w:val="16"/>
              </w:rPr>
              <w:t xml:space="preserve"> Issues &amp; Methods in Tutoring Writing</w:t>
            </w:r>
          </w:p>
        </w:tc>
        <w:tc>
          <w:tcPr>
            <w:tcW w:w="3960" w:type="dxa"/>
            <w:tcBorders>
              <w:top w:val="nil"/>
              <w:left w:val="nil"/>
              <w:bottom w:val="single" w:sz="4" w:space="0" w:color="000000"/>
              <w:right w:val="single" w:sz="4" w:space="0" w:color="000000"/>
            </w:tcBorders>
            <w:shd w:val="clear" w:color="auto" w:fill="auto"/>
          </w:tcPr>
          <w:p w14:paraId="3E8B32B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4573.01 Rhetorical Theory &amp; Criticism</w:t>
            </w:r>
          </w:p>
        </w:tc>
        <w:tc>
          <w:tcPr>
            <w:tcW w:w="3060" w:type="dxa"/>
            <w:tcBorders>
              <w:top w:val="nil"/>
              <w:left w:val="nil"/>
              <w:bottom w:val="single" w:sz="4" w:space="0" w:color="000000"/>
              <w:right w:val="single" w:sz="4" w:space="0" w:color="000000"/>
            </w:tcBorders>
            <w:shd w:val="clear" w:color="auto" w:fill="auto"/>
          </w:tcPr>
          <w:p w14:paraId="7D24868A" w14:textId="77777777" w:rsidR="00937A2F" w:rsidRPr="004268D1" w:rsidRDefault="00937A2F" w:rsidP="00A5766D">
            <w:pPr>
              <w:ind w:left="-108"/>
              <w:jc w:val="center"/>
              <w:rPr>
                <w:rFonts w:ascii="Calibri" w:eastAsia="Times New Roman" w:hAnsi="Calibri" w:cs="Microsoft Sans Serif"/>
                <w:sz w:val="16"/>
                <w:szCs w:val="16"/>
              </w:rPr>
            </w:pPr>
            <w:r w:rsidRPr="004268D1">
              <w:rPr>
                <w:rFonts w:ascii="Calibri" w:eastAsia="Times New Roman" w:hAnsi="Calibri" w:cs="Microsoft Sans Serif"/>
                <w:sz w:val="16"/>
                <w:szCs w:val="16"/>
              </w:rPr>
              <w:t>---</w:t>
            </w:r>
          </w:p>
        </w:tc>
      </w:tr>
    </w:tbl>
    <w:p w14:paraId="2929BC8A" w14:textId="77777777" w:rsidR="00937A2F" w:rsidRPr="000E6392" w:rsidRDefault="00937A2F" w:rsidP="00937A2F"/>
    <w:p w14:paraId="4132C463" w14:textId="77777777" w:rsidR="00937A2F" w:rsidRDefault="00937A2F" w:rsidP="00937A2F">
      <w:pPr>
        <w:rPr>
          <w:sz w:val="24"/>
          <w:szCs w:val="24"/>
        </w:rPr>
      </w:pPr>
    </w:p>
    <w:p w14:paraId="53A4E407" w14:textId="77777777" w:rsidR="0029522D" w:rsidRDefault="0029522D" w:rsidP="00937A2F">
      <w:pPr>
        <w:rPr>
          <w:sz w:val="24"/>
          <w:szCs w:val="24"/>
        </w:rPr>
      </w:pPr>
    </w:p>
    <w:p w14:paraId="77CCC71E" w14:textId="77777777" w:rsidR="0029522D" w:rsidRDefault="0029522D" w:rsidP="00937A2F">
      <w:pPr>
        <w:rPr>
          <w:sz w:val="24"/>
          <w:szCs w:val="24"/>
        </w:rPr>
      </w:pPr>
    </w:p>
    <w:p w14:paraId="05FFBD4B" w14:textId="77777777" w:rsidR="0029522D" w:rsidRDefault="0029522D" w:rsidP="00937A2F">
      <w:pPr>
        <w:rPr>
          <w:sz w:val="24"/>
          <w:szCs w:val="24"/>
        </w:rPr>
      </w:pPr>
    </w:p>
    <w:p w14:paraId="3F0D8F3B" w14:textId="77777777" w:rsidR="0029522D" w:rsidRDefault="0029522D" w:rsidP="00937A2F">
      <w:pPr>
        <w:rPr>
          <w:sz w:val="24"/>
          <w:szCs w:val="24"/>
        </w:rPr>
      </w:pPr>
    </w:p>
    <w:p w14:paraId="063CB1FD" w14:textId="77777777" w:rsidR="0029522D" w:rsidRDefault="0029522D" w:rsidP="00937A2F">
      <w:pPr>
        <w:rPr>
          <w:sz w:val="24"/>
          <w:szCs w:val="24"/>
        </w:rPr>
      </w:pPr>
    </w:p>
    <w:p w14:paraId="6184EB6F" w14:textId="77777777" w:rsidR="0029522D" w:rsidRDefault="0029522D" w:rsidP="00937A2F">
      <w:pPr>
        <w:rPr>
          <w:sz w:val="24"/>
          <w:szCs w:val="24"/>
        </w:rPr>
      </w:pPr>
    </w:p>
    <w:p w14:paraId="4348E7D4" w14:textId="77777777" w:rsidR="0029522D" w:rsidRDefault="0029522D" w:rsidP="00937A2F">
      <w:pPr>
        <w:rPr>
          <w:sz w:val="24"/>
          <w:szCs w:val="24"/>
        </w:rPr>
      </w:pPr>
    </w:p>
    <w:p w14:paraId="5EF27612" w14:textId="77777777" w:rsidR="0029522D" w:rsidRDefault="0029522D" w:rsidP="00937A2F">
      <w:pPr>
        <w:rPr>
          <w:sz w:val="24"/>
          <w:szCs w:val="24"/>
        </w:rPr>
      </w:pPr>
    </w:p>
    <w:p w14:paraId="16A88A60" w14:textId="77777777" w:rsidR="0029522D" w:rsidRDefault="0029522D" w:rsidP="00937A2F">
      <w:pPr>
        <w:rPr>
          <w:sz w:val="24"/>
          <w:szCs w:val="24"/>
        </w:rPr>
      </w:pPr>
    </w:p>
    <w:p w14:paraId="5AD145B0" w14:textId="77777777" w:rsidR="0029522D" w:rsidRDefault="0029522D" w:rsidP="00937A2F">
      <w:pPr>
        <w:rPr>
          <w:sz w:val="24"/>
          <w:szCs w:val="24"/>
        </w:rPr>
      </w:pPr>
    </w:p>
    <w:p w14:paraId="296B4F59" w14:textId="77777777" w:rsidR="0029522D" w:rsidRDefault="0029522D" w:rsidP="00937A2F">
      <w:pPr>
        <w:rPr>
          <w:sz w:val="24"/>
          <w:szCs w:val="24"/>
        </w:rPr>
      </w:pPr>
    </w:p>
    <w:p w14:paraId="14CFDE14" w14:textId="77777777" w:rsidR="0029522D" w:rsidRDefault="0029522D" w:rsidP="00937A2F">
      <w:pPr>
        <w:rPr>
          <w:sz w:val="24"/>
          <w:szCs w:val="24"/>
        </w:rPr>
      </w:pPr>
    </w:p>
    <w:p w14:paraId="05876974" w14:textId="77777777" w:rsidR="0029522D" w:rsidRDefault="0029522D" w:rsidP="00937A2F">
      <w:pPr>
        <w:rPr>
          <w:sz w:val="24"/>
          <w:szCs w:val="24"/>
        </w:rPr>
      </w:pPr>
    </w:p>
    <w:p w14:paraId="36E545DB" w14:textId="77777777" w:rsidR="0029522D" w:rsidRDefault="0029522D" w:rsidP="00937A2F">
      <w:pPr>
        <w:rPr>
          <w:sz w:val="24"/>
          <w:szCs w:val="24"/>
        </w:rPr>
      </w:pPr>
    </w:p>
    <w:p w14:paraId="14B5BDAD" w14:textId="77777777" w:rsidR="0029522D" w:rsidRDefault="0029522D" w:rsidP="00937A2F">
      <w:pPr>
        <w:rPr>
          <w:sz w:val="24"/>
          <w:szCs w:val="24"/>
        </w:rPr>
      </w:pPr>
    </w:p>
    <w:p w14:paraId="1B3A4488" w14:textId="77777777" w:rsidR="00937A2F" w:rsidRPr="00E46F39" w:rsidRDefault="00937A2F" w:rsidP="00937A2F">
      <w:pPr>
        <w:jc w:val="center"/>
        <w:rPr>
          <w:b/>
          <w:u w:val="single"/>
        </w:rPr>
      </w:pPr>
      <w:r w:rsidRPr="00E46F39">
        <w:rPr>
          <w:b/>
          <w:u w:val="single"/>
        </w:rPr>
        <w:lastRenderedPageBreak/>
        <w:t>Integrated Math and English Major: Financial/Actuarial Concentration</w:t>
      </w:r>
    </w:p>
    <w:p w14:paraId="2563CF1A" w14:textId="77777777" w:rsidR="00937A2F" w:rsidRPr="000E6392" w:rsidRDefault="00937A2F" w:rsidP="00937A2F"/>
    <w:p w14:paraId="010CED0B" w14:textId="77777777" w:rsidR="00937A2F" w:rsidRDefault="00937A2F" w:rsidP="00937A2F">
      <w:r w:rsidRPr="00FD6492">
        <w:rPr>
          <w:b/>
        </w:rPr>
        <w:t>Part A:</w:t>
      </w:r>
      <w:r w:rsidRPr="000E6392">
        <w:t xml:space="preserve"> Required Prerequisites</w:t>
      </w:r>
      <w:r w:rsidR="006760B7">
        <w:t xml:space="preserve"> (20</w:t>
      </w:r>
      <w:r>
        <w:t xml:space="preserve"> </w:t>
      </w:r>
      <w:proofErr w:type="spellStart"/>
      <w:r>
        <w:t>hrs</w:t>
      </w:r>
      <w:proofErr w:type="spellEnd"/>
      <w:r w:rsidRPr="000E6392">
        <w:t>)</w:t>
      </w:r>
    </w:p>
    <w:tbl>
      <w:tblPr>
        <w:tblStyle w:val="TableGrid"/>
        <w:tblW w:w="0" w:type="auto"/>
        <w:tblInd w:w="184" w:type="dxa"/>
        <w:tblLook w:val="04A0" w:firstRow="1" w:lastRow="0" w:firstColumn="1" w:lastColumn="0" w:noHBand="0" w:noVBand="1"/>
      </w:tblPr>
      <w:tblGrid>
        <w:gridCol w:w="711"/>
        <w:gridCol w:w="3600"/>
      </w:tblGrid>
      <w:tr w:rsidR="00937A2F" w:rsidRPr="000E6392" w14:paraId="30041C4C" w14:textId="77777777" w:rsidTr="00A5766D">
        <w:trPr>
          <w:trHeight w:val="224"/>
        </w:trPr>
        <w:tc>
          <w:tcPr>
            <w:tcW w:w="711" w:type="dxa"/>
          </w:tcPr>
          <w:p w14:paraId="67EE753E" w14:textId="77777777" w:rsidR="00937A2F" w:rsidRPr="000E6392" w:rsidRDefault="00937A2F" w:rsidP="00A5766D">
            <w:pPr>
              <w:rPr>
                <w:rFonts w:eastAsia="Times New Roman"/>
                <w:color w:val="000000"/>
                <w:sz w:val="16"/>
                <w:szCs w:val="16"/>
              </w:rPr>
            </w:pPr>
          </w:p>
        </w:tc>
        <w:tc>
          <w:tcPr>
            <w:tcW w:w="3600" w:type="dxa"/>
            <w:vAlign w:val="bottom"/>
          </w:tcPr>
          <w:p w14:paraId="4214B8D8" w14:textId="77777777" w:rsidR="00937A2F" w:rsidRPr="000E6392" w:rsidRDefault="00937A2F" w:rsidP="00A5766D">
            <w:pPr>
              <w:rPr>
                <w:rFonts w:eastAsia="Times New Roman"/>
                <w:color w:val="000000"/>
                <w:sz w:val="16"/>
                <w:szCs w:val="16"/>
              </w:rPr>
            </w:pPr>
            <w:r w:rsidRPr="000E6392">
              <w:rPr>
                <w:rFonts w:eastAsia="Times New Roman"/>
                <w:color w:val="000000"/>
                <w:sz w:val="16"/>
                <w:szCs w:val="16"/>
              </w:rPr>
              <w:t>Econ 2001</w:t>
            </w:r>
            <w:r>
              <w:rPr>
                <w:rFonts w:eastAsia="Times New Roman"/>
                <w:color w:val="000000"/>
                <w:sz w:val="16"/>
                <w:szCs w:val="16"/>
              </w:rPr>
              <w:t xml:space="preserve"> </w:t>
            </w:r>
            <w:r w:rsidRPr="000E6392">
              <w:rPr>
                <w:rFonts w:eastAsia="Times New Roman"/>
                <w:color w:val="000000"/>
                <w:sz w:val="16"/>
                <w:szCs w:val="16"/>
              </w:rPr>
              <w:t>Principles of Microeconomics</w:t>
            </w:r>
            <w:r>
              <w:rPr>
                <w:rFonts w:eastAsia="Times New Roman"/>
                <w:color w:val="000000"/>
                <w:sz w:val="16"/>
                <w:szCs w:val="16"/>
              </w:rPr>
              <w:t xml:space="preserve"> (3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27CE6596" w14:textId="77777777" w:rsidTr="00A5766D">
        <w:tc>
          <w:tcPr>
            <w:tcW w:w="711" w:type="dxa"/>
          </w:tcPr>
          <w:p w14:paraId="28BE63AE" w14:textId="77777777" w:rsidR="00937A2F" w:rsidRPr="000E6392" w:rsidRDefault="00937A2F" w:rsidP="00A5766D">
            <w:pPr>
              <w:rPr>
                <w:rFonts w:eastAsia="Times New Roman"/>
                <w:color w:val="000000"/>
                <w:sz w:val="16"/>
                <w:szCs w:val="16"/>
              </w:rPr>
            </w:pPr>
          </w:p>
        </w:tc>
        <w:tc>
          <w:tcPr>
            <w:tcW w:w="3600" w:type="dxa"/>
            <w:vAlign w:val="bottom"/>
          </w:tcPr>
          <w:p w14:paraId="2B02DC69" w14:textId="77777777" w:rsidR="00937A2F" w:rsidRPr="000E6392" w:rsidRDefault="00937A2F" w:rsidP="00A5766D">
            <w:pPr>
              <w:rPr>
                <w:rFonts w:eastAsia="Times New Roman"/>
                <w:color w:val="000000"/>
                <w:sz w:val="16"/>
                <w:szCs w:val="16"/>
              </w:rPr>
            </w:pPr>
            <w:r w:rsidRPr="000E6392">
              <w:rPr>
                <w:rFonts w:eastAsia="Times New Roman"/>
                <w:color w:val="000000"/>
                <w:sz w:val="16"/>
                <w:szCs w:val="16"/>
              </w:rPr>
              <w:t>Econ 2002</w:t>
            </w:r>
            <w:r>
              <w:rPr>
                <w:rFonts w:eastAsia="Times New Roman"/>
                <w:color w:val="000000"/>
                <w:sz w:val="16"/>
                <w:szCs w:val="16"/>
              </w:rPr>
              <w:t xml:space="preserve"> </w:t>
            </w:r>
            <w:r w:rsidRPr="000E6392">
              <w:rPr>
                <w:rFonts w:eastAsia="Times New Roman"/>
                <w:color w:val="000000"/>
                <w:sz w:val="16"/>
                <w:szCs w:val="16"/>
              </w:rPr>
              <w:t>Principles of Macroeconomics</w:t>
            </w:r>
            <w:r>
              <w:rPr>
                <w:rFonts w:eastAsia="Times New Roman"/>
                <w:color w:val="000000"/>
                <w:sz w:val="16"/>
                <w:szCs w:val="16"/>
              </w:rPr>
              <w:t xml:space="preserve"> (3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037BE8AD" w14:textId="77777777" w:rsidTr="00A5766D">
        <w:tc>
          <w:tcPr>
            <w:tcW w:w="711" w:type="dxa"/>
          </w:tcPr>
          <w:p w14:paraId="341C033C" w14:textId="77777777" w:rsidR="00937A2F" w:rsidRPr="000E6392" w:rsidRDefault="00937A2F" w:rsidP="00A5766D">
            <w:pPr>
              <w:rPr>
                <w:rFonts w:eastAsia="Times New Roman"/>
                <w:color w:val="000000"/>
                <w:sz w:val="16"/>
                <w:szCs w:val="16"/>
              </w:rPr>
            </w:pPr>
          </w:p>
        </w:tc>
        <w:tc>
          <w:tcPr>
            <w:tcW w:w="3600" w:type="dxa"/>
            <w:vAlign w:val="bottom"/>
          </w:tcPr>
          <w:p w14:paraId="31B4E32C" w14:textId="77777777" w:rsidR="00937A2F" w:rsidRPr="000E6392" w:rsidRDefault="006760B7" w:rsidP="00A5766D">
            <w:pPr>
              <w:rPr>
                <w:rFonts w:eastAsia="Times New Roman"/>
                <w:color w:val="000000"/>
                <w:sz w:val="16"/>
                <w:szCs w:val="16"/>
              </w:rPr>
            </w:pPr>
            <w:r w:rsidRPr="000E6392">
              <w:rPr>
                <w:rFonts w:eastAsia="Times New Roman"/>
                <w:color w:val="000000"/>
                <w:sz w:val="16"/>
                <w:szCs w:val="16"/>
              </w:rPr>
              <w:t>English 2367</w:t>
            </w:r>
            <w:r>
              <w:rPr>
                <w:rFonts w:eastAsia="Times New Roman"/>
                <w:color w:val="000000"/>
                <w:sz w:val="16"/>
                <w:szCs w:val="16"/>
              </w:rPr>
              <w:t xml:space="preserve"> </w:t>
            </w:r>
            <w:r w:rsidRPr="000E6392">
              <w:rPr>
                <w:rFonts w:eastAsia="Times New Roman"/>
                <w:color w:val="000000"/>
                <w:sz w:val="16"/>
                <w:szCs w:val="16"/>
              </w:rPr>
              <w:t>Second Year Writing</w:t>
            </w:r>
            <w:r>
              <w:rPr>
                <w:rFonts w:eastAsia="Times New Roman"/>
                <w:color w:val="000000"/>
                <w:sz w:val="16"/>
                <w:szCs w:val="16"/>
              </w:rPr>
              <w:t xml:space="preserve"> (3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78CDFF50" w14:textId="77777777" w:rsidTr="00A5766D">
        <w:tc>
          <w:tcPr>
            <w:tcW w:w="711" w:type="dxa"/>
          </w:tcPr>
          <w:p w14:paraId="4399F895" w14:textId="77777777" w:rsidR="00937A2F" w:rsidRPr="000E6392" w:rsidRDefault="00937A2F" w:rsidP="00A5766D">
            <w:pPr>
              <w:rPr>
                <w:rFonts w:eastAsia="Times New Roman"/>
                <w:color w:val="000000"/>
                <w:sz w:val="16"/>
                <w:szCs w:val="16"/>
              </w:rPr>
            </w:pPr>
          </w:p>
        </w:tc>
        <w:tc>
          <w:tcPr>
            <w:tcW w:w="3600" w:type="dxa"/>
            <w:vAlign w:val="bottom"/>
          </w:tcPr>
          <w:p w14:paraId="04E24DC4" w14:textId="77777777" w:rsidR="00937A2F" w:rsidRPr="000E6392" w:rsidRDefault="006760B7" w:rsidP="00A5766D">
            <w:pPr>
              <w:rPr>
                <w:rFonts w:eastAsia="Times New Roman"/>
                <w:color w:val="000000"/>
                <w:sz w:val="16"/>
                <w:szCs w:val="16"/>
              </w:rPr>
            </w:pPr>
            <w:r w:rsidRPr="000E6392">
              <w:rPr>
                <w:rFonts w:eastAsia="Times New Roman"/>
                <w:color w:val="000000"/>
                <w:sz w:val="16"/>
                <w:szCs w:val="16"/>
              </w:rPr>
              <w:t>Math 1151</w:t>
            </w:r>
            <w:r>
              <w:rPr>
                <w:rFonts w:eastAsia="Times New Roman"/>
                <w:color w:val="000000"/>
                <w:sz w:val="16"/>
                <w:szCs w:val="16"/>
              </w:rPr>
              <w:t xml:space="preserve"> </w:t>
            </w:r>
            <w:r w:rsidRPr="000E6392">
              <w:rPr>
                <w:rFonts w:eastAsia="Times New Roman"/>
                <w:color w:val="000000"/>
                <w:sz w:val="16"/>
                <w:szCs w:val="16"/>
              </w:rPr>
              <w:t>Calculus I</w:t>
            </w:r>
            <w:r>
              <w:rPr>
                <w:rFonts w:eastAsia="Times New Roman"/>
                <w:color w:val="000000"/>
                <w:sz w:val="16"/>
                <w:szCs w:val="16"/>
              </w:rPr>
              <w:t xml:space="preserve"> (5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53909469" w14:textId="77777777" w:rsidTr="0029522D">
        <w:trPr>
          <w:trHeight w:val="224"/>
        </w:trPr>
        <w:tc>
          <w:tcPr>
            <w:tcW w:w="711" w:type="dxa"/>
          </w:tcPr>
          <w:p w14:paraId="11C8993A" w14:textId="77777777" w:rsidR="00937A2F" w:rsidRPr="000E6392" w:rsidRDefault="00937A2F" w:rsidP="00A5766D">
            <w:pPr>
              <w:rPr>
                <w:rFonts w:eastAsia="Times New Roman"/>
                <w:color w:val="000000"/>
                <w:sz w:val="16"/>
                <w:szCs w:val="16"/>
              </w:rPr>
            </w:pPr>
          </w:p>
        </w:tc>
        <w:tc>
          <w:tcPr>
            <w:tcW w:w="3600" w:type="dxa"/>
            <w:vAlign w:val="bottom"/>
          </w:tcPr>
          <w:p w14:paraId="57AAEE9B" w14:textId="77777777" w:rsidR="006760B7" w:rsidRPr="000E6392" w:rsidRDefault="006760B7" w:rsidP="0029522D">
            <w:pPr>
              <w:rPr>
                <w:rFonts w:eastAsia="Times New Roman"/>
                <w:color w:val="000000"/>
                <w:sz w:val="16"/>
                <w:szCs w:val="16"/>
              </w:rPr>
            </w:pPr>
            <w:r>
              <w:rPr>
                <w:rFonts w:eastAsia="Times New Roman"/>
                <w:color w:val="000000"/>
                <w:sz w:val="16"/>
                <w:szCs w:val="16"/>
              </w:rPr>
              <w:t xml:space="preserve">Math 1152 Calculus II (5 </w:t>
            </w:r>
            <w:proofErr w:type="spellStart"/>
            <w:r>
              <w:rPr>
                <w:rFonts w:eastAsia="Times New Roman"/>
                <w:color w:val="000000"/>
                <w:sz w:val="16"/>
                <w:szCs w:val="16"/>
              </w:rPr>
              <w:t>hr</w:t>
            </w:r>
            <w:proofErr w:type="spellEnd"/>
            <w:r>
              <w:rPr>
                <w:rFonts w:eastAsia="Times New Roman"/>
                <w:color w:val="000000"/>
                <w:sz w:val="16"/>
                <w:szCs w:val="16"/>
              </w:rPr>
              <w:t>)</w:t>
            </w:r>
          </w:p>
        </w:tc>
      </w:tr>
      <w:tr w:rsidR="0029522D" w:rsidRPr="000E6392" w14:paraId="4D168A45" w14:textId="77777777" w:rsidTr="00A5766D">
        <w:trPr>
          <w:trHeight w:val="215"/>
        </w:trPr>
        <w:tc>
          <w:tcPr>
            <w:tcW w:w="711" w:type="dxa"/>
          </w:tcPr>
          <w:p w14:paraId="6C9A73C2" w14:textId="77777777" w:rsidR="0029522D" w:rsidRPr="000E6392" w:rsidRDefault="0029522D" w:rsidP="00A5766D">
            <w:pPr>
              <w:rPr>
                <w:rFonts w:eastAsia="Times New Roman"/>
                <w:color w:val="000000"/>
                <w:sz w:val="16"/>
                <w:szCs w:val="16"/>
              </w:rPr>
            </w:pPr>
          </w:p>
        </w:tc>
        <w:tc>
          <w:tcPr>
            <w:tcW w:w="3600" w:type="dxa"/>
            <w:vAlign w:val="bottom"/>
          </w:tcPr>
          <w:p w14:paraId="7C57BDBA" w14:textId="77777777" w:rsidR="0029522D" w:rsidRDefault="0029522D" w:rsidP="00A5766D">
            <w:pPr>
              <w:rPr>
                <w:rFonts w:eastAsia="Times New Roman"/>
                <w:color w:val="000000"/>
                <w:sz w:val="16"/>
                <w:szCs w:val="16"/>
              </w:rPr>
            </w:pPr>
            <w:r>
              <w:rPr>
                <w:rFonts w:eastAsia="Times New Roman"/>
                <w:color w:val="000000"/>
                <w:sz w:val="16"/>
                <w:szCs w:val="16"/>
              </w:rPr>
              <w:t xml:space="preserve">Math 1295 Introductory Seminar (1 </w:t>
            </w:r>
            <w:proofErr w:type="spellStart"/>
            <w:r>
              <w:rPr>
                <w:rFonts w:eastAsia="Times New Roman"/>
                <w:color w:val="000000"/>
                <w:sz w:val="16"/>
                <w:szCs w:val="16"/>
              </w:rPr>
              <w:t>hr</w:t>
            </w:r>
            <w:proofErr w:type="spellEnd"/>
            <w:r>
              <w:rPr>
                <w:rFonts w:eastAsia="Times New Roman"/>
                <w:color w:val="000000"/>
                <w:sz w:val="16"/>
                <w:szCs w:val="16"/>
              </w:rPr>
              <w:t>)</w:t>
            </w:r>
          </w:p>
        </w:tc>
      </w:tr>
    </w:tbl>
    <w:p w14:paraId="74C36316" w14:textId="77777777" w:rsidR="006760B7" w:rsidRDefault="006760B7" w:rsidP="00937A2F">
      <w:pPr>
        <w:rPr>
          <w:b/>
        </w:rPr>
      </w:pPr>
    </w:p>
    <w:p w14:paraId="06BD4406" w14:textId="77777777" w:rsidR="006760B7" w:rsidRDefault="006760B7" w:rsidP="00937A2F">
      <w:pPr>
        <w:rPr>
          <w:b/>
        </w:rPr>
      </w:pPr>
    </w:p>
    <w:p w14:paraId="25E74591" w14:textId="77777777" w:rsidR="00937A2F" w:rsidRPr="000E6392" w:rsidRDefault="00937A2F" w:rsidP="00937A2F">
      <w:r w:rsidRPr="00FD6492">
        <w:rPr>
          <w:b/>
        </w:rPr>
        <w:t>Part B:</w:t>
      </w:r>
      <w:r w:rsidRPr="000E6392">
        <w:t xml:space="preserve"> Major Program (4</w:t>
      </w:r>
      <w:r w:rsidR="00DB0E9A">
        <w:t>7</w:t>
      </w:r>
      <w:r w:rsidRPr="000E6392">
        <w:t>-4</w:t>
      </w:r>
      <w:r w:rsidR="00DB0E9A">
        <w:t>8</w:t>
      </w:r>
      <w:r w:rsidRPr="000E6392">
        <w:t xml:space="preserve"> </w:t>
      </w:r>
      <w:proofErr w:type="spellStart"/>
      <w:r w:rsidRPr="000E6392">
        <w:t>hrs</w:t>
      </w:r>
      <w:proofErr w:type="spellEnd"/>
      <w:r w:rsidRPr="000E6392">
        <w:t>)</w:t>
      </w:r>
    </w:p>
    <w:p w14:paraId="346485AC" w14:textId="77777777" w:rsidR="00937A2F" w:rsidRDefault="00937A2F" w:rsidP="00937A2F">
      <w:r w:rsidRPr="000E6392">
        <w:t>Core courses for track (</w:t>
      </w:r>
      <w:r w:rsidR="006760B7">
        <w:t>26-27</w:t>
      </w:r>
      <w:r w:rsidRPr="000E6392">
        <w:t xml:space="preserve"> </w:t>
      </w:r>
      <w:proofErr w:type="spellStart"/>
      <w:r w:rsidRPr="000E6392">
        <w:t>hrs</w:t>
      </w:r>
      <w:proofErr w:type="spellEnd"/>
      <w:r w:rsidRPr="000E6392">
        <w:t>)</w:t>
      </w:r>
    </w:p>
    <w:tbl>
      <w:tblPr>
        <w:tblStyle w:val="TableGrid"/>
        <w:tblW w:w="0" w:type="auto"/>
        <w:tblInd w:w="184" w:type="dxa"/>
        <w:tblLook w:val="04A0" w:firstRow="1" w:lastRow="0" w:firstColumn="1" w:lastColumn="0" w:noHBand="0" w:noVBand="1"/>
      </w:tblPr>
      <w:tblGrid>
        <w:gridCol w:w="711"/>
        <w:gridCol w:w="5940"/>
      </w:tblGrid>
      <w:tr w:rsidR="00937A2F" w:rsidRPr="000E6392" w14:paraId="1F8E7101" w14:textId="77777777" w:rsidTr="00A5766D">
        <w:tc>
          <w:tcPr>
            <w:tcW w:w="711" w:type="dxa"/>
          </w:tcPr>
          <w:p w14:paraId="0F68E197" w14:textId="77777777" w:rsidR="00937A2F" w:rsidRPr="000E6392" w:rsidRDefault="00937A2F" w:rsidP="00A5766D">
            <w:pPr>
              <w:rPr>
                <w:rFonts w:eastAsia="Times New Roman"/>
                <w:sz w:val="16"/>
                <w:szCs w:val="16"/>
              </w:rPr>
            </w:pPr>
          </w:p>
        </w:tc>
        <w:tc>
          <w:tcPr>
            <w:tcW w:w="5940" w:type="dxa"/>
            <w:vAlign w:val="bottom"/>
          </w:tcPr>
          <w:p w14:paraId="45A329FC" w14:textId="77777777" w:rsidR="00937A2F" w:rsidRPr="000E6392" w:rsidRDefault="00937A2F" w:rsidP="00A5766D">
            <w:pPr>
              <w:rPr>
                <w:rFonts w:eastAsia="Times New Roman"/>
                <w:sz w:val="16"/>
                <w:szCs w:val="16"/>
              </w:rPr>
            </w:pPr>
            <w:r w:rsidRPr="000E6392">
              <w:rPr>
                <w:rFonts w:eastAsia="Times New Roman"/>
                <w:sz w:val="16"/>
                <w:szCs w:val="16"/>
              </w:rPr>
              <w:t>CSE 2111</w:t>
            </w:r>
            <w:r>
              <w:rPr>
                <w:rFonts w:eastAsia="Times New Roman"/>
                <w:sz w:val="16"/>
                <w:szCs w:val="16"/>
              </w:rPr>
              <w:t xml:space="preserve"> </w:t>
            </w:r>
            <w:r w:rsidRPr="000E6392">
              <w:rPr>
                <w:rFonts w:eastAsia="Times New Roman" w:cs="Times New Roman"/>
                <w:color w:val="000000"/>
                <w:sz w:val="16"/>
                <w:szCs w:val="16"/>
              </w:rPr>
              <w:t>Modeling and Problem Solving with Spreadsheets and Databases</w:t>
            </w:r>
            <w:r>
              <w:rPr>
                <w:rFonts w:eastAsia="Times New Roman" w:cs="Times New Roman"/>
                <w:color w:val="000000"/>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6843707D" w14:textId="77777777" w:rsidTr="00A5766D">
        <w:tc>
          <w:tcPr>
            <w:tcW w:w="711" w:type="dxa"/>
          </w:tcPr>
          <w:p w14:paraId="3691FFA4" w14:textId="77777777" w:rsidR="00937A2F" w:rsidRPr="000E6392" w:rsidRDefault="00937A2F" w:rsidP="00A5766D">
            <w:pPr>
              <w:rPr>
                <w:rFonts w:eastAsia="Times New Roman"/>
                <w:sz w:val="16"/>
                <w:szCs w:val="16"/>
              </w:rPr>
            </w:pPr>
          </w:p>
        </w:tc>
        <w:tc>
          <w:tcPr>
            <w:tcW w:w="5940" w:type="dxa"/>
            <w:vAlign w:val="bottom"/>
          </w:tcPr>
          <w:p w14:paraId="1A090CF9" w14:textId="77777777" w:rsidR="00937A2F" w:rsidRPr="000E6392" w:rsidRDefault="00937A2F" w:rsidP="00A5766D">
            <w:pPr>
              <w:rPr>
                <w:rFonts w:eastAsia="Times New Roman"/>
                <w:sz w:val="16"/>
                <w:szCs w:val="16"/>
              </w:rPr>
            </w:pPr>
            <w:r w:rsidRPr="000E6392">
              <w:rPr>
                <w:rFonts w:eastAsia="Times New Roman"/>
                <w:sz w:val="16"/>
                <w:szCs w:val="16"/>
              </w:rPr>
              <w:t>Math 2153</w:t>
            </w:r>
            <w:r>
              <w:rPr>
                <w:rFonts w:eastAsia="Times New Roman"/>
                <w:sz w:val="16"/>
                <w:szCs w:val="16"/>
              </w:rPr>
              <w:t xml:space="preserve"> </w:t>
            </w:r>
            <w:r w:rsidRPr="000E6392">
              <w:rPr>
                <w:sz w:val="16"/>
                <w:szCs w:val="16"/>
              </w:rPr>
              <w:t>Calculus III</w:t>
            </w:r>
            <w:r>
              <w:rPr>
                <w:sz w:val="16"/>
                <w:szCs w:val="16"/>
              </w:rPr>
              <w:t xml:space="preserve"> </w:t>
            </w:r>
            <w:r>
              <w:rPr>
                <w:rFonts w:eastAsia="Times New Roman"/>
                <w:color w:val="000000"/>
                <w:sz w:val="16"/>
                <w:szCs w:val="16"/>
              </w:rPr>
              <w:t xml:space="preserve">(4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214F103B" w14:textId="77777777" w:rsidTr="00A5766D">
        <w:tc>
          <w:tcPr>
            <w:tcW w:w="711" w:type="dxa"/>
          </w:tcPr>
          <w:p w14:paraId="7E3F68E9" w14:textId="77777777" w:rsidR="00937A2F" w:rsidRPr="000E6392" w:rsidRDefault="00937A2F" w:rsidP="00A5766D">
            <w:pPr>
              <w:rPr>
                <w:rFonts w:eastAsia="Times New Roman"/>
                <w:sz w:val="16"/>
                <w:szCs w:val="16"/>
              </w:rPr>
            </w:pPr>
          </w:p>
        </w:tc>
        <w:tc>
          <w:tcPr>
            <w:tcW w:w="5940" w:type="dxa"/>
            <w:vAlign w:val="bottom"/>
          </w:tcPr>
          <w:p w14:paraId="61A8BC5C" w14:textId="77777777" w:rsidR="00937A2F" w:rsidRPr="000E6392" w:rsidRDefault="00937A2F" w:rsidP="00A5766D">
            <w:pPr>
              <w:rPr>
                <w:rFonts w:eastAsia="Times New Roman"/>
                <w:sz w:val="16"/>
                <w:szCs w:val="16"/>
              </w:rPr>
            </w:pPr>
            <w:r w:rsidRPr="000E6392">
              <w:rPr>
                <w:rFonts w:eastAsia="Times New Roman"/>
                <w:sz w:val="16"/>
                <w:szCs w:val="16"/>
              </w:rPr>
              <w:t>Math 2568</w:t>
            </w:r>
            <w:r>
              <w:rPr>
                <w:rFonts w:eastAsia="Times New Roman"/>
                <w:sz w:val="16"/>
                <w:szCs w:val="16"/>
              </w:rPr>
              <w:t xml:space="preserve"> </w:t>
            </w:r>
            <w:r w:rsidRPr="000E6392">
              <w:rPr>
                <w:sz w:val="16"/>
                <w:szCs w:val="16"/>
              </w:rPr>
              <w:t>Linear Algebra</w:t>
            </w:r>
            <w:r>
              <w:rPr>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2B071934" w14:textId="77777777" w:rsidTr="00A5766D">
        <w:tc>
          <w:tcPr>
            <w:tcW w:w="711" w:type="dxa"/>
          </w:tcPr>
          <w:p w14:paraId="712E761B" w14:textId="77777777" w:rsidR="00937A2F" w:rsidRPr="000E6392" w:rsidRDefault="00937A2F" w:rsidP="00A5766D">
            <w:pPr>
              <w:rPr>
                <w:rFonts w:eastAsia="Times New Roman"/>
                <w:sz w:val="16"/>
                <w:szCs w:val="16"/>
              </w:rPr>
            </w:pPr>
          </w:p>
        </w:tc>
        <w:tc>
          <w:tcPr>
            <w:tcW w:w="5940" w:type="dxa"/>
            <w:vAlign w:val="bottom"/>
          </w:tcPr>
          <w:p w14:paraId="1E75DF60" w14:textId="77777777" w:rsidR="00937A2F" w:rsidRPr="000E6392" w:rsidRDefault="00937A2F" w:rsidP="00A5766D">
            <w:pPr>
              <w:rPr>
                <w:rFonts w:eastAsia="Times New Roman"/>
                <w:sz w:val="16"/>
                <w:szCs w:val="16"/>
              </w:rPr>
            </w:pPr>
            <w:r>
              <w:rPr>
                <w:rFonts w:eastAsia="Times New Roman"/>
                <w:sz w:val="16"/>
                <w:szCs w:val="16"/>
              </w:rPr>
              <w:t xml:space="preserve">Math 3618 Theory of Interest (3 </w:t>
            </w:r>
            <w:proofErr w:type="spellStart"/>
            <w:r>
              <w:rPr>
                <w:rFonts w:eastAsia="Times New Roman"/>
                <w:sz w:val="16"/>
                <w:szCs w:val="16"/>
              </w:rPr>
              <w:t>hrs</w:t>
            </w:r>
            <w:proofErr w:type="spellEnd"/>
            <w:r>
              <w:rPr>
                <w:rFonts w:eastAsia="Times New Roman"/>
                <w:sz w:val="16"/>
                <w:szCs w:val="16"/>
              </w:rPr>
              <w:t>)</w:t>
            </w:r>
          </w:p>
        </w:tc>
      </w:tr>
      <w:tr w:rsidR="00937A2F" w:rsidRPr="000E6392" w14:paraId="4FB469F4" w14:textId="77777777" w:rsidTr="00A5766D">
        <w:tc>
          <w:tcPr>
            <w:tcW w:w="711" w:type="dxa"/>
          </w:tcPr>
          <w:p w14:paraId="4A5EA3A0" w14:textId="77777777" w:rsidR="00937A2F" w:rsidRPr="000E6392" w:rsidRDefault="00937A2F" w:rsidP="00A5766D">
            <w:pPr>
              <w:rPr>
                <w:rFonts w:eastAsia="Times New Roman"/>
                <w:sz w:val="16"/>
                <w:szCs w:val="16"/>
              </w:rPr>
            </w:pPr>
          </w:p>
        </w:tc>
        <w:tc>
          <w:tcPr>
            <w:tcW w:w="5940" w:type="dxa"/>
            <w:vAlign w:val="bottom"/>
          </w:tcPr>
          <w:p w14:paraId="2BB812C2" w14:textId="77777777" w:rsidR="00937A2F" w:rsidRPr="000E6392" w:rsidRDefault="00937A2F" w:rsidP="00A5766D">
            <w:pPr>
              <w:rPr>
                <w:rFonts w:eastAsia="Times New Roman"/>
                <w:sz w:val="16"/>
                <w:szCs w:val="16"/>
              </w:rPr>
            </w:pPr>
            <w:r w:rsidRPr="000E6392">
              <w:rPr>
                <w:rFonts w:eastAsia="Times New Roman"/>
                <w:sz w:val="16"/>
                <w:szCs w:val="16"/>
              </w:rPr>
              <w:t>Math 4530 or Stat 4201</w:t>
            </w:r>
            <w:r>
              <w:rPr>
                <w:rFonts w:eastAsia="Times New Roman"/>
                <w:sz w:val="16"/>
                <w:szCs w:val="16"/>
              </w:rPr>
              <w:t xml:space="preserve"> </w:t>
            </w:r>
            <w:r w:rsidRPr="000E6392">
              <w:rPr>
                <w:rFonts w:eastAsia="Times New Roman" w:cs="Times New Roman"/>
                <w:color w:val="000000"/>
                <w:sz w:val="16"/>
                <w:szCs w:val="16"/>
              </w:rPr>
              <w:t>Probability or Introduction to Mathematical Statistics I</w:t>
            </w:r>
            <w:r>
              <w:rPr>
                <w:rFonts w:eastAsia="Times New Roman" w:cs="Times New Roman"/>
                <w:color w:val="000000"/>
                <w:sz w:val="16"/>
                <w:szCs w:val="16"/>
              </w:rPr>
              <w:t xml:space="preserve"> </w:t>
            </w:r>
            <w:r>
              <w:rPr>
                <w:rFonts w:eastAsia="Times New Roman"/>
                <w:color w:val="000000"/>
                <w:sz w:val="16"/>
                <w:szCs w:val="16"/>
              </w:rPr>
              <w:t xml:space="preserve">(3-4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11B621BB" w14:textId="77777777" w:rsidTr="00A5766D">
        <w:tc>
          <w:tcPr>
            <w:tcW w:w="711" w:type="dxa"/>
          </w:tcPr>
          <w:p w14:paraId="5751886F" w14:textId="77777777" w:rsidR="00937A2F" w:rsidRPr="000E6392" w:rsidRDefault="00937A2F" w:rsidP="00A5766D">
            <w:pPr>
              <w:rPr>
                <w:rFonts w:eastAsia="Times New Roman"/>
                <w:sz w:val="16"/>
                <w:szCs w:val="16"/>
              </w:rPr>
            </w:pPr>
          </w:p>
        </w:tc>
        <w:tc>
          <w:tcPr>
            <w:tcW w:w="5940" w:type="dxa"/>
            <w:vAlign w:val="bottom"/>
          </w:tcPr>
          <w:p w14:paraId="6DEBFF82" w14:textId="77777777" w:rsidR="00937A2F" w:rsidRPr="000E6392" w:rsidRDefault="00937A2F" w:rsidP="00A5766D">
            <w:pPr>
              <w:rPr>
                <w:rFonts w:eastAsia="Times New Roman"/>
                <w:sz w:val="16"/>
                <w:szCs w:val="16"/>
              </w:rPr>
            </w:pPr>
            <w:r>
              <w:rPr>
                <w:rFonts w:eastAsia="Times New Roman"/>
                <w:sz w:val="16"/>
                <w:szCs w:val="16"/>
              </w:rPr>
              <w:t xml:space="preserve">Math 5632 Financial Economics (3 </w:t>
            </w:r>
            <w:proofErr w:type="spellStart"/>
            <w:r>
              <w:rPr>
                <w:rFonts w:eastAsia="Times New Roman"/>
                <w:sz w:val="16"/>
                <w:szCs w:val="16"/>
              </w:rPr>
              <w:t>hrs</w:t>
            </w:r>
            <w:proofErr w:type="spellEnd"/>
            <w:r>
              <w:rPr>
                <w:rFonts w:eastAsia="Times New Roman"/>
                <w:sz w:val="16"/>
                <w:szCs w:val="16"/>
              </w:rPr>
              <w:t>)</w:t>
            </w:r>
          </w:p>
        </w:tc>
      </w:tr>
      <w:tr w:rsidR="00937A2F" w:rsidRPr="000E6392" w14:paraId="328FF690" w14:textId="77777777" w:rsidTr="00A5766D">
        <w:trPr>
          <w:trHeight w:val="224"/>
        </w:trPr>
        <w:tc>
          <w:tcPr>
            <w:tcW w:w="711" w:type="dxa"/>
          </w:tcPr>
          <w:p w14:paraId="1338AE05" w14:textId="77777777" w:rsidR="00937A2F" w:rsidRPr="000E6392" w:rsidRDefault="00937A2F" w:rsidP="00A5766D">
            <w:pPr>
              <w:rPr>
                <w:rFonts w:eastAsia="Times New Roman"/>
                <w:sz w:val="16"/>
                <w:szCs w:val="16"/>
              </w:rPr>
            </w:pPr>
          </w:p>
        </w:tc>
        <w:tc>
          <w:tcPr>
            <w:tcW w:w="5940" w:type="dxa"/>
            <w:vAlign w:val="bottom"/>
          </w:tcPr>
          <w:p w14:paraId="0078BA4E" w14:textId="77777777" w:rsidR="00937A2F" w:rsidRPr="000E6392" w:rsidRDefault="00937A2F" w:rsidP="00A5766D">
            <w:pPr>
              <w:rPr>
                <w:rFonts w:eastAsia="Times New Roman"/>
                <w:sz w:val="16"/>
                <w:szCs w:val="16"/>
              </w:rPr>
            </w:pPr>
            <w:r w:rsidRPr="000E6392">
              <w:rPr>
                <w:rFonts w:eastAsia="Times New Roman"/>
                <w:sz w:val="16"/>
                <w:szCs w:val="16"/>
              </w:rPr>
              <w:t>Stat 4202</w:t>
            </w:r>
            <w:r>
              <w:rPr>
                <w:rFonts w:eastAsia="Times New Roman"/>
                <w:sz w:val="16"/>
                <w:szCs w:val="16"/>
              </w:rPr>
              <w:t xml:space="preserve"> </w:t>
            </w:r>
            <w:r w:rsidRPr="000E6392">
              <w:rPr>
                <w:rFonts w:eastAsia="Times New Roman" w:cs="Times New Roman"/>
                <w:color w:val="000000"/>
                <w:sz w:val="16"/>
                <w:szCs w:val="16"/>
              </w:rPr>
              <w:t>Introduction to Mathematical Statistics II</w:t>
            </w:r>
            <w:r>
              <w:rPr>
                <w:rFonts w:eastAsia="Times New Roman" w:cs="Times New Roman"/>
                <w:color w:val="000000"/>
                <w:sz w:val="16"/>
                <w:szCs w:val="16"/>
              </w:rPr>
              <w:t xml:space="preserve"> </w:t>
            </w:r>
            <w:r>
              <w:rPr>
                <w:rFonts w:eastAsia="Times New Roman"/>
                <w:color w:val="000000"/>
                <w:sz w:val="16"/>
                <w:szCs w:val="16"/>
              </w:rPr>
              <w:t xml:space="preserve">(4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482BE6E0" w14:textId="77777777" w:rsidTr="00A5766D">
        <w:trPr>
          <w:trHeight w:val="224"/>
        </w:trPr>
        <w:tc>
          <w:tcPr>
            <w:tcW w:w="711" w:type="dxa"/>
          </w:tcPr>
          <w:p w14:paraId="57F2BCF1" w14:textId="77777777" w:rsidR="00937A2F" w:rsidRPr="000E6392" w:rsidRDefault="00937A2F" w:rsidP="00A5766D">
            <w:pPr>
              <w:rPr>
                <w:rFonts w:eastAsia="Times New Roman"/>
                <w:sz w:val="16"/>
                <w:szCs w:val="16"/>
              </w:rPr>
            </w:pPr>
          </w:p>
        </w:tc>
        <w:tc>
          <w:tcPr>
            <w:tcW w:w="5940" w:type="dxa"/>
            <w:vAlign w:val="bottom"/>
          </w:tcPr>
          <w:p w14:paraId="16474B99" w14:textId="77777777" w:rsidR="00937A2F" w:rsidRPr="000E6392" w:rsidRDefault="00937A2F" w:rsidP="00A5766D">
            <w:pPr>
              <w:rPr>
                <w:rFonts w:eastAsia="Times New Roman"/>
                <w:sz w:val="16"/>
                <w:szCs w:val="16"/>
              </w:rPr>
            </w:pPr>
            <w:r w:rsidRPr="000E6392">
              <w:rPr>
                <w:rFonts w:eastAsia="Times New Roman"/>
                <w:sz w:val="16"/>
                <w:szCs w:val="16"/>
              </w:rPr>
              <w:t>English</w:t>
            </w:r>
            <w:r>
              <w:rPr>
                <w:rFonts w:eastAsia="Times New Roman"/>
                <w:sz w:val="16"/>
                <w:szCs w:val="16"/>
              </w:rPr>
              <w:t>/Math</w:t>
            </w:r>
            <w:r w:rsidRPr="000E6392">
              <w:rPr>
                <w:rFonts w:eastAsia="Times New Roman"/>
                <w:sz w:val="16"/>
                <w:szCs w:val="16"/>
              </w:rPr>
              <w:t xml:space="preserve"> 4420</w:t>
            </w:r>
            <w:r>
              <w:rPr>
                <w:rFonts w:eastAsia="Times New Roman"/>
                <w:sz w:val="16"/>
                <w:szCs w:val="16"/>
              </w:rPr>
              <w:t xml:space="preserve"> </w:t>
            </w:r>
            <w:r w:rsidRPr="000E6392">
              <w:rPr>
                <w:rFonts w:eastAsia="Times New Roman" w:cs="Times New Roman"/>
                <w:color w:val="000000"/>
                <w:sz w:val="16"/>
                <w:szCs w:val="16"/>
              </w:rPr>
              <w:t>Integrated Major Capstone Course</w:t>
            </w:r>
            <w:r>
              <w:rPr>
                <w:rFonts w:eastAsia="Times New Roman" w:cs="Times New Roman"/>
                <w:color w:val="000000"/>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bl>
    <w:p w14:paraId="5745055A" w14:textId="77777777" w:rsidR="00937A2F" w:rsidRDefault="00937A2F" w:rsidP="00937A2F"/>
    <w:tbl>
      <w:tblPr>
        <w:tblStyle w:val="TableGrid"/>
        <w:tblpPr w:leftFromText="180" w:rightFromText="180" w:vertAnchor="text" w:tblpX="175" w:tblpY="1"/>
        <w:tblOverlap w:val="never"/>
        <w:tblW w:w="0" w:type="auto"/>
        <w:tblLook w:val="04A0" w:firstRow="1" w:lastRow="0" w:firstColumn="1" w:lastColumn="0" w:noHBand="0" w:noVBand="1"/>
      </w:tblPr>
      <w:tblGrid>
        <w:gridCol w:w="720"/>
      </w:tblGrid>
      <w:tr w:rsidR="00937A2F" w14:paraId="1291D659" w14:textId="77777777" w:rsidTr="00A5766D">
        <w:trPr>
          <w:trHeight w:val="179"/>
        </w:trPr>
        <w:tc>
          <w:tcPr>
            <w:tcW w:w="720" w:type="dxa"/>
          </w:tcPr>
          <w:p w14:paraId="0DEB2FB4" w14:textId="77777777" w:rsidR="00937A2F" w:rsidRDefault="00937A2F" w:rsidP="00A5766D"/>
        </w:tc>
      </w:tr>
    </w:tbl>
    <w:p w14:paraId="7FD8D285" w14:textId="77777777" w:rsidR="00937A2F" w:rsidRDefault="00937A2F" w:rsidP="00937A2F">
      <w:r w:rsidRPr="000E6392">
        <w:t xml:space="preserve">Choose </w:t>
      </w:r>
      <w:r>
        <w:rPr>
          <w:b/>
        </w:rPr>
        <w:t>O</w:t>
      </w:r>
      <w:r w:rsidRPr="000E6392">
        <w:rPr>
          <w:b/>
        </w:rPr>
        <w:t>ne</w:t>
      </w:r>
      <w:r w:rsidRPr="000E6392">
        <w:t xml:space="preserve"> Diversity in English studies course from the list below (3 </w:t>
      </w:r>
      <w:proofErr w:type="spellStart"/>
      <w:r w:rsidRPr="000E6392">
        <w:t>hrs</w:t>
      </w:r>
      <w:proofErr w:type="spellEnd"/>
      <w:r w:rsidRPr="000E6392">
        <w:t>)</w:t>
      </w:r>
    </w:p>
    <w:tbl>
      <w:tblPr>
        <w:tblW w:w="9630" w:type="dxa"/>
        <w:tblInd w:w="184" w:type="dxa"/>
        <w:tblLayout w:type="fixed"/>
        <w:tblLook w:val="04A0" w:firstRow="1" w:lastRow="0" w:firstColumn="1" w:lastColumn="0" w:noHBand="0" w:noVBand="1"/>
      </w:tblPr>
      <w:tblGrid>
        <w:gridCol w:w="2610"/>
        <w:gridCol w:w="3960"/>
        <w:gridCol w:w="3060"/>
      </w:tblGrid>
      <w:tr w:rsidR="00937A2F" w:rsidRPr="000E6392" w14:paraId="24326F5A"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3C112F61"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4577.01 </w:t>
            </w:r>
            <w:r w:rsidRPr="000E6392">
              <w:rPr>
                <w:rFonts w:eastAsia="Times New Roman" w:cs="Times New Roman"/>
                <w:color w:val="000000"/>
                <w:sz w:val="14"/>
                <w:szCs w:val="16"/>
              </w:rPr>
              <w:t>Folklore I: Groups &amp; Communities</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7A5367D6"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4586 Studies in American Indian Literature/Culture</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6CC38782"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4592 </w:t>
            </w:r>
            <w:r w:rsidRPr="000E6392">
              <w:rPr>
                <w:rFonts w:eastAsia="Times New Roman" w:cs="Times New Roman"/>
                <w:color w:val="000000"/>
                <w:sz w:val="14"/>
                <w:szCs w:val="16"/>
              </w:rPr>
              <w:t>Topics in Women in Literature and Culture</w:t>
            </w:r>
          </w:p>
        </w:tc>
      </w:tr>
      <w:tr w:rsidR="00937A2F" w:rsidRPr="000E6392" w14:paraId="6033830E"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3DE6A38A"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4580 </w:t>
            </w:r>
            <w:r w:rsidRPr="000E6392">
              <w:rPr>
                <w:rFonts w:eastAsia="Times New Roman" w:cs="Times New Roman"/>
                <w:color w:val="000000"/>
                <w:sz w:val="14"/>
                <w:szCs w:val="16"/>
              </w:rPr>
              <w:t>Topics in LGBTQ Literatures/Cultures</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541CC8C9"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4587 Studies in Asian American Literature/Culture</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6F4FB72F"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4597.01 </w:t>
            </w:r>
            <w:r w:rsidRPr="000E6392">
              <w:rPr>
                <w:rFonts w:eastAsia="Times New Roman" w:cs="Times New Roman"/>
                <w:color w:val="000000"/>
                <w:sz w:val="12"/>
                <w:szCs w:val="14"/>
              </w:rPr>
              <w:t>Disability Experience in the Contemporary World</w:t>
            </w:r>
          </w:p>
        </w:tc>
      </w:tr>
      <w:tr w:rsidR="00937A2F" w:rsidRPr="000E6392" w14:paraId="5CC752DF"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33378907"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4581 Topics in U.S. Ethnic Literatures</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74909C52"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4588 Studies in Latino/a Literature/Culture</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6AC9DA44"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4601 Language &amp; the Black Experience</w:t>
            </w:r>
          </w:p>
        </w:tc>
      </w:tr>
      <w:tr w:rsidR="00937A2F" w:rsidRPr="000E6392" w14:paraId="21BFAD58"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65C30BB4"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4582 Topics in African-American Lit </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06A4D84D"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 xml:space="preserve">4589 </w:t>
            </w:r>
            <w:r w:rsidRPr="000E6392">
              <w:rPr>
                <w:rFonts w:eastAsia="Times New Roman" w:cs="Times New Roman"/>
                <w:color w:val="000000"/>
                <w:sz w:val="14"/>
                <w:szCs w:val="14"/>
              </w:rPr>
              <w:t>Studying the Margins: Power, Language, &amp; Culture</w:t>
            </w:r>
          </w:p>
        </w:tc>
        <w:tc>
          <w:tcPr>
            <w:tcW w:w="3060" w:type="dxa"/>
            <w:tcBorders>
              <w:top w:val="single" w:sz="4" w:space="0" w:color="auto"/>
              <w:left w:val="single" w:sz="4" w:space="0" w:color="auto"/>
            </w:tcBorders>
            <w:shd w:val="clear" w:color="auto" w:fill="auto"/>
          </w:tcPr>
          <w:p w14:paraId="7D0AC8A0" w14:textId="77777777" w:rsidR="00937A2F" w:rsidRPr="000E6392" w:rsidRDefault="00937A2F" w:rsidP="00A5766D">
            <w:pPr>
              <w:ind w:left="-18" w:hanging="90"/>
              <w:jc w:val="right"/>
              <w:rPr>
                <w:rFonts w:eastAsia="Times New Roman" w:cs="Times New Roman"/>
                <w:color w:val="000000"/>
                <w:sz w:val="16"/>
                <w:szCs w:val="16"/>
              </w:rPr>
            </w:pPr>
          </w:p>
        </w:tc>
      </w:tr>
    </w:tbl>
    <w:p w14:paraId="5169CF53" w14:textId="77777777" w:rsidR="00937A2F" w:rsidRDefault="00937A2F" w:rsidP="00937A2F"/>
    <w:tbl>
      <w:tblPr>
        <w:tblStyle w:val="TableGrid"/>
        <w:tblpPr w:leftFromText="180" w:rightFromText="180" w:vertAnchor="text" w:tblpX="170" w:tblpY="1"/>
        <w:tblOverlap w:val="never"/>
        <w:tblW w:w="0" w:type="auto"/>
        <w:tblLook w:val="04A0" w:firstRow="1" w:lastRow="0" w:firstColumn="1" w:lastColumn="0" w:noHBand="0" w:noVBand="1"/>
      </w:tblPr>
      <w:tblGrid>
        <w:gridCol w:w="725"/>
      </w:tblGrid>
      <w:tr w:rsidR="00937A2F" w14:paraId="3257E8D4" w14:textId="77777777" w:rsidTr="00A5766D">
        <w:tc>
          <w:tcPr>
            <w:tcW w:w="725" w:type="dxa"/>
          </w:tcPr>
          <w:p w14:paraId="6343927E" w14:textId="77777777" w:rsidR="00937A2F" w:rsidRDefault="00937A2F" w:rsidP="00A5766D"/>
        </w:tc>
      </w:tr>
    </w:tbl>
    <w:p w14:paraId="718BECEC" w14:textId="77777777" w:rsidR="00937A2F" w:rsidRDefault="00937A2F" w:rsidP="00937A2F">
      <w:r w:rsidRPr="000E6392">
        <w:t xml:space="preserve">Choose </w:t>
      </w:r>
      <w:r>
        <w:rPr>
          <w:b/>
        </w:rPr>
        <w:t>O</w:t>
      </w:r>
      <w:r w:rsidRPr="000E6392">
        <w:rPr>
          <w:b/>
        </w:rPr>
        <w:t>ne</w:t>
      </w:r>
      <w:r w:rsidRPr="000E6392">
        <w:t xml:space="preserve"> </w:t>
      </w:r>
      <w:r>
        <w:t>English Methods</w:t>
      </w:r>
      <w:r w:rsidRPr="000E6392">
        <w:t xml:space="preserve"> course from the list below (3 </w:t>
      </w:r>
      <w:proofErr w:type="spellStart"/>
      <w:r w:rsidRPr="000E6392">
        <w:t>hrs</w:t>
      </w:r>
      <w:proofErr w:type="spellEnd"/>
      <w:r w:rsidRPr="000E6392">
        <w:t>)</w:t>
      </w:r>
    </w:p>
    <w:tbl>
      <w:tblPr>
        <w:tblW w:w="9630" w:type="dxa"/>
        <w:tblInd w:w="184" w:type="dxa"/>
        <w:tblLayout w:type="fixed"/>
        <w:tblLook w:val="04A0" w:firstRow="1" w:lastRow="0" w:firstColumn="1" w:lastColumn="0" w:noHBand="0" w:noVBand="1"/>
      </w:tblPr>
      <w:tblGrid>
        <w:gridCol w:w="2421"/>
        <w:gridCol w:w="4149"/>
        <w:gridCol w:w="3060"/>
      </w:tblGrid>
      <w:tr w:rsidR="00937A2F" w:rsidRPr="000E6392" w14:paraId="75787344" w14:textId="77777777" w:rsidTr="00A5766D">
        <w:trPr>
          <w:trHeight w:hRule="exact" w:val="288"/>
        </w:trPr>
        <w:tc>
          <w:tcPr>
            <w:tcW w:w="2421" w:type="dxa"/>
            <w:tcBorders>
              <w:top w:val="single" w:sz="4" w:space="0" w:color="auto"/>
              <w:left w:val="single" w:sz="4" w:space="0" w:color="auto"/>
              <w:bottom w:val="single" w:sz="4" w:space="0" w:color="auto"/>
              <w:right w:val="single" w:sz="4" w:space="0" w:color="auto"/>
            </w:tcBorders>
            <w:shd w:val="clear" w:color="auto" w:fill="auto"/>
            <w:noWrap/>
            <w:hideMark/>
          </w:tcPr>
          <w:p w14:paraId="200D06C2" w14:textId="77777777" w:rsidR="00937A2F" w:rsidRPr="0093127D" w:rsidRDefault="00937A2F" w:rsidP="00A5766D">
            <w:pPr>
              <w:ind w:left="-108"/>
              <w:rPr>
                <w:rFonts w:eastAsia="Times New Roman" w:cs="Times New Roman"/>
                <w:color w:val="000000"/>
                <w:sz w:val="16"/>
                <w:szCs w:val="16"/>
              </w:rPr>
            </w:pPr>
            <w:r w:rsidRPr="0093127D">
              <w:rPr>
                <w:rFonts w:eastAsia="Times New Roman" w:cs="Microsoft Sans Serif"/>
                <w:sz w:val="16"/>
                <w:szCs w:val="16"/>
              </w:rPr>
              <w:t>2270 Intro to Folklore</w:t>
            </w:r>
          </w:p>
        </w:tc>
        <w:tc>
          <w:tcPr>
            <w:tcW w:w="4149" w:type="dxa"/>
            <w:tcBorders>
              <w:top w:val="single" w:sz="4" w:space="0" w:color="auto"/>
              <w:left w:val="single" w:sz="4" w:space="0" w:color="auto"/>
              <w:bottom w:val="single" w:sz="4" w:space="0" w:color="auto"/>
              <w:right w:val="single" w:sz="4" w:space="0" w:color="auto"/>
            </w:tcBorders>
            <w:shd w:val="clear" w:color="auto" w:fill="auto"/>
            <w:noWrap/>
            <w:hideMark/>
          </w:tcPr>
          <w:p w14:paraId="2EC8FF0B" w14:textId="77777777" w:rsidR="00937A2F" w:rsidRPr="0093127D" w:rsidRDefault="00937A2F" w:rsidP="00A5766D">
            <w:pPr>
              <w:ind w:left="-18" w:hanging="90"/>
              <w:rPr>
                <w:rFonts w:eastAsia="Times New Roman" w:cs="Times New Roman"/>
                <w:color w:val="000000"/>
                <w:sz w:val="16"/>
                <w:szCs w:val="16"/>
              </w:rPr>
            </w:pPr>
            <w:r w:rsidRPr="0093127D">
              <w:rPr>
                <w:rFonts w:eastAsia="Times New Roman" w:cs="Microsoft Sans Serif"/>
                <w:sz w:val="16"/>
                <w:szCs w:val="16"/>
              </w:rPr>
              <w:t xml:space="preserve">3379 </w:t>
            </w:r>
            <w:r w:rsidRPr="0093127D">
              <w:rPr>
                <w:rFonts w:cs="Helvetica"/>
                <w:sz w:val="16"/>
                <w:szCs w:val="16"/>
              </w:rPr>
              <w:t>Methods for the Study of Rhetoric, Writing, and Literacy</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6FED162B" w14:textId="77777777" w:rsidR="00937A2F" w:rsidRPr="0093127D" w:rsidRDefault="00937A2F" w:rsidP="00A5766D">
            <w:pPr>
              <w:ind w:left="-108"/>
              <w:rPr>
                <w:rFonts w:eastAsia="Times New Roman" w:cs="Times New Roman"/>
                <w:color w:val="000000"/>
                <w:sz w:val="16"/>
                <w:szCs w:val="16"/>
              </w:rPr>
            </w:pPr>
            <w:r w:rsidRPr="0093127D">
              <w:rPr>
                <w:rFonts w:eastAsia="Times New Roman" w:cs="Microsoft Sans Serif"/>
                <w:sz w:val="16"/>
                <w:szCs w:val="16"/>
              </w:rPr>
              <w:t xml:space="preserve">3398 </w:t>
            </w:r>
            <w:r w:rsidRPr="0093127D">
              <w:rPr>
                <w:rFonts w:cs="Helvetica"/>
                <w:sz w:val="16"/>
                <w:szCs w:val="16"/>
              </w:rPr>
              <w:t>Methods for the Study of Literature</w:t>
            </w:r>
          </w:p>
        </w:tc>
      </w:tr>
    </w:tbl>
    <w:p w14:paraId="28EAFD74" w14:textId="77777777" w:rsidR="00937A2F" w:rsidRDefault="00937A2F" w:rsidP="00937A2F"/>
    <w:p w14:paraId="5A0A0775" w14:textId="77777777" w:rsidR="00F33E1C" w:rsidRDefault="00F33E1C" w:rsidP="00F33E1C"/>
    <w:p w14:paraId="4DCCF5CF" w14:textId="77777777" w:rsidR="0029522D" w:rsidRDefault="0029522D" w:rsidP="00F33E1C"/>
    <w:p w14:paraId="4AFEEC07" w14:textId="77777777" w:rsidR="0029522D" w:rsidRDefault="0029522D" w:rsidP="00F33E1C"/>
    <w:p w14:paraId="30B19C9D" w14:textId="77777777" w:rsidR="0029522D" w:rsidRDefault="0029522D" w:rsidP="00F33E1C"/>
    <w:p w14:paraId="28D2053C" w14:textId="77777777" w:rsidR="0029522D" w:rsidRDefault="0029522D" w:rsidP="00F33E1C"/>
    <w:tbl>
      <w:tblPr>
        <w:tblStyle w:val="TableGrid"/>
        <w:tblpPr w:leftFromText="180" w:rightFromText="180" w:vertAnchor="text" w:tblpX="85" w:tblpY="1"/>
        <w:tblOverlap w:val="never"/>
        <w:tblW w:w="0" w:type="auto"/>
        <w:tblLook w:val="04A0" w:firstRow="1" w:lastRow="0" w:firstColumn="1" w:lastColumn="0" w:noHBand="0" w:noVBand="1"/>
      </w:tblPr>
      <w:tblGrid>
        <w:gridCol w:w="810"/>
      </w:tblGrid>
      <w:tr w:rsidR="00F33E1C" w:rsidRPr="007739D3" w14:paraId="0153D7E8" w14:textId="77777777" w:rsidTr="000E4DB1">
        <w:tc>
          <w:tcPr>
            <w:tcW w:w="810" w:type="dxa"/>
          </w:tcPr>
          <w:p w14:paraId="1C1F8C3E" w14:textId="77777777" w:rsidR="00F33E1C" w:rsidRPr="007739D3" w:rsidRDefault="00F33E1C" w:rsidP="000E4DB1"/>
        </w:tc>
      </w:tr>
    </w:tbl>
    <w:p w14:paraId="088E874C" w14:textId="77777777" w:rsidR="00F33E1C" w:rsidRPr="00EA080B" w:rsidRDefault="00F33E1C" w:rsidP="00F33E1C">
      <w:pPr>
        <w:rPr>
          <w:color w:val="FF0000"/>
        </w:rPr>
      </w:pPr>
      <w:r w:rsidRPr="007739D3">
        <w:t xml:space="preserve">Choose </w:t>
      </w:r>
      <w:r w:rsidRPr="007739D3">
        <w:rPr>
          <w:b/>
        </w:rPr>
        <w:t>One</w:t>
      </w:r>
      <w:r w:rsidRPr="007739D3">
        <w:t xml:space="preserve"> English course at the </w:t>
      </w:r>
      <w:r w:rsidRPr="007739D3">
        <w:rPr>
          <w:i/>
        </w:rPr>
        <w:t>2000-level or higher</w:t>
      </w:r>
      <w:r w:rsidRPr="007739D3">
        <w:t xml:space="preserve"> from the list below (3 </w:t>
      </w:r>
      <w:proofErr w:type="spellStart"/>
      <w:r w:rsidRPr="007739D3">
        <w:t>hrs</w:t>
      </w:r>
      <w:proofErr w:type="spellEnd"/>
      <w:proofErr w:type="gramStart"/>
      <w:r w:rsidRPr="007739D3">
        <w:t xml:space="preserve">) </w:t>
      </w:r>
      <w:r>
        <w:rPr>
          <w:color w:val="FF0000"/>
        </w:rPr>
        <w:t>:</w:t>
      </w:r>
      <w:proofErr w:type="gramEnd"/>
      <w:r>
        <w:rPr>
          <w:color w:val="FF0000"/>
        </w:rPr>
        <w:t xml:space="preserve"> Note: if English 2269 is not used as the VPA GE , choose English 2269.</w:t>
      </w:r>
    </w:p>
    <w:p w14:paraId="5EE921EF" w14:textId="77777777" w:rsidR="00F33E1C" w:rsidRPr="0019158E" w:rsidRDefault="00F33E1C" w:rsidP="00F33E1C">
      <w:pPr>
        <w:tabs>
          <w:tab w:val="left" w:pos="1065"/>
        </w:tabs>
        <w:rPr>
          <w:color w:val="FF0000"/>
        </w:rPr>
      </w:pPr>
      <w:r>
        <w:rPr>
          <w:noProof/>
        </w:rPr>
        <mc:AlternateContent>
          <mc:Choice Requires="wps">
            <w:drawing>
              <wp:anchor distT="0" distB="0" distL="114300" distR="114300" simplePos="0" relativeHeight="251663360" behindDoc="0" locked="0" layoutInCell="1" allowOverlap="1" wp14:anchorId="5CFA660A" wp14:editId="0D296634">
                <wp:simplePos x="0" y="0"/>
                <wp:positionH relativeFrom="column">
                  <wp:posOffset>0</wp:posOffset>
                </wp:positionH>
                <wp:positionV relativeFrom="paragraph">
                  <wp:posOffset>23495</wp:posOffset>
                </wp:positionV>
                <wp:extent cx="609600" cy="171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96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B68D1" w14:textId="77777777" w:rsidR="00F33E1C" w:rsidRDefault="00F33E1C" w:rsidP="00F33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1.85pt;width:48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" fillcolor="white [3201]" strokeweight=".5pt">
                <v:textbox>
                  <w:txbxContent>
                    <w:p w:rsidR="00F33E1C" w:rsidRDefault="00F33E1C" w:rsidP="00F33E1C"/>
                  </w:txbxContent>
                </v:textbox>
              </v:shape>
            </w:pict>
          </mc:Fallback>
        </mc:AlternateContent>
      </w:r>
      <w:r>
        <w:tab/>
      </w:r>
      <w:r>
        <w:rPr>
          <w:color w:val="FF0000"/>
        </w:rPr>
        <w:t xml:space="preserve">Choose One English course at the 3000-level or higher from the list below (3 </w:t>
      </w:r>
      <w:proofErr w:type="spellStart"/>
      <w:r>
        <w:rPr>
          <w:color w:val="FF0000"/>
        </w:rPr>
        <w:t>hrs</w:t>
      </w:r>
      <w:proofErr w:type="spellEnd"/>
      <w:r>
        <w:rPr>
          <w:color w:val="FF0000"/>
        </w:rPr>
        <w:t>)</w:t>
      </w:r>
    </w:p>
    <w:tbl>
      <w:tblPr>
        <w:tblStyle w:val="TableGrid"/>
        <w:tblpPr w:leftFromText="180" w:rightFromText="180" w:vertAnchor="text" w:horzAnchor="page" w:tblpX="1567" w:tblpY="236"/>
        <w:tblOverlap w:val="never"/>
        <w:tblW w:w="0" w:type="auto"/>
        <w:tblLook w:val="04A0" w:firstRow="1" w:lastRow="0" w:firstColumn="1" w:lastColumn="0" w:noHBand="0" w:noVBand="1"/>
      </w:tblPr>
      <w:tblGrid>
        <w:gridCol w:w="744"/>
        <w:gridCol w:w="849"/>
        <w:gridCol w:w="810"/>
      </w:tblGrid>
      <w:tr w:rsidR="00F33E1C" w:rsidRPr="007739D3" w14:paraId="3CFD302D" w14:textId="77777777" w:rsidTr="000E4DB1">
        <w:tc>
          <w:tcPr>
            <w:tcW w:w="744" w:type="dxa"/>
          </w:tcPr>
          <w:p w14:paraId="30C7C36D" w14:textId="77777777" w:rsidR="00F33E1C" w:rsidRPr="007739D3" w:rsidRDefault="00F33E1C" w:rsidP="000E4DB1"/>
        </w:tc>
        <w:tc>
          <w:tcPr>
            <w:tcW w:w="849" w:type="dxa"/>
          </w:tcPr>
          <w:p w14:paraId="7AA0F679" w14:textId="77777777" w:rsidR="00F33E1C" w:rsidRPr="007739D3" w:rsidRDefault="00F33E1C" w:rsidP="000E4DB1"/>
        </w:tc>
        <w:tc>
          <w:tcPr>
            <w:tcW w:w="810" w:type="dxa"/>
          </w:tcPr>
          <w:p w14:paraId="0C1C83E9" w14:textId="77777777" w:rsidR="00F33E1C" w:rsidRPr="007739D3" w:rsidRDefault="00F33E1C" w:rsidP="000E4DB1"/>
        </w:tc>
      </w:tr>
    </w:tbl>
    <w:p w14:paraId="582E0078" w14:textId="77777777" w:rsidR="00937A2F" w:rsidRPr="00F33E1C" w:rsidRDefault="00F33E1C" w:rsidP="00937A2F">
      <w:pPr>
        <w:rPr>
          <w:color w:val="FF0000"/>
        </w:rPr>
      </w:pPr>
      <w:r w:rsidRPr="007739D3">
        <w:t xml:space="preserve">Choose </w:t>
      </w:r>
      <w:r>
        <w:rPr>
          <w:b/>
          <w:color w:val="FF0000"/>
        </w:rPr>
        <w:t xml:space="preserve">Three English courses at the 4000-level or higher from the list below (9 </w:t>
      </w:r>
      <w:proofErr w:type="spellStart"/>
      <w:r>
        <w:rPr>
          <w:b/>
          <w:color w:val="FF0000"/>
        </w:rPr>
        <w:t>hrs</w:t>
      </w:r>
      <w:proofErr w:type="spellEnd"/>
      <w:r>
        <w:rPr>
          <w:b/>
          <w:color w:val="FF0000"/>
        </w:rPr>
        <w:t>)</w:t>
      </w:r>
    </w:p>
    <w:tbl>
      <w:tblPr>
        <w:tblpPr w:leftFromText="180" w:rightFromText="180" w:vertAnchor="text" w:horzAnchor="page" w:tblpX="1630" w:tblpY="835"/>
        <w:tblW w:w="9630" w:type="dxa"/>
        <w:tblLayout w:type="fixed"/>
        <w:tblLook w:val="04A0" w:firstRow="1" w:lastRow="0" w:firstColumn="1" w:lastColumn="0" w:noHBand="0" w:noVBand="1"/>
      </w:tblPr>
      <w:tblGrid>
        <w:gridCol w:w="2610"/>
        <w:gridCol w:w="3960"/>
        <w:gridCol w:w="3060"/>
      </w:tblGrid>
      <w:tr w:rsidR="00937A2F" w:rsidRPr="004268D1" w14:paraId="1683669F" w14:textId="77777777" w:rsidTr="00A5766D">
        <w:trPr>
          <w:trHeight w:hRule="exact" w:val="288"/>
        </w:trPr>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14:paraId="77D4D86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2201 </w:t>
            </w:r>
            <w:r w:rsidRPr="004268D1">
              <w:rPr>
                <w:rFonts w:ascii="Calibri" w:eastAsia="Times New Roman" w:hAnsi="Calibri" w:cs="Microsoft Sans Serif"/>
                <w:sz w:val="14"/>
                <w:szCs w:val="16"/>
              </w:rPr>
              <w:t>British Lit: Medieval through 1800</w:t>
            </w:r>
          </w:p>
        </w:tc>
        <w:tc>
          <w:tcPr>
            <w:tcW w:w="3960" w:type="dxa"/>
            <w:tcBorders>
              <w:top w:val="single" w:sz="4" w:space="0" w:color="000000"/>
              <w:left w:val="nil"/>
              <w:bottom w:val="single" w:sz="4" w:space="0" w:color="000000"/>
              <w:right w:val="single" w:sz="4" w:space="0" w:color="000000"/>
            </w:tcBorders>
            <w:shd w:val="clear" w:color="auto" w:fill="auto"/>
            <w:hideMark/>
          </w:tcPr>
          <w:p w14:paraId="3B7FCFD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3468 </w:t>
            </w:r>
            <w:proofErr w:type="spellStart"/>
            <w:r w:rsidRPr="004268D1">
              <w:rPr>
                <w:rFonts w:ascii="Calibri" w:eastAsia="Times New Roman" w:hAnsi="Calibri" w:cs="Microsoft Sans Serif"/>
                <w:sz w:val="14"/>
                <w:szCs w:val="16"/>
              </w:rPr>
              <w:t>Intermed</w:t>
            </w:r>
            <w:proofErr w:type="spellEnd"/>
            <w:r w:rsidRPr="004268D1">
              <w:rPr>
                <w:rFonts w:ascii="Calibri" w:eastAsia="Times New Roman" w:hAnsi="Calibri" w:cs="Microsoft Sans Serif"/>
                <w:sz w:val="14"/>
                <w:szCs w:val="16"/>
              </w:rPr>
              <w:t>. Creative Writing: Topics in Creative Nonfiction</w:t>
            </w:r>
          </w:p>
        </w:tc>
        <w:tc>
          <w:tcPr>
            <w:tcW w:w="3060" w:type="dxa"/>
            <w:tcBorders>
              <w:top w:val="single" w:sz="4" w:space="0" w:color="000000"/>
              <w:left w:val="nil"/>
              <w:bottom w:val="single" w:sz="4" w:space="0" w:color="000000"/>
              <w:right w:val="single" w:sz="4" w:space="0" w:color="000000"/>
            </w:tcBorders>
            <w:shd w:val="clear" w:color="auto" w:fill="auto"/>
            <w:hideMark/>
          </w:tcPr>
          <w:p w14:paraId="31549FC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4573.02 Rhetoric &amp; Social Action</w:t>
            </w:r>
          </w:p>
        </w:tc>
      </w:tr>
      <w:tr w:rsidR="00937A2F" w:rsidRPr="004268D1" w14:paraId="26027B40"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A04B1D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2201H </w:t>
            </w:r>
            <w:r w:rsidRPr="004268D1">
              <w:rPr>
                <w:rFonts w:ascii="Calibri" w:eastAsia="Times New Roman" w:hAnsi="Calibri" w:cs="Microsoft Sans Serif"/>
                <w:sz w:val="14"/>
                <w:szCs w:val="16"/>
              </w:rPr>
              <w:t>British Lit: Medieval through 1800</w:t>
            </w:r>
          </w:p>
        </w:tc>
        <w:tc>
          <w:tcPr>
            <w:tcW w:w="3960" w:type="dxa"/>
            <w:tcBorders>
              <w:top w:val="nil"/>
              <w:left w:val="nil"/>
              <w:bottom w:val="single" w:sz="4" w:space="0" w:color="000000"/>
              <w:right w:val="single" w:sz="4" w:space="0" w:color="000000"/>
            </w:tcBorders>
            <w:shd w:val="clear" w:color="auto" w:fill="auto"/>
            <w:hideMark/>
          </w:tcPr>
          <w:p w14:paraId="3128256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3597.03 Environmental Citizenship</w:t>
            </w:r>
          </w:p>
        </w:tc>
        <w:tc>
          <w:tcPr>
            <w:tcW w:w="3060" w:type="dxa"/>
            <w:tcBorders>
              <w:top w:val="nil"/>
              <w:left w:val="nil"/>
              <w:bottom w:val="single" w:sz="4" w:space="0" w:color="000000"/>
              <w:right w:val="single" w:sz="4" w:space="0" w:color="000000"/>
            </w:tcBorders>
            <w:shd w:val="clear" w:color="auto" w:fill="auto"/>
            <w:hideMark/>
          </w:tcPr>
          <w:p w14:paraId="6C30C50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4574 History &amp; Theories of Writing</w:t>
            </w:r>
          </w:p>
        </w:tc>
      </w:tr>
      <w:tr w:rsidR="00937A2F" w:rsidRPr="004268D1" w14:paraId="41DAE771"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83F0F9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2202 British Lit: 1800 to Present</w:t>
            </w:r>
          </w:p>
        </w:tc>
        <w:tc>
          <w:tcPr>
            <w:tcW w:w="3960" w:type="dxa"/>
            <w:tcBorders>
              <w:top w:val="nil"/>
              <w:left w:val="nil"/>
              <w:bottom w:val="single" w:sz="4" w:space="0" w:color="000000"/>
              <w:right w:val="single" w:sz="4" w:space="0" w:color="000000"/>
            </w:tcBorders>
            <w:shd w:val="clear" w:color="auto" w:fill="auto"/>
            <w:hideMark/>
          </w:tcPr>
          <w:p w14:paraId="3646807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3662 Intro to Literary Publishing</w:t>
            </w:r>
          </w:p>
        </w:tc>
        <w:tc>
          <w:tcPr>
            <w:tcW w:w="3060" w:type="dxa"/>
            <w:tcBorders>
              <w:top w:val="nil"/>
              <w:left w:val="nil"/>
              <w:bottom w:val="single" w:sz="4" w:space="0" w:color="000000"/>
              <w:right w:val="single" w:sz="4" w:space="0" w:color="000000"/>
            </w:tcBorders>
            <w:shd w:val="clear" w:color="auto" w:fill="auto"/>
            <w:hideMark/>
          </w:tcPr>
          <w:p w14:paraId="49BBB9F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4575 Topics in Literary Forms &amp; Themes</w:t>
            </w:r>
          </w:p>
        </w:tc>
      </w:tr>
      <w:tr w:rsidR="00937A2F" w:rsidRPr="004268D1" w14:paraId="7B0C4D35"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5EDAD4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2202H British Lit: 1800 to Present</w:t>
            </w:r>
          </w:p>
        </w:tc>
        <w:tc>
          <w:tcPr>
            <w:tcW w:w="3960" w:type="dxa"/>
            <w:tcBorders>
              <w:top w:val="nil"/>
              <w:left w:val="nil"/>
              <w:bottom w:val="single" w:sz="4" w:space="0" w:color="000000"/>
              <w:right w:val="single" w:sz="4" w:space="0" w:color="000000"/>
            </w:tcBorders>
            <w:shd w:val="clear" w:color="auto" w:fill="auto"/>
            <w:hideMark/>
          </w:tcPr>
          <w:p w14:paraId="0A1E0EE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4150 Cultures of Professional Writing (CSTW 4150)</w:t>
            </w:r>
          </w:p>
        </w:tc>
        <w:tc>
          <w:tcPr>
            <w:tcW w:w="3060" w:type="dxa"/>
            <w:tcBorders>
              <w:top w:val="nil"/>
              <w:left w:val="nil"/>
              <w:bottom w:val="single" w:sz="4" w:space="0" w:color="000000"/>
              <w:right w:val="single" w:sz="4" w:space="0" w:color="000000"/>
            </w:tcBorders>
            <w:shd w:val="clear" w:color="auto" w:fill="auto"/>
            <w:hideMark/>
          </w:tcPr>
          <w:p w14:paraId="3E2DB88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4576.01 </w:t>
            </w:r>
            <w:r w:rsidRPr="004268D1">
              <w:rPr>
                <w:rFonts w:ascii="Calibri" w:eastAsia="Times New Roman" w:hAnsi="Calibri" w:cs="Microsoft Sans Serif"/>
                <w:sz w:val="12"/>
                <w:szCs w:val="16"/>
              </w:rPr>
              <w:t>History of Critical Theory I: Plato to Aestheticism</w:t>
            </w:r>
          </w:p>
        </w:tc>
      </w:tr>
      <w:tr w:rsidR="00937A2F" w:rsidRPr="004268D1" w14:paraId="47D643C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1FADF5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2220 Intro to Shakespeare</w:t>
            </w:r>
          </w:p>
        </w:tc>
        <w:tc>
          <w:tcPr>
            <w:tcW w:w="3960" w:type="dxa"/>
            <w:tcBorders>
              <w:top w:val="nil"/>
              <w:left w:val="nil"/>
              <w:bottom w:val="single" w:sz="4" w:space="0" w:color="000000"/>
              <w:right w:val="single" w:sz="4" w:space="0" w:color="000000"/>
            </w:tcBorders>
            <w:shd w:val="clear" w:color="auto" w:fill="auto"/>
            <w:hideMark/>
          </w:tcPr>
          <w:p w14:paraId="3057EF6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4400 Literary Locations</w:t>
            </w:r>
          </w:p>
        </w:tc>
        <w:tc>
          <w:tcPr>
            <w:tcW w:w="3060" w:type="dxa"/>
            <w:tcBorders>
              <w:top w:val="nil"/>
              <w:left w:val="nil"/>
              <w:bottom w:val="single" w:sz="4" w:space="0" w:color="000000"/>
              <w:right w:val="single" w:sz="4" w:space="0" w:color="000000"/>
            </w:tcBorders>
            <w:shd w:val="clear" w:color="auto" w:fill="auto"/>
            <w:hideMark/>
          </w:tcPr>
          <w:p w14:paraId="3887ABC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4576.02 </w:t>
            </w:r>
            <w:r w:rsidRPr="004268D1">
              <w:rPr>
                <w:rFonts w:ascii="Calibri" w:eastAsia="Times New Roman" w:hAnsi="Calibri" w:cs="Microsoft Sans Serif"/>
                <w:sz w:val="12"/>
                <w:szCs w:val="16"/>
              </w:rPr>
              <w:t>History of Critical Theory II: 1900 to Present</w:t>
            </w:r>
          </w:p>
        </w:tc>
      </w:tr>
      <w:tr w:rsidR="00937A2F" w:rsidRPr="004268D1" w14:paraId="1F64628B"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1F298D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2220H Intro to Shakespeare</w:t>
            </w:r>
          </w:p>
        </w:tc>
        <w:tc>
          <w:tcPr>
            <w:tcW w:w="3960" w:type="dxa"/>
            <w:tcBorders>
              <w:top w:val="nil"/>
              <w:left w:val="nil"/>
              <w:bottom w:val="single" w:sz="4" w:space="0" w:color="000000"/>
              <w:right w:val="single" w:sz="4" w:space="0" w:color="000000"/>
            </w:tcBorders>
            <w:shd w:val="clear" w:color="auto" w:fill="auto"/>
            <w:hideMark/>
          </w:tcPr>
          <w:p w14:paraId="52DD188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4513 Intro to Medieval Lit</w:t>
            </w:r>
          </w:p>
        </w:tc>
        <w:tc>
          <w:tcPr>
            <w:tcW w:w="3060" w:type="dxa"/>
            <w:tcBorders>
              <w:top w:val="nil"/>
              <w:left w:val="nil"/>
              <w:bottom w:val="single" w:sz="4" w:space="0" w:color="000000"/>
              <w:right w:val="single" w:sz="4" w:space="0" w:color="000000"/>
            </w:tcBorders>
            <w:shd w:val="clear" w:color="auto" w:fill="auto"/>
            <w:hideMark/>
          </w:tcPr>
          <w:p w14:paraId="070329B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4576.03 </w:t>
            </w:r>
            <w:r w:rsidRPr="004268D1">
              <w:rPr>
                <w:rFonts w:ascii="Calibri" w:eastAsia="Times New Roman" w:hAnsi="Calibri" w:cs="Microsoft Sans Serif"/>
                <w:sz w:val="10"/>
                <w:szCs w:val="16"/>
              </w:rPr>
              <w:t>History of Critical Theory III: Issues and Movements</w:t>
            </w:r>
          </w:p>
        </w:tc>
      </w:tr>
      <w:tr w:rsidR="00937A2F" w:rsidRPr="004268D1" w14:paraId="66D5B197"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9253B2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2260 Intro to Poetry</w:t>
            </w:r>
          </w:p>
        </w:tc>
        <w:tc>
          <w:tcPr>
            <w:tcW w:w="3960" w:type="dxa"/>
            <w:tcBorders>
              <w:top w:val="nil"/>
              <w:left w:val="nil"/>
              <w:bottom w:val="single" w:sz="4" w:space="0" w:color="000000"/>
              <w:right w:val="single" w:sz="4" w:space="0" w:color="000000"/>
            </w:tcBorders>
            <w:shd w:val="clear" w:color="auto" w:fill="auto"/>
            <w:hideMark/>
          </w:tcPr>
          <w:p w14:paraId="545AF3A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4514 Middle English Lit</w:t>
            </w:r>
          </w:p>
        </w:tc>
        <w:tc>
          <w:tcPr>
            <w:tcW w:w="3060" w:type="dxa"/>
            <w:tcBorders>
              <w:top w:val="nil"/>
              <w:left w:val="nil"/>
              <w:bottom w:val="single" w:sz="4" w:space="0" w:color="000000"/>
              <w:right w:val="single" w:sz="4" w:space="0" w:color="000000"/>
            </w:tcBorders>
            <w:shd w:val="clear" w:color="auto" w:fill="auto"/>
            <w:hideMark/>
          </w:tcPr>
          <w:p w14:paraId="404309A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4577.01 Folklore I: Groups &amp; Communities</w:t>
            </w:r>
          </w:p>
        </w:tc>
      </w:tr>
      <w:tr w:rsidR="00937A2F" w:rsidRPr="004268D1" w14:paraId="518AC3F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F0AE5F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2260H Intro to Poetry</w:t>
            </w:r>
          </w:p>
        </w:tc>
        <w:tc>
          <w:tcPr>
            <w:tcW w:w="3960" w:type="dxa"/>
            <w:tcBorders>
              <w:top w:val="nil"/>
              <w:left w:val="nil"/>
              <w:bottom w:val="single" w:sz="4" w:space="0" w:color="000000"/>
              <w:right w:val="single" w:sz="4" w:space="0" w:color="000000"/>
            </w:tcBorders>
            <w:shd w:val="clear" w:color="auto" w:fill="auto"/>
            <w:hideMark/>
          </w:tcPr>
          <w:p w14:paraId="5025151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4515 Chaucer</w:t>
            </w:r>
          </w:p>
        </w:tc>
        <w:tc>
          <w:tcPr>
            <w:tcW w:w="3060" w:type="dxa"/>
            <w:tcBorders>
              <w:top w:val="nil"/>
              <w:left w:val="nil"/>
              <w:bottom w:val="single" w:sz="4" w:space="0" w:color="000000"/>
              <w:right w:val="single" w:sz="4" w:space="0" w:color="000000"/>
            </w:tcBorders>
            <w:shd w:val="clear" w:color="auto" w:fill="auto"/>
            <w:hideMark/>
          </w:tcPr>
          <w:p w14:paraId="39A6DD7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4577.02 </w:t>
            </w:r>
            <w:r w:rsidRPr="004268D1">
              <w:rPr>
                <w:rFonts w:ascii="Calibri" w:eastAsia="Times New Roman" w:hAnsi="Calibri" w:cs="Microsoft Sans Serif"/>
                <w:sz w:val="12"/>
                <w:szCs w:val="16"/>
              </w:rPr>
              <w:t>Folklore II: Genres, Form, Meaning, &amp; Use</w:t>
            </w:r>
          </w:p>
        </w:tc>
      </w:tr>
      <w:tr w:rsidR="00937A2F" w:rsidRPr="004268D1" w14:paraId="592F61F1"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38DD61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2261 Intro to Fiction</w:t>
            </w:r>
          </w:p>
        </w:tc>
        <w:tc>
          <w:tcPr>
            <w:tcW w:w="3960" w:type="dxa"/>
            <w:tcBorders>
              <w:top w:val="nil"/>
              <w:left w:val="nil"/>
              <w:bottom w:val="single" w:sz="4" w:space="0" w:color="000000"/>
              <w:right w:val="single" w:sz="4" w:space="0" w:color="000000"/>
            </w:tcBorders>
            <w:shd w:val="clear" w:color="auto" w:fill="auto"/>
            <w:hideMark/>
          </w:tcPr>
          <w:p w14:paraId="035B230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4520.01 Shakespeare</w:t>
            </w:r>
          </w:p>
        </w:tc>
        <w:tc>
          <w:tcPr>
            <w:tcW w:w="3060" w:type="dxa"/>
            <w:tcBorders>
              <w:top w:val="nil"/>
              <w:left w:val="nil"/>
              <w:bottom w:val="single" w:sz="4" w:space="0" w:color="000000"/>
              <w:right w:val="single" w:sz="4" w:space="0" w:color="000000"/>
            </w:tcBorders>
            <w:shd w:val="clear" w:color="auto" w:fill="auto"/>
            <w:hideMark/>
          </w:tcPr>
          <w:p w14:paraId="5A5A670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4577.03 Folklore III: Issues &amp; Methods</w:t>
            </w:r>
          </w:p>
        </w:tc>
      </w:tr>
      <w:tr w:rsidR="00937A2F" w:rsidRPr="004268D1" w14:paraId="3FCE1A41"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9CD31B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2261H Intro to Fiction</w:t>
            </w:r>
          </w:p>
        </w:tc>
        <w:tc>
          <w:tcPr>
            <w:tcW w:w="3960" w:type="dxa"/>
            <w:tcBorders>
              <w:top w:val="nil"/>
              <w:left w:val="nil"/>
              <w:bottom w:val="single" w:sz="4" w:space="0" w:color="000000"/>
              <w:right w:val="single" w:sz="4" w:space="0" w:color="000000"/>
            </w:tcBorders>
            <w:shd w:val="clear" w:color="auto" w:fill="auto"/>
            <w:hideMark/>
          </w:tcPr>
          <w:p w14:paraId="1FF836A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4520.02 Topics in Shakespeare</w:t>
            </w:r>
          </w:p>
        </w:tc>
        <w:tc>
          <w:tcPr>
            <w:tcW w:w="3060" w:type="dxa"/>
            <w:tcBorders>
              <w:top w:val="nil"/>
              <w:left w:val="nil"/>
              <w:bottom w:val="single" w:sz="4" w:space="0" w:color="000000"/>
              <w:right w:val="single" w:sz="4" w:space="0" w:color="000000"/>
            </w:tcBorders>
            <w:shd w:val="clear" w:color="auto" w:fill="auto"/>
            <w:hideMark/>
          </w:tcPr>
          <w:p w14:paraId="10559F5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4578 Topics in Film</w:t>
            </w:r>
          </w:p>
        </w:tc>
      </w:tr>
      <w:tr w:rsidR="00937A2F" w:rsidRPr="004268D1" w14:paraId="22BC047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0D2070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2262 Intro to Drama</w:t>
            </w:r>
          </w:p>
        </w:tc>
        <w:tc>
          <w:tcPr>
            <w:tcW w:w="3960" w:type="dxa"/>
            <w:tcBorders>
              <w:top w:val="nil"/>
              <w:left w:val="nil"/>
              <w:bottom w:val="single" w:sz="4" w:space="0" w:color="000000"/>
              <w:right w:val="single" w:sz="4" w:space="0" w:color="000000"/>
            </w:tcBorders>
            <w:shd w:val="clear" w:color="auto" w:fill="auto"/>
            <w:hideMark/>
          </w:tcPr>
          <w:p w14:paraId="74657CF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4521 Renaissance Drama</w:t>
            </w:r>
          </w:p>
        </w:tc>
        <w:tc>
          <w:tcPr>
            <w:tcW w:w="3060" w:type="dxa"/>
            <w:tcBorders>
              <w:top w:val="nil"/>
              <w:left w:val="nil"/>
              <w:bottom w:val="single" w:sz="4" w:space="0" w:color="000000"/>
              <w:right w:val="single" w:sz="4" w:space="0" w:color="000000"/>
            </w:tcBorders>
            <w:shd w:val="clear" w:color="auto" w:fill="auto"/>
            <w:hideMark/>
          </w:tcPr>
          <w:p w14:paraId="7477607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4578H Topics in Film</w:t>
            </w:r>
          </w:p>
        </w:tc>
      </w:tr>
      <w:tr w:rsidR="00937A2F" w:rsidRPr="004268D1" w14:paraId="120D49F5"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203A68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2262H Intro to Drama</w:t>
            </w:r>
          </w:p>
        </w:tc>
        <w:tc>
          <w:tcPr>
            <w:tcW w:w="3960" w:type="dxa"/>
            <w:tcBorders>
              <w:top w:val="nil"/>
              <w:left w:val="nil"/>
              <w:bottom w:val="single" w:sz="4" w:space="0" w:color="000000"/>
              <w:right w:val="single" w:sz="4" w:space="0" w:color="000000"/>
            </w:tcBorders>
            <w:shd w:val="clear" w:color="auto" w:fill="auto"/>
            <w:hideMark/>
          </w:tcPr>
          <w:p w14:paraId="0118D22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4522 Renaissance Poetry</w:t>
            </w:r>
          </w:p>
        </w:tc>
        <w:tc>
          <w:tcPr>
            <w:tcW w:w="3060" w:type="dxa"/>
            <w:tcBorders>
              <w:top w:val="nil"/>
              <w:left w:val="nil"/>
              <w:bottom w:val="single" w:sz="4" w:space="0" w:color="000000"/>
              <w:right w:val="single" w:sz="4" w:space="0" w:color="000000"/>
            </w:tcBorders>
            <w:shd w:val="clear" w:color="auto" w:fill="auto"/>
            <w:hideMark/>
          </w:tcPr>
          <w:p w14:paraId="3042E9B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4579 Topics in Nonfiction</w:t>
            </w:r>
          </w:p>
        </w:tc>
      </w:tr>
      <w:tr w:rsidR="00937A2F" w:rsidRPr="004268D1" w14:paraId="40970CD9"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2DB02A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2263 Intro to Film</w:t>
            </w:r>
          </w:p>
        </w:tc>
        <w:tc>
          <w:tcPr>
            <w:tcW w:w="3960" w:type="dxa"/>
            <w:tcBorders>
              <w:top w:val="nil"/>
              <w:left w:val="nil"/>
              <w:bottom w:val="single" w:sz="4" w:space="0" w:color="000000"/>
              <w:right w:val="single" w:sz="4" w:space="0" w:color="000000"/>
            </w:tcBorders>
            <w:shd w:val="clear" w:color="auto" w:fill="auto"/>
            <w:hideMark/>
          </w:tcPr>
          <w:p w14:paraId="4700825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4523 Topics in Renaissance Lit/Culture</w:t>
            </w:r>
          </w:p>
        </w:tc>
        <w:tc>
          <w:tcPr>
            <w:tcW w:w="3060" w:type="dxa"/>
            <w:tcBorders>
              <w:top w:val="nil"/>
              <w:left w:val="nil"/>
              <w:bottom w:val="single" w:sz="4" w:space="0" w:color="000000"/>
              <w:right w:val="single" w:sz="4" w:space="0" w:color="000000"/>
            </w:tcBorders>
            <w:shd w:val="clear" w:color="auto" w:fill="auto"/>
            <w:hideMark/>
          </w:tcPr>
          <w:p w14:paraId="7994128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4580 Topics in LGBTQ Literatures/Cultures</w:t>
            </w:r>
          </w:p>
        </w:tc>
      </w:tr>
      <w:tr w:rsidR="00937A2F" w:rsidRPr="004268D1" w14:paraId="6A60A92D"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DD4B1F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2264 Intro to Popular Culture Studies</w:t>
            </w:r>
          </w:p>
        </w:tc>
        <w:tc>
          <w:tcPr>
            <w:tcW w:w="3960" w:type="dxa"/>
            <w:tcBorders>
              <w:top w:val="nil"/>
              <w:left w:val="nil"/>
              <w:bottom w:val="single" w:sz="4" w:space="0" w:color="000000"/>
              <w:right w:val="single" w:sz="4" w:space="0" w:color="000000"/>
            </w:tcBorders>
            <w:shd w:val="clear" w:color="auto" w:fill="auto"/>
            <w:hideMark/>
          </w:tcPr>
          <w:p w14:paraId="63BCB92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4531 Restoration &amp; 18th-Century Lit</w:t>
            </w:r>
          </w:p>
        </w:tc>
        <w:tc>
          <w:tcPr>
            <w:tcW w:w="3060" w:type="dxa"/>
            <w:tcBorders>
              <w:top w:val="nil"/>
              <w:left w:val="nil"/>
              <w:bottom w:val="single" w:sz="4" w:space="0" w:color="000000"/>
              <w:right w:val="single" w:sz="4" w:space="0" w:color="000000"/>
            </w:tcBorders>
            <w:shd w:val="clear" w:color="auto" w:fill="auto"/>
            <w:hideMark/>
          </w:tcPr>
          <w:p w14:paraId="5A181EC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4581 Topics in U.S. Ethnic Literatures</w:t>
            </w:r>
          </w:p>
        </w:tc>
      </w:tr>
      <w:tr w:rsidR="00937A2F" w:rsidRPr="004268D1" w14:paraId="41B0BC40"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947261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2265 Writing of Fiction I </w:t>
            </w:r>
          </w:p>
        </w:tc>
        <w:tc>
          <w:tcPr>
            <w:tcW w:w="3960" w:type="dxa"/>
            <w:tcBorders>
              <w:top w:val="nil"/>
              <w:left w:val="nil"/>
              <w:bottom w:val="single" w:sz="4" w:space="0" w:color="000000"/>
              <w:right w:val="single" w:sz="4" w:space="0" w:color="000000"/>
            </w:tcBorders>
            <w:shd w:val="clear" w:color="auto" w:fill="auto"/>
            <w:hideMark/>
          </w:tcPr>
          <w:p w14:paraId="598D657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4533 Early British Novel: Origins to 1830</w:t>
            </w:r>
          </w:p>
        </w:tc>
        <w:tc>
          <w:tcPr>
            <w:tcW w:w="3060" w:type="dxa"/>
            <w:tcBorders>
              <w:top w:val="nil"/>
              <w:left w:val="nil"/>
              <w:bottom w:val="single" w:sz="4" w:space="0" w:color="000000"/>
              <w:right w:val="single" w:sz="4" w:space="0" w:color="000000"/>
            </w:tcBorders>
            <w:shd w:val="clear" w:color="auto" w:fill="auto"/>
            <w:hideMark/>
          </w:tcPr>
          <w:p w14:paraId="207B9FD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4582 Topics in African-American Lit</w:t>
            </w:r>
          </w:p>
        </w:tc>
      </w:tr>
      <w:tr w:rsidR="00937A2F" w:rsidRPr="004268D1" w14:paraId="3453925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432AA5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2266 Writing of Poetry I</w:t>
            </w:r>
          </w:p>
        </w:tc>
        <w:tc>
          <w:tcPr>
            <w:tcW w:w="3960" w:type="dxa"/>
            <w:tcBorders>
              <w:top w:val="nil"/>
              <w:left w:val="nil"/>
              <w:bottom w:val="single" w:sz="4" w:space="0" w:color="000000"/>
              <w:right w:val="single" w:sz="4" w:space="0" w:color="000000"/>
            </w:tcBorders>
            <w:shd w:val="clear" w:color="auto" w:fill="auto"/>
            <w:hideMark/>
          </w:tcPr>
          <w:p w14:paraId="16BE4D5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4535 </w:t>
            </w:r>
            <w:r w:rsidRPr="004268D1">
              <w:rPr>
                <w:rFonts w:ascii="Calibri" w:eastAsia="Times New Roman" w:hAnsi="Calibri" w:cs="Microsoft Sans Serif"/>
                <w:sz w:val="14"/>
                <w:szCs w:val="16"/>
              </w:rPr>
              <w:t>Topics in Restoration &amp; 18th-Century British Lit/Culture</w:t>
            </w:r>
          </w:p>
        </w:tc>
        <w:tc>
          <w:tcPr>
            <w:tcW w:w="3060" w:type="dxa"/>
            <w:tcBorders>
              <w:top w:val="nil"/>
              <w:left w:val="nil"/>
              <w:bottom w:val="single" w:sz="4" w:space="0" w:color="000000"/>
              <w:right w:val="single" w:sz="4" w:space="0" w:color="000000"/>
            </w:tcBorders>
            <w:shd w:val="clear" w:color="auto" w:fill="auto"/>
            <w:hideMark/>
          </w:tcPr>
          <w:p w14:paraId="1DAA964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4583 Topics in World Lit in English</w:t>
            </w:r>
          </w:p>
        </w:tc>
      </w:tr>
      <w:tr w:rsidR="00937A2F" w:rsidRPr="004268D1" w14:paraId="37A4EA8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5229D3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2267 Intro to Creative Writing</w:t>
            </w:r>
          </w:p>
        </w:tc>
        <w:tc>
          <w:tcPr>
            <w:tcW w:w="3960" w:type="dxa"/>
            <w:tcBorders>
              <w:top w:val="nil"/>
              <w:left w:val="nil"/>
              <w:bottom w:val="single" w:sz="4" w:space="0" w:color="000000"/>
              <w:right w:val="single" w:sz="4" w:space="0" w:color="000000"/>
            </w:tcBorders>
            <w:shd w:val="clear" w:color="auto" w:fill="auto"/>
            <w:hideMark/>
          </w:tcPr>
          <w:p w14:paraId="1BF690B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4540 19th-Century British Poetry</w:t>
            </w:r>
          </w:p>
        </w:tc>
        <w:tc>
          <w:tcPr>
            <w:tcW w:w="3060" w:type="dxa"/>
            <w:tcBorders>
              <w:top w:val="nil"/>
              <w:left w:val="nil"/>
              <w:bottom w:val="single" w:sz="4" w:space="0" w:color="000000"/>
              <w:right w:val="single" w:sz="4" w:space="0" w:color="000000"/>
            </w:tcBorders>
            <w:shd w:val="clear" w:color="auto" w:fill="auto"/>
            <w:hideMark/>
          </w:tcPr>
          <w:p w14:paraId="5D1988E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4584 Topics in Literacy Studies</w:t>
            </w:r>
          </w:p>
        </w:tc>
      </w:tr>
      <w:tr w:rsidR="00937A2F" w:rsidRPr="004268D1" w14:paraId="16A5835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CC5AE6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2268 Writing of Creative Nonfiction I</w:t>
            </w:r>
          </w:p>
        </w:tc>
        <w:tc>
          <w:tcPr>
            <w:tcW w:w="3960" w:type="dxa"/>
            <w:tcBorders>
              <w:top w:val="nil"/>
              <w:left w:val="nil"/>
              <w:bottom w:val="single" w:sz="4" w:space="0" w:color="000000"/>
              <w:right w:val="single" w:sz="4" w:space="0" w:color="000000"/>
            </w:tcBorders>
            <w:shd w:val="clear" w:color="auto" w:fill="auto"/>
            <w:hideMark/>
          </w:tcPr>
          <w:p w14:paraId="56C1A20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4542 19th-Century British Novel</w:t>
            </w:r>
          </w:p>
        </w:tc>
        <w:tc>
          <w:tcPr>
            <w:tcW w:w="3060" w:type="dxa"/>
            <w:tcBorders>
              <w:top w:val="nil"/>
              <w:left w:val="nil"/>
              <w:bottom w:val="single" w:sz="4" w:space="0" w:color="000000"/>
              <w:right w:val="single" w:sz="4" w:space="0" w:color="000000"/>
            </w:tcBorders>
            <w:shd w:val="clear" w:color="auto" w:fill="auto"/>
            <w:hideMark/>
          </w:tcPr>
          <w:p w14:paraId="5D72C2B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4585 History of Literacy</w:t>
            </w:r>
          </w:p>
        </w:tc>
      </w:tr>
      <w:tr w:rsidR="00937A2F" w:rsidRPr="004268D1" w14:paraId="2EE42D2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6AD2AD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2269 Digital Media Composing</w:t>
            </w:r>
          </w:p>
        </w:tc>
        <w:tc>
          <w:tcPr>
            <w:tcW w:w="3960" w:type="dxa"/>
            <w:tcBorders>
              <w:top w:val="nil"/>
              <w:left w:val="nil"/>
              <w:bottom w:val="single" w:sz="4" w:space="0" w:color="000000"/>
              <w:right w:val="single" w:sz="4" w:space="0" w:color="000000"/>
            </w:tcBorders>
            <w:shd w:val="clear" w:color="auto" w:fill="auto"/>
            <w:hideMark/>
          </w:tcPr>
          <w:p w14:paraId="1C50C8A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4543 20th-Century British Fiction</w:t>
            </w:r>
          </w:p>
        </w:tc>
        <w:tc>
          <w:tcPr>
            <w:tcW w:w="3060" w:type="dxa"/>
            <w:tcBorders>
              <w:top w:val="nil"/>
              <w:left w:val="nil"/>
              <w:bottom w:val="single" w:sz="4" w:space="0" w:color="000000"/>
              <w:right w:val="single" w:sz="4" w:space="0" w:color="000000"/>
            </w:tcBorders>
            <w:shd w:val="clear" w:color="auto" w:fill="auto"/>
            <w:hideMark/>
          </w:tcPr>
          <w:p w14:paraId="622E8D0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4586 Studies in American Indian Lit/Culture</w:t>
            </w:r>
          </w:p>
        </w:tc>
      </w:tr>
      <w:tr w:rsidR="00937A2F" w:rsidRPr="004268D1" w14:paraId="310392BF"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2A4866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2270 Intro to Folklore</w:t>
            </w:r>
          </w:p>
        </w:tc>
        <w:tc>
          <w:tcPr>
            <w:tcW w:w="3960" w:type="dxa"/>
            <w:tcBorders>
              <w:top w:val="nil"/>
              <w:left w:val="nil"/>
              <w:bottom w:val="single" w:sz="4" w:space="0" w:color="000000"/>
              <w:right w:val="single" w:sz="4" w:space="0" w:color="000000"/>
            </w:tcBorders>
            <w:shd w:val="clear" w:color="auto" w:fill="auto"/>
            <w:hideMark/>
          </w:tcPr>
          <w:p w14:paraId="7CC4424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4547 20th-Century Poetry</w:t>
            </w:r>
          </w:p>
        </w:tc>
        <w:tc>
          <w:tcPr>
            <w:tcW w:w="3060" w:type="dxa"/>
            <w:tcBorders>
              <w:top w:val="nil"/>
              <w:left w:val="nil"/>
              <w:bottom w:val="single" w:sz="4" w:space="0" w:color="000000"/>
              <w:right w:val="single" w:sz="4" w:space="0" w:color="000000"/>
            </w:tcBorders>
            <w:shd w:val="clear" w:color="auto" w:fill="auto"/>
            <w:hideMark/>
          </w:tcPr>
          <w:p w14:paraId="103088F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4587 Studies in Asian American Lit/Culture</w:t>
            </w:r>
          </w:p>
        </w:tc>
      </w:tr>
      <w:tr w:rsidR="00937A2F" w:rsidRPr="004268D1" w14:paraId="4B633ED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1217E8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2270H Intro to Folklore</w:t>
            </w:r>
          </w:p>
        </w:tc>
        <w:tc>
          <w:tcPr>
            <w:tcW w:w="3960" w:type="dxa"/>
            <w:tcBorders>
              <w:top w:val="nil"/>
              <w:left w:val="nil"/>
              <w:bottom w:val="single" w:sz="4" w:space="0" w:color="000000"/>
              <w:right w:val="single" w:sz="4" w:space="0" w:color="000000"/>
            </w:tcBorders>
            <w:shd w:val="clear" w:color="auto" w:fill="auto"/>
            <w:hideMark/>
          </w:tcPr>
          <w:p w14:paraId="2CFF01E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4549 Modern Drama</w:t>
            </w:r>
          </w:p>
        </w:tc>
        <w:tc>
          <w:tcPr>
            <w:tcW w:w="3060" w:type="dxa"/>
            <w:tcBorders>
              <w:top w:val="nil"/>
              <w:left w:val="nil"/>
              <w:bottom w:val="single" w:sz="4" w:space="0" w:color="000000"/>
              <w:right w:val="single" w:sz="4" w:space="0" w:color="000000"/>
            </w:tcBorders>
            <w:shd w:val="clear" w:color="auto" w:fill="auto"/>
            <w:hideMark/>
          </w:tcPr>
          <w:p w14:paraId="4DF8586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4588 Studies in Latino/a Lit/Culture</w:t>
            </w:r>
          </w:p>
        </w:tc>
      </w:tr>
      <w:tr w:rsidR="00937A2F" w:rsidRPr="004268D1" w14:paraId="2FB98BEA"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96E30B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2275 Thematic Approaches to Lit</w:t>
            </w:r>
          </w:p>
        </w:tc>
        <w:tc>
          <w:tcPr>
            <w:tcW w:w="3960" w:type="dxa"/>
            <w:tcBorders>
              <w:top w:val="nil"/>
              <w:left w:val="nil"/>
              <w:bottom w:val="single" w:sz="4" w:space="0" w:color="000000"/>
              <w:right w:val="single" w:sz="4" w:space="0" w:color="000000"/>
            </w:tcBorders>
            <w:shd w:val="clear" w:color="auto" w:fill="auto"/>
            <w:hideMark/>
          </w:tcPr>
          <w:p w14:paraId="534EE2C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4550 Topics in Colonial &amp; Early National Lit of the U.S.</w:t>
            </w:r>
          </w:p>
        </w:tc>
        <w:tc>
          <w:tcPr>
            <w:tcW w:w="3060" w:type="dxa"/>
            <w:tcBorders>
              <w:top w:val="nil"/>
              <w:left w:val="nil"/>
              <w:bottom w:val="single" w:sz="4" w:space="0" w:color="000000"/>
              <w:right w:val="single" w:sz="4" w:space="0" w:color="000000"/>
            </w:tcBorders>
            <w:shd w:val="clear" w:color="auto" w:fill="auto"/>
            <w:hideMark/>
          </w:tcPr>
          <w:p w14:paraId="145F868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4589 </w:t>
            </w:r>
            <w:r w:rsidRPr="004268D1">
              <w:rPr>
                <w:rFonts w:ascii="Calibri" w:eastAsia="Times New Roman" w:hAnsi="Calibri" w:cs="Microsoft Sans Serif"/>
                <w:sz w:val="12"/>
                <w:szCs w:val="16"/>
              </w:rPr>
              <w:t>Studying the Margins: Language, Power, &amp; Culture</w:t>
            </w:r>
          </w:p>
        </w:tc>
      </w:tr>
      <w:tr w:rsidR="00937A2F" w:rsidRPr="004268D1" w14:paraId="61858238"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C396EC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2276 Arts of Persuasion</w:t>
            </w:r>
          </w:p>
        </w:tc>
        <w:tc>
          <w:tcPr>
            <w:tcW w:w="3960" w:type="dxa"/>
            <w:tcBorders>
              <w:top w:val="nil"/>
              <w:left w:val="nil"/>
              <w:bottom w:val="single" w:sz="4" w:space="0" w:color="000000"/>
              <w:right w:val="single" w:sz="4" w:space="0" w:color="000000"/>
            </w:tcBorders>
            <w:shd w:val="clear" w:color="auto" w:fill="auto"/>
            <w:hideMark/>
          </w:tcPr>
          <w:p w14:paraId="425C32F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4551 Topics in 19th-Century U.S. Lit</w:t>
            </w:r>
          </w:p>
        </w:tc>
        <w:tc>
          <w:tcPr>
            <w:tcW w:w="3060" w:type="dxa"/>
            <w:tcBorders>
              <w:top w:val="nil"/>
              <w:left w:val="nil"/>
              <w:bottom w:val="single" w:sz="4" w:space="0" w:color="000000"/>
              <w:right w:val="single" w:sz="4" w:space="0" w:color="000000"/>
            </w:tcBorders>
            <w:shd w:val="clear" w:color="auto" w:fill="auto"/>
            <w:hideMark/>
          </w:tcPr>
          <w:p w14:paraId="661C2A0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4590.01H The Middle Ages</w:t>
            </w:r>
          </w:p>
        </w:tc>
      </w:tr>
      <w:tr w:rsidR="00937A2F" w:rsidRPr="004268D1" w14:paraId="49DA682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9E18E3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2277 Intro to Disability Studies</w:t>
            </w:r>
          </w:p>
        </w:tc>
        <w:tc>
          <w:tcPr>
            <w:tcW w:w="3960" w:type="dxa"/>
            <w:tcBorders>
              <w:top w:val="nil"/>
              <w:left w:val="nil"/>
              <w:bottom w:val="single" w:sz="4" w:space="0" w:color="000000"/>
              <w:right w:val="single" w:sz="4" w:space="0" w:color="000000"/>
            </w:tcBorders>
            <w:shd w:val="clear" w:color="auto" w:fill="auto"/>
            <w:hideMark/>
          </w:tcPr>
          <w:p w14:paraId="3D198EB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4552 Topics in American Poetry Through 1915</w:t>
            </w:r>
          </w:p>
        </w:tc>
        <w:tc>
          <w:tcPr>
            <w:tcW w:w="3060" w:type="dxa"/>
            <w:tcBorders>
              <w:top w:val="nil"/>
              <w:left w:val="nil"/>
              <w:bottom w:val="single" w:sz="4" w:space="0" w:color="000000"/>
              <w:right w:val="single" w:sz="4" w:space="0" w:color="000000"/>
            </w:tcBorders>
            <w:shd w:val="clear" w:color="auto" w:fill="auto"/>
            <w:hideMark/>
          </w:tcPr>
          <w:p w14:paraId="188538A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4590.02H The Renaissance</w:t>
            </w:r>
          </w:p>
        </w:tc>
      </w:tr>
      <w:tr w:rsidR="00937A2F" w:rsidRPr="004268D1" w14:paraId="200621BB"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AD9AC8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3379 </w:t>
            </w:r>
            <w:r w:rsidRPr="004268D1">
              <w:rPr>
                <w:rFonts w:ascii="Calibri" w:eastAsia="Times New Roman" w:hAnsi="Calibri" w:cs="Microsoft Sans Serif"/>
                <w:sz w:val="14"/>
                <w:szCs w:val="16"/>
              </w:rPr>
              <w:t>Intro to Writing, Rhetoric, Literacy</w:t>
            </w:r>
          </w:p>
        </w:tc>
        <w:tc>
          <w:tcPr>
            <w:tcW w:w="3960" w:type="dxa"/>
            <w:tcBorders>
              <w:top w:val="nil"/>
              <w:left w:val="nil"/>
              <w:bottom w:val="single" w:sz="4" w:space="0" w:color="000000"/>
              <w:right w:val="single" w:sz="4" w:space="0" w:color="000000"/>
            </w:tcBorders>
            <w:shd w:val="clear" w:color="auto" w:fill="auto"/>
            <w:hideMark/>
          </w:tcPr>
          <w:p w14:paraId="6BBD930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4553 20th-Century U.S. Fiction</w:t>
            </w:r>
          </w:p>
        </w:tc>
        <w:tc>
          <w:tcPr>
            <w:tcW w:w="3060" w:type="dxa"/>
            <w:tcBorders>
              <w:top w:val="nil"/>
              <w:left w:val="nil"/>
              <w:bottom w:val="single" w:sz="4" w:space="0" w:color="000000"/>
              <w:right w:val="single" w:sz="4" w:space="0" w:color="000000"/>
            </w:tcBorders>
            <w:shd w:val="clear" w:color="auto" w:fill="auto"/>
            <w:hideMark/>
          </w:tcPr>
          <w:p w14:paraId="62BDA23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4590.03H The Long 18th Century</w:t>
            </w:r>
          </w:p>
        </w:tc>
      </w:tr>
      <w:tr w:rsidR="00937A2F" w:rsidRPr="004268D1" w14:paraId="193D79CB"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648CA6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2280 English Bible</w:t>
            </w:r>
          </w:p>
        </w:tc>
        <w:tc>
          <w:tcPr>
            <w:tcW w:w="3960" w:type="dxa"/>
            <w:tcBorders>
              <w:top w:val="nil"/>
              <w:left w:val="nil"/>
              <w:bottom w:val="single" w:sz="4" w:space="0" w:color="000000"/>
              <w:right w:val="single" w:sz="4" w:space="0" w:color="000000"/>
            </w:tcBorders>
            <w:shd w:val="clear" w:color="auto" w:fill="auto"/>
            <w:hideMark/>
          </w:tcPr>
          <w:p w14:paraId="518A294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4554 English Studies &amp; Global Human Rights</w:t>
            </w:r>
          </w:p>
        </w:tc>
        <w:tc>
          <w:tcPr>
            <w:tcW w:w="3060" w:type="dxa"/>
            <w:tcBorders>
              <w:top w:val="nil"/>
              <w:left w:val="nil"/>
              <w:bottom w:val="single" w:sz="4" w:space="0" w:color="000000"/>
              <w:right w:val="single" w:sz="4" w:space="0" w:color="000000"/>
            </w:tcBorders>
            <w:shd w:val="clear" w:color="auto" w:fill="auto"/>
            <w:hideMark/>
          </w:tcPr>
          <w:p w14:paraId="3C5EBB1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4590.04H Romanticism</w:t>
            </w:r>
          </w:p>
        </w:tc>
      </w:tr>
      <w:tr w:rsidR="00937A2F" w:rsidRPr="004268D1" w14:paraId="3D0AE57D"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67618F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2280H English Bible</w:t>
            </w:r>
          </w:p>
        </w:tc>
        <w:tc>
          <w:tcPr>
            <w:tcW w:w="3960" w:type="dxa"/>
            <w:tcBorders>
              <w:top w:val="nil"/>
              <w:left w:val="nil"/>
              <w:bottom w:val="single" w:sz="4" w:space="0" w:color="000000"/>
              <w:right w:val="single" w:sz="4" w:space="0" w:color="000000"/>
            </w:tcBorders>
            <w:shd w:val="clear" w:color="auto" w:fill="auto"/>
            <w:hideMark/>
          </w:tcPr>
          <w:p w14:paraId="5BA7B83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4555 Rhetoric and Legal Argumentation</w:t>
            </w:r>
          </w:p>
        </w:tc>
        <w:tc>
          <w:tcPr>
            <w:tcW w:w="3060" w:type="dxa"/>
            <w:tcBorders>
              <w:top w:val="nil"/>
              <w:left w:val="nil"/>
              <w:bottom w:val="single" w:sz="4" w:space="0" w:color="000000"/>
              <w:right w:val="single" w:sz="4" w:space="0" w:color="000000"/>
            </w:tcBorders>
            <w:shd w:val="clear" w:color="auto" w:fill="auto"/>
            <w:hideMark/>
          </w:tcPr>
          <w:p w14:paraId="4C5391B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4590.05H The Later 19th Century</w:t>
            </w:r>
          </w:p>
        </w:tc>
      </w:tr>
      <w:tr w:rsidR="00937A2F" w:rsidRPr="004268D1" w14:paraId="6838FB3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612C07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2281 Intro to African-American Lit</w:t>
            </w:r>
          </w:p>
        </w:tc>
        <w:tc>
          <w:tcPr>
            <w:tcW w:w="3960" w:type="dxa"/>
            <w:tcBorders>
              <w:top w:val="nil"/>
              <w:left w:val="nil"/>
              <w:bottom w:val="single" w:sz="4" w:space="0" w:color="000000"/>
              <w:right w:val="single" w:sz="4" w:space="0" w:color="000000"/>
            </w:tcBorders>
            <w:shd w:val="clear" w:color="auto" w:fill="auto"/>
            <w:hideMark/>
          </w:tcPr>
          <w:p w14:paraId="786F00E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4559 Intro to Narrative &amp; Narrative Theory</w:t>
            </w:r>
          </w:p>
        </w:tc>
        <w:tc>
          <w:tcPr>
            <w:tcW w:w="3060" w:type="dxa"/>
            <w:tcBorders>
              <w:top w:val="nil"/>
              <w:left w:val="nil"/>
              <w:bottom w:val="single" w:sz="4" w:space="0" w:color="000000"/>
              <w:right w:val="single" w:sz="4" w:space="0" w:color="000000"/>
            </w:tcBorders>
            <w:shd w:val="clear" w:color="auto" w:fill="auto"/>
            <w:hideMark/>
          </w:tcPr>
          <w:p w14:paraId="55819B8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4590.06H The Modern Period</w:t>
            </w:r>
          </w:p>
        </w:tc>
      </w:tr>
      <w:tr w:rsidR="00937A2F" w:rsidRPr="004268D1" w14:paraId="50F40D7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D0B218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2282 Intro to Queer Studies</w:t>
            </w:r>
          </w:p>
        </w:tc>
        <w:tc>
          <w:tcPr>
            <w:tcW w:w="3960" w:type="dxa"/>
            <w:tcBorders>
              <w:top w:val="nil"/>
              <w:left w:val="nil"/>
              <w:bottom w:val="single" w:sz="4" w:space="0" w:color="000000"/>
              <w:right w:val="single" w:sz="4" w:space="0" w:color="000000"/>
            </w:tcBorders>
            <w:shd w:val="clear" w:color="auto" w:fill="auto"/>
            <w:hideMark/>
          </w:tcPr>
          <w:p w14:paraId="5F125E7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4560 Topics in Poetry</w:t>
            </w:r>
          </w:p>
        </w:tc>
        <w:tc>
          <w:tcPr>
            <w:tcW w:w="3060" w:type="dxa"/>
            <w:tcBorders>
              <w:top w:val="nil"/>
              <w:left w:val="nil"/>
              <w:bottom w:val="single" w:sz="4" w:space="0" w:color="000000"/>
              <w:right w:val="single" w:sz="4" w:space="0" w:color="000000"/>
            </w:tcBorders>
            <w:shd w:val="clear" w:color="auto" w:fill="auto"/>
            <w:hideMark/>
          </w:tcPr>
          <w:p w14:paraId="5EBE98A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4590.07H Lit in English after 1945</w:t>
            </w:r>
          </w:p>
        </w:tc>
      </w:tr>
      <w:tr w:rsidR="00937A2F" w:rsidRPr="004268D1" w14:paraId="2AC5C81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DB4BE2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2290 Colonial and U.S. Lit to 1865</w:t>
            </w:r>
          </w:p>
        </w:tc>
        <w:tc>
          <w:tcPr>
            <w:tcW w:w="3960" w:type="dxa"/>
            <w:tcBorders>
              <w:top w:val="nil"/>
              <w:left w:val="nil"/>
              <w:bottom w:val="single" w:sz="4" w:space="0" w:color="000000"/>
              <w:right w:val="single" w:sz="4" w:space="0" w:color="000000"/>
            </w:tcBorders>
            <w:shd w:val="clear" w:color="auto" w:fill="auto"/>
            <w:hideMark/>
          </w:tcPr>
          <w:p w14:paraId="59EEF18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4561 Studies in Fictional &amp; Nonfictional Narrative</w:t>
            </w:r>
          </w:p>
        </w:tc>
        <w:tc>
          <w:tcPr>
            <w:tcW w:w="3060" w:type="dxa"/>
            <w:tcBorders>
              <w:top w:val="nil"/>
              <w:left w:val="nil"/>
              <w:bottom w:val="single" w:sz="4" w:space="0" w:color="000000"/>
              <w:right w:val="single" w:sz="4" w:space="0" w:color="000000"/>
            </w:tcBorders>
            <w:shd w:val="clear" w:color="auto" w:fill="auto"/>
            <w:hideMark/>
          </w:tcPr>
          <w:p w14:paraId="3EB46CF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4590.08H U.S. &amp; Colonial Lit</w:t>
            </w:r>
          </w:p>
        </w:tc>
      </w:tr>
      <w:tr w:rsidR="00937A2F" w:rsidRPr="004268D1" w14:paraId="510F52C9"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0997A8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2291 U.S. Lit: 1865 to Present</w:t>
            </w:r>
          </w:p>
        </w:tc>
        <w:tc>
          <w:tcPr>
            <w:tcW w:w="3960" w:type="dxa"/>
            <w:tcBorders>
              <w:top w:val="nil"/>
              <w:left w:val="nil"/>
              <w:bottom w:val="single" w:sz="4" w:space="0" w:color="000000"/>
              <w:right w:val="single" w:sz="4" w:space="0" w:color="000000"/>
            </w:tcBorders>
            <w:shd w:val="clear" w:color="auto" w:fill="auto"/>
            <w:hideMark/>
          </w:tcPr>
          <w:p w14:paraId="1AFDC5D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4562 Studies in Lit &amp; the Other Arts</w:t>
            </w:r>
          </w:p>
        </w:tc>
        <w:tc>
          <w:tcPr>
            <w:tcW w:w="3060" w:type="dxa"/>
            <w:tcBorders>
              <w:top w:val="nil"/>
              <w:left w:val="nil"/>
              <w:bottom w:val="single" w:sz="4" w:space="0" w:color="000000"/>
              <w:right w:val="single" w:sz="4" w:space="0" w:color="000000"/>
            </w:tcBorders>
            <w:shd w:val="clear" w:color="auto" w:fill="auto"/>
            <w:hideMark/>
          </w:tcPr>
          <w:p w14:paraId="149C73B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4590.09H </w:t>
            </w:r>
            <w:r w:rsidRPr="004268D1">
              <w:rPr>
                <w:rFonts w:ascii="Calibri" w:eastAsia="Times New Roman" w:hAnsi="Calibri" w:cs="Microsoft Sans Serif"/>
                <w:sz w:val="14"/>
                <w:szCs w:val="16"/>
              </w:rPr>
              <w:t>Topics in Lit &amp; Literary Interpretation</w:t>
            </w:r>
          </w:p>
        </w:tc>
      </w:tr>
      <w:tr w:rsidR="00937A2F" w:rsidRPr="004268D1" w14:paraId="0910008D"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3E7C66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2296H Lit and Intellectual Movements</w:t>
            </w:r>
          </w:p>
        </w:tc>
        <w:tc>
          <w:tcPr>
            <w:tcW w:w="3960" w:type="dxa"/>
            <w:tcBorders>
              <w:top w:val="nil"/>
              <w:left w:val="nil"/>
              <w:bottom w:val="single" w:sz="4" w:space="0" w:color="000000"/>
              <w:right w:val="single" w:sz="4" w:space="0" w:color="000000"/>
            </w:tcBorders>
            <w:shd w:val="clear" w:color="auto" w:fill="auto"/>
            <w:hideMark/>
          </w:tcPr>
          <w:p w14:paraId="7DB3CD7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4563 Contemporary Lit</w:t>
            </w:r>
          </w:p>
        </w:tc>
        <w:tc>
          <w:tcPr>
            <w:tcW w:w="3060" w:type="dxa"/>
            <w:tcBorders>
              <w:top w:val="nil"/>
              <w:left w:val="nil"/>
              <w:bottom w:val="single" w:sz="4" w:space="0" w:color="000000"/>
              <w:right w:val="single" w:sz="4" w:space="0" w:color="000000"/>
            </w:tcBorders>
            <w:shd w:val="clear" w:color="auto" w:fill="auto"/>
            <w:hideMark/>
          </w:tcPr>
          <w:p w14:paraId="75DF0D5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4591.01H </w:t>
            </w:r>
            <w:r w:rsidRPr="004268D1">
              <w:rPr>
                <w:rFonts w:ascii="Calibri" w:eastAsia="Times New Roman" w:hAnsi="Calibri" w:cs="Microsoft Sans Serif"/>
                <w:sz w:val="14"/>
                <w:szCs w:val="16"/>
              </w:rPr>
              <w:t>Topics in the Study of Creative Writing</w:t>
            </w:r>
          </w:p>
        </w:tc>
      </w:tr>
      <w:tr w:rsidR="00937A2F" w:rsidRPr="004268D1" w14:paraId="5FF52B06"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5F1E66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3398 Intro to the Study of Lit</w:t>
            </w:r>
          </w:p>
        </w:tc>
        <w:tc>
          <w:tcPr>
            <w:tcW w:w="3960" w:type="dxa"/>
            <w:tcBorders>
              <w:top w:val="nil"/>
              <w:left w:val="nil"/>
              <w:bottom w:val="single" w:sz="4" w:space="0" w:color="000000"/>
              <w:right w:val="single" w:sz="4" w:space="0" w:color="000000"/>
            </w:tcBorders>
            <w:shd w:val="clear" w:color="auto" w:fill="auto"/>
            <w:hideMark/>
          </w:tcPr>
          <w:p w14:paraId="6C200A2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4564.01 Major Author, Medieval &amp; Renaissance British Lit</w:t>
            </w:r>
          </w:p>
        </w:tc>
        <w:tc>
          <w:tcPr>
            <w:tcW w:w="3060" w:type="dxa"/>
            <w:tcBorders>
              <w:top w:val="nil"/>
              <w:left w:val="nil"/>
              <w:bottom w:val="single" w:sz="4" w:space="0" w:color="000000"/>
              <w:right w:val="single" w:sz="4" w:space="0" w:color="000000"/>
            </w:tcBorders>
            <w:shd w:val="clear" w:color="auto" w:fill="auto"/>
            <w:hideMark/>
          </w:tcPr>
          <w:p w14:paraId="2433529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4591.02H Topics in the Study of Rhetoric</w:t>
            </w:r>
          </w:p>
        </w:tc>
      </w:tr>
      <w:tr w:rsidR="00937A2F" w:rsidRPr="004268D1" w14:paraId="74FE1E4F"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B8064C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3271 Structure of the English Lang</w:t>
            </w:r>
          </w:p>
        </w:tc>
        <w:tc>
          <w:tcPr>
            <w:tcW w:w="3960" w:type="dxa"/>
            <w:tcBorders>
              <w:top w:val="nil"/>
              <w:left w:val="nil"/>
              <w:bottom w:val="single" w:sz="4" w:space="0" w:color="000000"/>
              <w:right w:val="single" w:sz="4" w:space="0" w:color="000000"/>
            </w:tcBorders>
            <w:shd w:val="clear" w:color="auto" w:fill="auto"/>
            <w:hideMark/>
          </w:tcPr>
          <w:p w14:paraId="67A76A8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4564.02 Major Author, 18th- &amp; 19th-Century British Lit</w:t>
            </w:r>
          </w:p>
        </w:tc>
        <w:tc>
          <w:tcPr>
            <w:tcW w:w="3060" w:type="dxa"/>
            <w:tcBorders>
              <w:top w:val="nil"/>
              <w:left w:val="nil"/>
              <w:bottom w:val="single" w:sz="4" w:space="0" w:color="000000"/>
              <w:right w:val="single" w:sz="4" w:space="0" w:color="000000"/>
            </w:tcBorders>
            <w:shd w:val="clear" w:color="auto" w:fill="auto"/>
            <w:hideMark/>
          </w:tcPr>
          <w:p w14:paraId="1CAEB26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4592 Topics in Women in Lit/Culture</w:t>
            </w:r>
          </w:p>
        </w:tc>
      </w:tr>
      <w:tr w:rsidR="00937A2F" w:rsidRPr="004268D1" w14:paraId="5C01870B"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3DDAC3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lastRenderedPageBreak/>
              <w:t>3304 Business &amp; Professional Writing</w:t>
            </w:r>
          </w:p>
        </w:tc>
        <w:tc>
          <w:tcPr>
            <w:tcW w:w="3960" w:type="dxa"/>
            <w:tcBorders>
              <w:top w:val="nil"/>
              <w:left w:val="nil"/>
              <w:bottom w:val="single" w:sz="4" w:space="0" w:color="000000"/>
              <w:right w:val="single" w:sz="4" w:space="0" w:color="000000"/>
            </w:tcBorders>
            <w:shd w:val="clear" w:color="auto" w:fill="auto"/>
            <w:hideMark/>
          </w:tcPr>
          <w:p w14:paraId="7A23B86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4564.03 Major Author, American Lit to 1900</w:t>
            </w:r>
          </w:p>
        </w:tc>
        <w:tc>
          <w:tcPr>
            <w:tcW w:w="3060" w:type="dxa"/>
            <w:tcBorders>
              <w:top w:val="nil"/>
              <w:left w:val="nil"/>
              <w:bottom w:val="single" w:sz="4" w:space="0" w:color="000000"/>
              <w:right w:val="single" w:sz="4" w:space="0" w:color="000000"/>
            </w:tcBorders>
            <w:shd w:val="clear" w:color="auto" w:fill="auto"/>
            <w:hideMark/>
          </w:tcPr>
          <w:p w14:paraId="47672BA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4595 Literature &amp; Law</w:t>
            </w:r>
          </w:p>
        </w:tc>
      </w:tr>
      <w:tr w:rsidR="00937A2F" w:rsidRPr="004268D1" w14:paraId="4586023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1A69CB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3305 Technical Writing</w:t>
            </w:r>
          </w:p>
        </w:tc>
        <w:tc>
          <w:tcPr>
            <w:tcW w:w="3960" w:type="dxa"/>
            <w:tcBorders>
              <w:top w:val="nil"/>
              <w:left w:val="nil"/>
              <w:bottom w:val="single" w:sz="4" w:space="0" w:color="000000"/>
              <w:right w:val="single" w:sz="4" w:space="0" w:color="000000"/>
            </w:tcBorders>
            <w:shd w:val="clear" w:color="auto" w:fill="auto"/>
            <w:hideMark/>
          </w:tcPr>
          <w:p w14:paraId="2FD8068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4564.04 Major Author, 20th-Century Lit</w:t>
            </w:r>
          </w:p>
        </w:tc>
        <w:tc>
          <w:tcPr>
            <w:tcW w:w="3060" w:type="dxa"/>
            <w:tcBorders>
              <w:top w:val="nil"/>
              <w:left w:val="nil"/>
              <w:bottom w:val="single" w:sz="4" w:space="0" w:color="000000"/>
              <w:right w:val="single" w:sz="4" w:space="0" w:color="000000"/>
            </w:tcBorders>
            <w:shd w:val="clear" w:color="auto" w:fill="auto"/>
            <w:hideMark/>
          </w:tcPr>
          <w:p w14:paraId="0D7E68C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4597.01 </w:t>
            </w:r>
            <w:r w:rsidRPr="004268D1">
              <w:rPr>
                <w:rFonts w:ascii="Calibri" w:eastAsia="Times New Roman" w:hAnsi="Calibri" w:cs="Microsoft Sans Serif"/>
                <w:sz w:val="10"/>
                <w:szCs w:val="16"/>
              </w:rPr>
              <w:t>Disability Experience in the Contemporary World</w:t>
            </w:r>
          </w:p>
        </w:tc>
      </w:tr>
      <w:tr w:rsidR="00937A2F" w:rsidRPr="004268D1" w14:paraId="66140B95"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110D29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3331 Thinking Theoretically</w:t>
            </w:r>
          </w:p>
        </w:tc>
        <w:tc>
          <w:tcPr>
            <w:tcW w:w="3960" w:type="dxa"/>
            <w:tcBorders>
              <w:top w:val="nil"/>
              <w:left w:val="nil"/>
              <w:bottom w:val="single" w:sz="4" w:space="0" w:color="000000"/>
              <w:right w:val="single" w:sz="4" w:space="0" w:color="000000"/>
            </w:tcBorders>
            <w:shd w:val="clear" w:color="auto" w:fill="auto"/>
            <w:hideMark/>
          </w:tcPr>
          <w:p w14:paraId="3D6C1BC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4565 Writing of Fiction II</w:t>
            </w:r>
          </w:p>
        </w:tc>
        <w:tc>
          <w:tcPr>
            <w:tcW w:w="3060" w:type="dxa"/>
            <w:tcBorders>
              <w:top w:val="nil"/>
              <w:left w:val="nil"/>
              <w:bottom w:val="single" w:sz="4" w:space="0" w:color="000000"/>
              <w:right w:val="single" w:sz="4" w:space="0" w:color="000000"/>
            </w:tcBorders>
            <w:shd w:val="clear" w:color="auto" w:fill="auto"/>
            <w:hideMark/>
          </w:tcPr>
          <w:p w14:paraId="7771DC0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4597.02 </w:t>
            </w:r>
            <w:r w:rsidRPr="004268D1">
              <w:rPr>
                <w:rFonts w:ascii="Calibri" w:eastAsia="Times New Roman" w:hAnsi="Calibri" w:cs="Microsoft Sans Serif"/>
                <w:sz w:val="14"/>
                <w:szCs w:val="16"/>
              </w:rPr>
              <w:t>American Regional Cultures in Transition</w:t>
            </w:r>
          </w:p>
        </w:tc>
      </w:tr>
      <w:tr w:rsidR="00937A2F" w:rsidRPr="004268D1" w14:paraId="7320614F"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A0D2EC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3361 Narrative &amp; Medicine</w:t>
            </w:r>
          </w:p>
        </w:tc>
        <w:tc>
          <w:tcPr>
            <w:tcW w:w="3960" w:type="dxa"/>
            <w:tcBorders>
              <w:top w:val="nil"/>
              <w:left w:val="nil"/>
              <w:bottom w:val="single" w:sz="4" w:space="0" w:color="000000"/>
              <w:right w:val="single" w:sz="4" w:space="0" w:color="000000"/>
            </w:tcBorders>
            <w:shd w:val="clear" w:color="auto" w:fill="auto"/>
            <w:hideMark/>
          </w:tcPr>
          <w:p w14:paraId="56C7F4A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4566 Writing of Poetry II</w:t>
            </w:r>
          </w:p>
        </w:tc>
        <w:tc>
          <w:tcPr>
            <w:tcW w:w="3060" w:type="dxa"/>
            <w:tcBorders>
              <w:top w:val="nil"/>
              <w:left w:val="nil"/>
              <w:bottom w:val="single" w:sz="4" w:space="0" w:color="000000"/>
              <w:right w:val="single" w:sz="4" w:space="0" w:color="000000"/>
            </w:tcBorders>
            <w:shd w:val="clear" w:color="auto" w:fill="auto"/>
            <w:hideMark/>
          </w:tcPr>
          <w:p w14:paraId="5001E0F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5191 English Internship</w:t>
            </w:r>
          </w:p>
        </w:tc>
      </w:tr>
      <w:tr w:rsidR="00937A2F" w:rsidRPr="004268D1" w14:paraId="09A405C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C41FE0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3364 Topics in Popular Culture</w:t>
            </w:r>
          </w:p>
        </w:tc>
        <w:tc>
          <w:tcPr>
            <w:tcW w:w="3960" w:type="dxa"/>
            <w:tcBorders>
              <w:top w:val="nil"/>
              <w:left w:val="nil"/>
              <w:bottom w:val="single" w:sz="4" w:space="0" w:color="000000"/>
              <w:right w:val="single" w:sz="4" w:space="0" w:color="000000"/>
            </w:tcBorders>
            <w:shd w:val="clear" w:color="auto" w:fill="auto"/>
            <w:hideMark/>
          </w:tcPr>
          <w:p w14:paraId="4ABAFC6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4567S Rhetoric &amp; Community Service: A Writing Seminar</w:t>
            </w:r>
          </w:p>
        </w:tc>
        <w:tc>
          <w:tcPr>
            <w:tcW w:w="3060" w:type="dxa"/>
            <w:tcBorders>
              <w:top w:val="nil"/>
              <w:left w:val="nil"/>
              <w:bottom w:val="single" w:sz="4" w:space="0" w:color="000000"/>
              <w:right w:val="single" w:sz="4" w:space="0" w:color="000000"/>
            </w:tcBorders>
            <w:shd w:val="clear" w:color="auto" w:fill="auto"/>
            <w:hideMark/>
          </w:tcPr>
          <w:p w14:paraId="0272D00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5664 Studies in Graphic Narrative</w:t>
            </w:r>
          </w:p>
        </w:tc>
      </w:tr>
      <w:tr w:rsidR="00937A2F" w:rsidRPr="004268D1" w14:paraId="2FE075F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47F27B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3372 Science Fiction and/or Fantasy</w:t>
            </w:r>
          </w:p>
        </w:tc>
        <w:tc>
          <w:tcPr>
            <w:tcW w:w="3960" w:type="dxa"/>
            <w:tcBorders>
              <w:top w:val="nil"/>
              <w:left w:val="nil"/>
              <w:bottom w:val="single" w:sz="4" w:space="0" w:color="000000"/>
              <w:right w:val="single" w:sz="4" w:space="0" w:color="000000"/>
            </w:tcBorders>
            <w:shd w:val="clear" w:color="auto" w:fill="auto"/>
            <w:hideMark/>
          </w:tcPr>
          <w:p w14:paraId="4D24A38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4568 Writing of Creative Nonfiction II</w:t>
            </w:r>
          </w:p>
        </w:tc>
        <w:tc>
          <w:tcPr>
            <w:tcW w:w="3060" w:type="dxa"/>
            <w:tcBorders>
              <w:top w:val="nil"/>
              <w:left w:val="nil"/>
              <w:bottom w:val="single" w:sz="4" w:space="0" w:color="000000"/>
              <w:right w:val="single" w:sz="4" w:space="0" w:color="000000"/>
            </w:tcBorders>
            <w:shd w:val="clear" w:color="auto" w:fill="auto"/>
            <w:hideMark/>
          </w:tcPr>
          <w:p w14:paraId="11A2DC0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5710.01 Intro to Old English Language and Lit</w:t>
            </w:r>
          </w:p>
        </w:tc>
      </w:tr>
      <w:tr w:rsidR="00937A2F" w:rsidRPr="004268D1" w14:paraId="76810538"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119D0F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3378 Topics in Film &amp; Lit</w:t>
            </w:r>
          </w:p>
        </w:tc>
        <w:tc>
          <w:tcPr>
            <w:tcW w:w="3960" w:type="dxa"/>
            <w:tcBorders>
              <w:top w:val="nil"/>
              <w:left w:val="nil"/>
              <w:bottom w:val="single" w:sz="4" w:space="0" w:color="000000"/>
              <w:right w:val="single" w:sz="4" w:space="0" w:color="000000"/>
            </w:tcBorders>
            <w:shd w:val="clear" w:color="auto" w:fill="auto"/>
            <w:hideMark/>
          </w:tcPr>
          <w:p w14:paraId="66720D2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4569 Digital Media &amp; English Studies</w:t>
            </w:r>
          </w:p>
        </w:tc>
        <w:tc>
          <w:tcPr>
            <w:tcW w:w="3060" w:type="dxa"/>
            <w:tcBorders>
              <w:top w:val="nil"/>
              <w:left w:val="nil"/>
              <w:bottom w:val="single" w:sz="4" w:space="0" w:color="000000"/>
              <w:right w:val="single" w:sz="4" w:space="0" w:color="000000"/>
            </w:tcBorders>
            <w:shd w:val="clear" w:color="auto" w:fill="auto"/>
            <w:hideMark/>
          </w:tcPr>
          <w:p w14:paraId="406ED22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5720.01 Grad Studies in Shakespeare</w:t>
            </w:r>
          </w:p>
        </w:tc>
      </w:tr>
      <w:tr w:rsidR="00937A2F" w:rsidRPr="004268D1" w14:paraId="13D4BE9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EB23A7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3405 </w:t>
            </w:r>
            <w:r w:rsidRPr="004268D1">
              <w:rPr>
                <w:rFonts w:ascii="Calibri" w:eastAsia="Times New Roman" w:hAnsi="Calibri" w:cs="Microsoft Sans Serif"/>
                <w:sz w:val="12"/>
                <w:szCs w:val="16"/>
              </w:rPr>
              <w:t>Topics in Professional Communication</w:t>
            </w:r>
          </w:p>
        </w:tc>
        <w:tc>
          <w:tcPr>
            <w:tcW w:w="3960" w:type="dxa"/>
            <w:tcBorders>
              <w:top w:val="nil"/>
              <w:left w:val="nil"/>
              <w:bottom w:val="single" w:sz="4" w:space="0" w:color="000000"/>
              <w:right w:val="single" w:sz="4" w:space="0" w:color="000000"/>
            </w:tcBorders>
            <w:shd w:val="clear" w:color="auto" w:fill="auto"/>
            <w:hideMark/>
          </w:tcPr>
          <w:p w14:paraId="267AC51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4570 Intro to the History of English</w:t>
            </w:r>
          </w:p>
        </w:tc>
        <w:tc>
          <w:tcPr>
            <w:tcW w:w="3060" w:type="dxa"/>
            <w:tcBorders>
              <w:top w:val="nil"/>
              <w:left w:val="nil"/>
              <w:bottom w:val="single" w:sz="4" w:space="0" w:color="000000"/>
              <w:right w:val="single" w:sz="4" w:space="0" w:color="000000"/>
            </w:tcBorders>
            <w:shd w:val="clear" w:color="auto" w:fill="auto"/>
            <w:hideMark/>
          </w:tcPr>
          <w:p w14:paraId="4EE7207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5721.01 Grad Studies in Renaissance Drama</w:t>
            </w:r>
          </w:p>
        </w:tc>
      </w:tr>
      <w:tr w:rsidR="00937A2F" w:rsidRPr="004268D1" w14:paraId="54341AF8"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3A1308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3465 </w:t>
            </w:r>
            <w:proofErr w:type="spellStart"/>
            <w:r w:rsidRPr="004268D1">
              <w:rPr>
                <w:rFonts w:ascii="Calibri" w:eastAsia="Times New Roman" w:hAnsi="Calibri" w:cs="Microsoft Sans Serif"/>
                <w:sz w:val="10"/>
                <w:szCs w:val="16"/>
              </w:rPr>
              <w:t>Intermed</w:t>
            </w:r>
            <w:proofErr w:type="spellEnd"/>
            <w:r w:rsidRPr="004268D1">
              <w:rPr>
                <w:rFonts w:ascii="Calibri" w:eastAsia="Times New Roman" w:hAnsi="Calibri" w:cs="Microsoft Sans Serif"/>
                <w:sz w:val="10"/>
                <w:szCs w:val="16"/>
              </w:rPr>
              <w:t>. Creative Writing: Topics in Fiction</w:t>
            </w:r>
          </w:p>
        </w:tc>
        <w:tc>
          <w:tcPr>
            <w:tcW w:w="3960" w:type="dxa"/>
            <w:tcBorders>
              <w:top w:val="nil"/>
              <w:left w:val="nil"/>
              <w:bottom w:val="single" w:sz="4" w:space="0" w:color="000000"/>
              <w:right w:val="single" w:sz="4" w:space="0" w:color="000000"/>
            </w:tcBorders>
            <w:shd w:val="clear" w:color="auto" w:fill="auto"/>
            <w:hideMark/>
          </w:tcPr>
          <w:p w14:paraId="39D06EC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4571 Studies in the English Language</w:t>
            </w:r>
          </w:p>
        </w:tc>
        <w:tc>
          <w:tcPr>
            <w:tcW w:w="3060" w:type="dxa"/>
            <w:tcBorders>
              <w:top w:val="nil"/>
              <w:left w:val="nil"/>
              <w:bottom w:val="single" w:sz="4" w:space="0" w:color="000000"/>
              <w:right w:val="single" w:sz="4" w:space="0" w:color="000000"/>
            </w:tcBorders>
            <w:shd w:val="clear" w:color="auto" w:fill="auto"/>
            <w:hideMark/>
          </w:tcPr>
          <w:p w14:paraId="0C37D00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5722.01 Grad Studies in Renaissance Poetry</w:t>
            </w:r>
          </w:p>
        </w:tc>
      </w:tr>
      <w:tr w:rsidR="00937A2F" w:rsidRPr="004268D1" w14:paraId="118AE468"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DFB7D0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3466 </w:t>
            </w:r>
            <w:proofErr w:type="spellStart"/>
            <w:r w:rsidRPr="004268D1">
              <w:rPr>
                <w:rFonts w:ascii="Calibri" w:eastAsia="Times New Roman" w:hAnsi="Calibri" w:cs="Microsoft Sans Serif"/>
                <w:sz w:val="10"/>
                <w:szCs w:val="16"/>
              </w:rPr>
              <w:t>Intermed</w:t>
            </w:r>
            <w:proofErr w:type="spellEnd"/>
            <w:r w:rsidRPr="004268D1">
              <w:rPr>
                <w:rFonts w:ascii="Calibri" w:eastAsia="Times New Roman" w:hAnsi="Calibri" w:cs="Microsoft Sans Serif"/>
                <w:sz w:val="10"/>
                <w:szCs w:val="16"/>
              </w:rPr>
              <w:t>. Creative Writing: Topics in Poetry</w:t>
            </w:r>
          </w:p>
        </w:tc>
        <w:tc>
          <w:tcPr>
            <w:tcW w:w="3960" w:type="dxa"/>
            <w:tcBorders>
              <w:top w:val="nil"/>
              <w:left w:val="nil"/>
              <w:bottom w:val="single" w:sz="4" w:space="0" w:color="000000"/>
              <w:right w:val="single" w:sz="4" w:space="0" w:color="000000"/>
            </w:tcBorders>
            <w:shd w:val="clear" w:color="auto" w:fill="auto"/>
            <w:hideMark/>
          </w:tcPr>
          <w:p w14:paraId="63F9373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4572 Traditional Grammar &amp; Usage</w:t>
            </w:r>
          </w:p>
        </w:tc>
        <w:tc>
          <w:tcPr>
            <w:tcW w:w="3060" w:type="dxa"/>
            <w:tcBorders>
              <w:top w:val="nil"/>
              <w:left w:val="nil"/>
              <w:bottom w:val="single" w:sz="4" w:space="0" w:color="000000"/>
              <w:right w:val="single" w:sz="4" w:space="0" w:color="000000"/>
            </w:tcBorders>
            <w:shd w:val="clear" w:color="auto" w:fill="auto"/>
            <w:hideMark/>
          </w:tcPr>
          <w:p w14:paraId="6AC7E43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5723.01 </w:t>
            </w:r>
            <w:r w:rsidRPr="004268D1">
              <w:rPr>
                <w:rFonts w:ascii="Calibri" w:eastAsia="Times New Roman" w:hAnsi="Calibri" w:cs="Microsoft Sans Serif"/>
                <w:sz w:val="14"/>
                <w:szCs w:val="16"/>
              </w:rPr>
              <w:t>Grad Studies in Renaissance Lit/Culture</w:t>
            </w:r>
          </w:p>
        </w:tc>
      </w:tr>
      <w:tr w:rsidR="00937A2F" w:rsidRPr="004268D1" w14:paraId="5AAD099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86915C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3467S</w:t>
            </w:r>
            <w:r w:rsidRPr="004268D1">
              <w:rPr>
                <w:rFonts w:ascii="Calibri" w:eastAsia="Times New Roman" w:hAnsi="Calibri" w:cs="Microsoft Sans Serif"/>
                <w:sz w:val="12"/>
                <w:szCs w:val="16"/>
              </w:rPr>
              <w:t xml:space="preserve"> Issues &amp; Methods in Tutoring Writing</w:t>
            </w:r>
          </w:p>
        </w:tc>
        <w:tc>
          <w:tcPr>
            <w:tcW w:w="3960" w:type="dxa"/>
            <w:tcBorders>
              <w:top w:val="nil"/>
              <w:left w:val="nil"/>
              <w:bottom w:val="single" w:sz="4" w:space="0" w:color="000000"/>
              <w:right w:val="single" w:sz="4" w:space="0" w:color="000000"/>
            </w:tcBorders>
            <w:shd w:val="clear" w:color="auto" w:fill="auto"/>
          </w:tcPr>
          <w:p w14:paraId="1274CB9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4573.01 Rhetorical Theory &amp; Criticism</w:t>
            </w:r>
          </w:p>
        </w:tc>
        <w:tc>
          <w:tcPr>
            <w:tcW w:w="3060" w:type="dxa"/>
            <w:tcBorders>
              <w:top w:val="nil"/>
              <w:left w:val="nil"/>
              <w:bottom w:val="single" w:sz="4" w:space="0" w:color="000000"/>
              <w:right w:val="single" w:sz="4" w:space="0" w:color="000000"/>
            </w:tcBorders>
            <w:shd w:val="clear" w:color="auto" w:fill="auto"/>
          </w:tcPr>
          <w:p w14:paraId="25B2E2A1" w14:textId="77777777" w:rsidR="00937A2F" w:rsidRPr="004268D1" w:rsidRDefault="00937A2F" w:rsidP="00A5766D">
            <w:pPr>
              <w:ind w:left="-108"/>
              <w:jc w:val="center"/>
              <w:rPr>
                <w:rFonts w:ascii="Calibri" w:eastAsia="Times New Roman" w:hAnsi="Calibri" w:cs="Microsoft Sans Serif"/>
                <w:sz w:val="16"/>
                <w:szCs w:val="16"/>
              </w:rPr>
            </w:pPr>
            <w:r w:rsidRPr="004268D1">
              <w:rPr>
                <w:rFonts w:ascii="Calibri" w:eastAsia="Times New Roman" w:hAnsi="Calibri" w:cs="Microsoft Sans Serif"/>
                <w:sz w:val="16"/>
                <w:szCs w:val="16"/>
              </w:rPr>
              <w:t>---</w:t>
            </w:r>
          </w:p>
        </w:tc>
      </w:tr>
    </w:tbl>
    <w:p w14:paraId="3B569EAF" w14:textId="77777777" w:rsidR="00937A2F" w:rsidRDefault="00937A2F" w:rsidP="00937A2F">
      <w:pPr>
        <w:rPr>
          <w:sz w:val="24"/>
          <w:szCs w:val="24"/>
        </w:rPr>
      </w:pPr>
    </w:p>
    <w:p w14:paraId="05126077" w14:textId="77777777" w:rsidR="00937A2F" w:rsidRDefault="00937A2F" w:rsidP="00937A2F">
      <w:pPr>
        <w:rPr>
          <w:sz w:val="24"/>
          <w:szCs w:val="24"/>
        </w:rPr>
      </w:pPr>
    </w:p>
    <w:p w14:paraId="2D0B743F" w14:textId="77777777" w:rsidR="00937A2F" w:rsidRDefault="00937A2F" w:rsidP="00937A2F">
      <w:pPr>
        <w:rPr>
          <w:sz w:val="24"/>
          <w:szCs w:val="24"/>
        </w:rPr>
      </w:pPr>
    </w:p>
    <w:p w14:paraId="2B776583" w14:textId="77777777" w:rsidR="00937A2F" w:rsidRDefault="00937A2F" w:rsidP="00937A2F">
      <w:pPr>
        <w:rPr>
          <w:sz w:val="24"/>
          <w:szCs w:val="24"/>
        </w:rPr>
      </w:pPr>
    </w:p>
    <w:p w14:paraId="1E7E1727" w14:textId="77777777" w:rsidR="00937A2F" w:rsidRDefault="00937A2F" w:rsidP="00937A2F">
      <w:pPr>
        <w:rPr>
          <w:sz w:val="24"/>
          <w:szCs w:val="24"/>
        </w:rPr>
      </w:pPr>
    </w:p>
    <w:p w14:paraId="664AEE5C" w14:textId="77777777" w:rsidR="00937A2F" w:rsidRDefault="00937A2F" w:rsidP="00937A2F">
      <w:pPr>
        <w:rPr>
          <w:sz w:val="24"/>
          <w:szCs w:val="24"/>
        </w:rPr>
      </w:pPr>
    </w:p>
    <w:p w14:paraId="63A72C4A" w14:textId="77777777" w:rsidR="00937A2F" w:rsidRDefault="00937A2F" w:rsidP="00937A2F">
      <w:pPr>
        <w:rPr>
          <w:sz w:val="24"/>
          <w:szCs w:val="24"/>
        </w:rPr>
      </w:pPr>
    </w:p>
    <w:p w14:paraId="1F5B102A" w14:textId="77777777" w:rsidR="00937A2F" w:rsidRDefault="00937A2F" w:rsidP="00937A2F">
      <w:pPr>
        <w:rPr>
          <w:sz w:val="24"/>
          <w:szCs w:val="24"/>
        </w:rPr>
      </w:pPr>
    </w:p>
    <w:p w14:paraId="0387E9B6" w14:textId="77777777" w:rsidR="00937A2F" w:rsidRDefault="00937A2F" w:rsidP="00937A2F">
      <w:pPr>
        <w:rPr>
          <w:sz w:val="24"/>
          <w:szCs w:val="24"/>
        </w:rPr>
      </w:pPr>
    </w:p>
    <w:p w14:paraId="101DA56A" w14:textId="77777777" w:rsidR="00937A2F" w:rsidRDefault="00937A2F" w:rsidP="00937A2F">
      <w:pPr>
        <w:rPr>
          <w:sz w:val="24"/>
          <w:szCs w:val="24"/>
        </w:rPr>
      </w:pPr>
    </w:p>
    <w:p w14:paraId="5C5F931F" w14:textId="77777777" w:rsidR="00937A2F" w:rsidRDefault="00937A2F" w:rsidP="00937A2F">
      <w:pPr>
        <w:rPr>
          <w:sz w:val="24"/>
          <w:szCs w:val="24"/>
        </w:rPr>
      </w:pPr>
    </w:p>
    <w:p w14:paraId="599BEE44" w14:textId="77777777" w:rsidR="00937A2F" w:rsidRDefault="00937A2F" w:rsidP="00937A2F">
      <w:pPr>
        <w:rPr>
          <w:sz w:val="24"/>
          <w:szCs w:val="24"/>
        </w:rPr>
      </w:pPr>
    </w:p>
    <w:p w14:paraId="4E109705" w14:textId="77777777" w:rsidR="00937A2F" w:rsidRDefault="00937A2F" w:rsidP="00937A2F">
      <w:pPr>
        <w:rPr>
          <w:sz w:val="24"/>
          <w:szCs w:val="24"/>
        </w:rPr>
      </w:pPr>
    </w:p>
    <w:p w14:paraId="6D7E7F5E" w14:textId="77777777" w:rsidR="0029522D" w:rsidRDefault="0029522D" w:rsidP="00937A2F">
      <w:pPr>
        <w:rPr>
          <w:sz w:val="24"/>
          <w:szCs w:val="24"/>
        </w:rPr>
      </w:pPr>
    </w:p>
    <w:p w14:paraId="28E93036" w14:textId="77777777" w:rsidR="0029522D" w:rsidRDefault="0029522D" w:rsidP="00937A2F">
      <w:pPr>
        <w:rPr>
          <w:sz w:val="24"/>
          <w:szCs w:val="24"/>
        </w:rPr>
      </w:pPr>
    </w:p>
    <w:p w14:paraId="14EB5339" w14:textId="77777777" w:rsidR="0029522D" w:rsidRDefault="0029522D" w:rsidP="00937A2F">
      <w:pPr>
        <w:rPr>
          <w:sz w:val="24"/>
          <w:szCs w:val="24"/>
        </w:rPr>
      </w:pPr>
    </w:p>
    <w:p w14:paraId="22E46FC0" w14:textId="77777777" w:rsidR="0029522D" w:rsidRDefault="0029522D" w:rsidP="00937A2F">
      <w:pPr>
        <w:rPr>
          <w:sz w:val="24"/>
          <w:szCs w:val="24"/>
        </w:rPr>
      </w:pPr>
    </w:p>
    <w:p w14:paraId="309FDB83" w14:textId="77777777" w:rsidR="00937A2F" w:rsidRDefault="00937A2F" w:rsidP="00937A2F">
      <w:pPr>
        <w:rPr>
          <w:sz w:val="24"/>
          <w:szCs w:val="24"/>
        </w:rPr>
      </w:pPr>
    </w:p>
    <w:p w14:paraId="7FB5045B" w14:textId="77777777" w:rsidR="00937A2F" w:rsidRPr="00E46F39" w:rsidRDefault="00937A2F" w:rsidP="00937A2F">
      <w:pPr>
        <w:jc w:val="center"/>
        <w:rPr>
          <w:b/>
          <w:u w:val="single"/>
        </w:rPr>
      </w:pPr>
      <w:r w:rsidRPr="00E46F39">
        <w:rPr>
          <w:b/>
          <w:u w:val="single"/>
        </w:rPr>
        <w:lastRenderedPageBreak/>
        <w:t xml:space="preserve">Integrated Math and English Major: </w:t>
      </w:r>
      <w:r>
        <w:rPr>
          <w:b/>
          <w:u w:val="single"/>
        </w:rPr>
        <w:t>Theoretical Math Concentration</w:t>
      </w:r>
    </w:p>
    <w:p w14:paraId="5E751A1B" w14:textId="77777777" w:rsidR="00937A2F" w:rsidRPr="000E6392" w:rsidRDefault="00937A2F" w:rsidP="00937A2F"/>
    <w:p w14:paraId="4D77722C" w14:textId="77777777" w:rsidR="00937A2F" w:rsidRDefault="00937A2F" w:rsidP="00937A2F">
      <w:r w:rsidRPr="00FD6492">
        <w:rPr>
          <w:b/>
        </w:rPr>
        <w:t>Part A:</w:t>
      </w:r>
      <w:r w:rsidRPr="000E6392">
        <w:t xml:space="preserve"> Required Prerequisites</w:t>
      </w:r>
      <w:r w:rsidR="00D04A8F">
        <w:t xml:space="preserve"> (20</w:t>
      </w:r>
      <w:r>
        <w:t xml:space="preserve"> </w:t>
      </w:r>
      <w:proofErr w:type="spellStart"/>
      <w:r>
        <w:t>hrs</w:t>
      </w:r>
      <w:proofErr w:type="spellEnd"/>
      <w:r w:rsidRPr="000E6392">
        <w:t>)</w:t>
      </w:r>
    </w:p>
    <w:tbl>
      <w:tblPr>
        <w:tblStyle w:val="TableGrid"/>
        <w:tblW w:w="0" w:type="auto"/>
        <w:tblInd w:w="184" w:type="dxa"/>
        <w:tblLook w:val="04A0" w:firstRow="1" w:lastRow="0" w:firstColumn="1" w:lastColumn="0" w:noHBand="0" w:noVBand="1"/>
      </w:tblPr>
      <w:tblGrid>
        <w:gridCol w:w="711"/>
        <w:gridCol w:w="3600"/>
      </w:tblGrid>
      <w:tr w:rsidR="00937A2F" w:rsidRPr="000E6392" w14:paraId="2B5489B3" w14:textId="77777777" w:rsidTr="00A5766D">
        <w:trPr>
          <w:trHeight w:val="224"/>
        </w:trPr>
        <w:tc>
          <w:tcPr>
            <w:tcW w:w="711" w:type="dxa"/>
          </w:tcPr>
          <w:p w14:paraId="7A63DF31" w14:textId="77777777" w:rsidR="00937A2F" w:rsidRPr="000E6392" w:rsidRDefault="00937A2F" w:rsidP="00A5766D">
            <w:pPr>
              <w:rPr>
                <w:rFonts w:eastAsia="Times New Roman"/>
                <w:color w:val="000000"/>
                <w:sz w:val="16"/>
                <w:szCs w:val="16"/>
              </w:rPr>
            </w:pPr>
          </w:p>
        </w:tc>
        <w:tc>
          <w:tcPr>
            <w:tcW w:w="3600" w:type="dxa"/>
            <w:vAlign w:val="bottom"/>
          </w:tcPr>
          <w:p w14:paraId="64765981" w14:textId="77777777" w:rsidR="00937A2F" w:rsidRPr="000E6392" w:rsidRDefault="00937A2F" w:rsidP="00A5766D">
            <w:pPr>
              <w:rPr>
                <w:rFonts w:eastAsia="Times New Roman"/>
                <w:color w:val="000000"/>
                <w:sz w:val="16"/>
                <w:szCs w:val="16"/>
              </w:rPr>
            </w:pPr>
            <w:r w:rsidRPr="000E6392">
              <w:rPr>
                <w:rFonts w:eastAsia="Times New Roman"/>
                <w:color w:val="000000"/>
                <w:sz w:val="16"/>
                <w:szCs w:val="16"/>
              </w:rPr>
              <w:t>Econ 2001</w:t>
            </w:r>
            <w:r>
              <w:rPr>
                <w:rFonts w:eastAsia="Times New Roman"/>
                <w:color w:val="000000"/>
                <w:sz w:val="16"/>
                <w:szCs w:val="16"/>
              </w:rPr>
              <w:t xml:space="preserve"> </w:t>
            </w:r>
            <w:r w:rsidRPr="000E6392">
              <w:rPr>
                <w:rFonts w:eastAsia="Times New Roman"/>
                <w:color w:val="000000"/>
                <w:sz w:val="16"/>
                <w:szCs w:val="16"/>
              </w:rPr>
              <w:t>Principles of Microeconomics</w:t>
            </w:r>
            <w:r>
              <w:rPr>
                <w:rFonts w:eastAsia="Times New Roman"/>
                <w:color w:val="000000"/>
                <w:sz w:val="16"/>
                <w:szCs w:val="16"/>
              </w:rPr>
              <w:t xml:space="preserve"> (3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3AED7E56" w14:textId="77777777" w:rsidTr="00A5766D">
        <w:tc>
          <w:tcPr>
            <w:tcW w:w="711" w:type="dxa"/>
          </w:tcPr>
          <w:p w14:paraId="653357B7" w14:textId="77777777" w:rsidR="00937A2F" w:rsidRPr="000E6392" w:rsidRDefault="00937A2F" w:rsidP="00A5766D">
            <w:pPr>
              <w:rPr>
                <w:rFonts w:eastAsia="Times New Roman"/>
                <w:color w:val="000000"/>
                <w:sz w:val="16"/>
                <w:szCs w:val="16"/>
              </w:rPr>
            </w:pPr>
          </w:p>
        </w:tc>
        <w:tc>
          <w:tcPr>
            <w:tcW w:w="3600" w:type="dxa"/>
            <w:vAlign w:val="bottom"/>
          </w:tcPr>
          <w:p w14:paraId="7DB8F074" w14:textId="77777777" w:rsidR="00937A2F" w:rsidRPr="000E6392" w:rsidRDefault="00937A2F" w:rsidP="00A5766D">
            <w:pPr>
              <w:rPr>
                <w:rFonts w:eastAsia="Times New Roman"/>
                <w:color w:val="000000"/>
                <w:sz w:val="16"/>
                <w:szCs w:val="16"/>
              </w:rPr>
            </w:pPr>
            <w:r w:rsidRPr="000E6392">
              <w:rPr>
                <w:rFonts w:eastAsia="Times New Roman"/>
                <w:color w:val="000000"/>
                <w:sz w:val="16"/>
                <w:szCs w:val="16"/>
              </w:rPr>
              <w:t>Econ 2002</w:t>
            </w:r>
            <w:r>
              <w:rPr>
                <w:rFonts w:eastAsia="Times New Roman"/>
                <w:color w:val="000000"/>
                <w:sz w:val="16"/>
                <w:szCs w:val="16"/>
              </w:rPr>
              <w:t xml:space="preserve"> </w:t>
            </w:r>
            <w:r w:rsidRPr="000E6392">
              <w:rPr>
                <w:rFonts w:eastAsia="Times New Roman"/>
                <w:color w:val="000000"/>
                <w:sz w:val="16"/>
                <w:szCs w:val="16"/>
              </w:rPr>
              <w:t>Principles of Macroeconomics</w:t>
            </w:r>
            <w:r>
              <w:rPr>
                <w:rFonts w:eastAsia="Times New Roman"/>
                <w:color w:val="000000"/>
                <w:sz w:val="16"/>
                <w:szCs w:val="16"/>
              </w:rPr>
              <w:t xml:space="preserve"> (3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6516312E" w14:textId="77777777" w:rsidTr="00A5766D">
        <w:tc>
          <w:tcPr>
            <w:tcW w:w="711" w:type="dxa"/>
          </w:tcPr>
          <w:p w14:paraId="44148E2C" w14:textId="77777777" w:rsidR="00937A2F" w:rsidRPr="000E6392" w:rsidRDefault="00937A2F" w:rsidP="00A5766D">
            <w:pPr>
              <w:rPr>
                <w:rFonts w:eastAsia="Times New Roman"/>
                <w:color w:val="000000"/>
                <w:sz w:val="16"/>
                <w:szCs w:val="16"/>
              </w:rPr>
            </w:pPr>
          </w:p>
        </w:tc>
        <w:tc>
          <w:tcPr>
            <w:tcW w:w="3600" w:type="dxa"/>
            <w:vAlign w:val="bottom"/>
          </w:tcPr>
          <w:p w14:paraId="639EFB29" w14:textId="77777777" w:rsidR="00937A2F" w:rsidRPr="000E6392" w:rsidRDefault="00D04A8F" w:rsidP="00A5766D">
            <w:pPr>
              <w:rPr>
                <w:rFonts w:eastAsia="Times New Roman"/>
                <w:color w:val="000000"/>
                <w:sz w:val="16"/>
                <w:szCs w:val="16"/>
              </w:rPr>
            </w:pPr>
            <w:r w:rsidRPr="000E6392">
              <w:rPr>
                <w:rFonts w:eastAsia="Times New Roman"/>
                <w:color w:val="000000"/>
                <w:sz w:val="16"/>
                <w:szCs w:val="16"/>
              </w:rPr>
              <w:t>English 2367</w:t>
            </w:r>
            <w:r>
              <w:rPr>
                <w:rFonts w:eastAsia="Times New Roman"/>
                <w:color w:val="000000"/>
                <w:sz w:val="16"/>
                <w:szCs w:val="16"/>
              </w:rPr>
              <w:t xml:space="preserve"> </w:t>
            </w:r>
            <w:r w:rsidRPr="000E6392">
              <w:rPr>
                <w:rFonts w:eastAsia="Times New Roman"/>
                <w:color w:val="000000"/>
                <w:sz w:val="16"/>
                <w:szCs w:val="16"/>
              </w:rPr>
              <w:t>Second Year Writing</w:t>
            </w:r>
            <w:r>
              <w:rPr>
                <w:rFonts w:eastAsia="Times New Roman"/>
                <w:color w:val="000000"/>
                <w:sz w:val="16"/>
                <w:szCs w:val="16"/>
              </w:rPr>
              <w:t xml:space="preserve"> (3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3D01699A" w14:textId="77777777" w:rsidTr="00A5766D">
        <w:tc>
          <w:tcPr>
            <w:tcW w:w="711" w:type="dxa"/>
          </w:tcPr>
          <w:p w14:paraId="1F699106" w14:textId="77777777" w:rsidR="00937A2F" w:rsidRPr="000E6392" w:rsidRDefault="00937A2F" w:rsidP="00A5766D">
            <w:pPr>
              <w:rPr>
                <w:rFonts w:eastAsia="Times New Roman"/>
                <w:color w:val="000000"/>
                <w:sz w:val="16"/>
                <w:szCs w:val="16"/>
              </w:rPr>
            </w:pPr>
          </w:p>
        </w:tc>
        <w:tc>
          <w:tcPr>
            <w:tcW w:w="3600" w:type="dxa"/>
            <w:vAlign w:val="bottom"/>
          </w:tcPr>
          <w:p w14:paraId="2FED4874" w14:textId="77777777" w:rsidR="00937A2F" w:rsidRPr="000E6392" w:rsidRDefault="00D04A8F" w:rsidP="00A5766D">
            <w:pPr>
              <w:rPr>
                <w:rFonts w:eastAsia="Times New Roman"/>
                <w:color w:val="000000"/>
                <w:sz w:val="16"/>
                <w:szCs w:val="16"/>
              </w:rPr>
            </w:pPr>
            <w:r w:rsidRPr="000E6392">
              <w:rPr>
                <w:rFonts w:eastAsia="Times New Roman"/>
                <w:color w:val="000000"/>
                <w:sz w:val="16"/>
                <w:szCs w:val="16"/>
              </w:rPr>
              <w:t>Math 1151</w:t>
            </w:r>
            <w:r>
              <w:rPr>
                <w:rFonts w:eastAsia="Times New Roman"/>
                <w:color w:val="000000"/>
                <w:sz w:val="16"/>
                <w:szCs w:val="16"/>
              </w:rPr>
              <w:t xml:space="preserve"> </w:t>
            </w:r>
            <w:r w:rsidRPr="000E6392">
              <w:rPr>
                <w:rFonts w:eastAsia="Times New Roman"/>
                <w:color w:val="000000"/>
                <w:sz w:val="16"/>
                <w:szCs w:val="16"/>
              </w:rPr>
              <w:t>Calculus I</w:t>
            </w:r>
            <w:r>
              <w:rPr>
                <w:rFonts w:eastAsia="Times New Roman"/>
                <w:color w:val="000000"/>
                <w:sz w:val="16"/>
                <w:szCs w:val="16"/>
              </w:rPr>
              <w:t xml:space="preserve"> (5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408CC6B6" w14:textId="77777777" w:rsidTr="00A5766D">
        <w:trPr>
          <w:trHeight w:val="215"/>
        </w:trPr>
        <w:tc>
          <w:tcPr>
            <w:tcW w:w="711" w:type="dxa"/>
          </w:tcPr>
          <w:p w14:paraId="7A3CFC27" w14:textId="77777777" w:rsidR="00937A2F" w:rsidRPr="000E6392" w:rsidRDefault="00937A2F" w:rsidP="00A5766D">
            <w:pPr>
              <w:rPr>
                <w:rFonts w:eastAsia="Times New Roman"/>
                <w:color w:val="000000"/>
                <w:sz w:val="16"/>
                <w:szCs w:val="16"/>
              </w:rPr>
            </w:pPr>
          </w:p>
        </w:tc>
        <w:tc>
          <w:tcPr>
            <w:tcW w:w="3600" w:type="dxa"/>
            <w:vAlign w:val="bottom"/>
          </w:tcPr>
          <w:p w14:paraId="10A261C0" w14:textId="77777777" w:rsidR="00937A2F" w:rsidRPr="000E6392" w:rsidRDefault="00D04A8F" w:rsidP="00A5766D">
            <w:pPr>
              <w:rPr>
                <w:rFonts w:eastAsia="Times New Roman"/>
                <w:color w:val="000000"/>
                <w:sz w:val="16"/>
                <w:szCs w:val="16"/>
              </w:rPr>
            </w:pPr>
            <w:r w:rsidRPr="000E6392">
              <w:rPr>
                <w:rFonts w:eastAsia="Times New Roman"/>
                <w:color w:val="000000"/>
                <w:sz w:val="16"/>
                <w:szCs w:val="16"/>
              </w:rPr>
              <w:t>Math 1152</w:t>
            </w:r>
            <w:r>
              <w:rPr>
                <w:rFonts w:eastAsia="Times New Roman"/>
                <w:color w:val="000000"/>
                <w:sz w:val="16"/>
                <w:szCs w:val="16"/>
              </w:rPr>
              <w:t xml:space="preserve"> </w:t>
            </w:r>
            <w:r w:rsidRPr="000E6392">
              <w:rPr>
                <w:rFonts w:eastAsia="Times New Roman"/>
                <w:color w:val="000000"/>
                <w:sz w:val="16"/>
                <w:szCs w:val="16"/>
              </w:rPr>
              <w:t>Calculus I</w:t>
            </w:r>
            <w:r>
              <w:rPr>
                <w:rFonts w:eastAsia="Times New Roman"/>
                <w:color w:val="000000"/>
                <w:sz w:val="16"/>
                <w:szCs w:val="16"/>
              </w:rPr>
              <w:t xml:space="preserve">I (5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46AD076B" w14:textId="77777777" w:rsidTr="00A5766D">
        <w:trPr>
          <w:trHeight w:val="179"/>
        </w:trPr>
        <w:tc>
          <w:tcPr>
            <w:tcW w:w="711" w:type="dxa"/>
          </w:tcPr>
          <w:p w14:paraId="73B0044A" w14:textId="77777777" w:rsidR="00937A2F" w:rsidRPr="000E6392" w:rsidRDefault="00937A2F" w:rsidP="00A5766D">
            <w:pPr>
              <w:rPr>
                <w:rFonts w:eastAsia="Times New Roman"/>
                <w:color w:val="000000"/>
                <w:sz w:val="16"/>
                <w:szCs w:val="16"/>
              </w:rPr>
            </w:pPr>
          </w:p>
        </w:tc>
        <w:tc>
          <w:tcPr>
            <w:tcW w:w="3600" w:type="dxa"/>
            <w:vAlign w:val="bottom"/>
          </w:tcPr>
          <w:p w14:paraId="42A1725C" w14:textId="77777777" w:rsidR="00937A2F" w:rsidRPr="000E6392" w:rsidRDefault="00D04A8F" w:rsidP="00A5766D">
            <w:pPr>
              <w:rPr>
                <w:rFonts w:eastAsia="Times New Roman"/>
                <w:color w:val="000000"/>
                <w:sz w:val="16"/>
                <w:szCs w:val="16"/>
              </w:rPr>
            </w:pPr>
            <w:r w:rsidRPr="000E6392">
              <w:rPr>
                <w:rFonts w:eastAsia="Times New Roman"/>
                <w:sz w:val="16"/>
                <w:szCs w:val="16"/>
              </w:rPr>
              <w:t>Math 1295</w:t>
            </w:r>
            <w:r>
              <w:rPr>
                <w:rFonts w:eastAsia="Times New Roman"/>
                <w:sz w:val="16"/>
                <w:szCs w:val="16"/>
              </w:rPr>
              <w:t xml:space="preserve"> </w:t>
            </w:r>
            <w:r w:rsidRPr="000E6392">
              <w:rPr>
                <w:sz w:val="16"/>
                <w:szCs w:val="16"/>
              </w:rPr>
              <w:t>Introductory Seminar</w:t>
            </w:r>
            <w:r>
              <w:rPr>
                <w:sz w:val="16"/>
                <w:szCs w:val="16"/>
              </w:rPr>
              <w:t xml:space="preserve"> </w:t>
            </w:r>
            <w:r>
              <w:rPr>
                <w:rFonts w:eastAsia="Times New Roman"/>
                <w:color w:val="000000"/>
                <w:sz w:val="16"/>
                <w:szCs w:val="16"/>
              </w:rPr>
              <w:t xml:space="preserve">(1 </w:t>
            </w:r>
            <w:proofErr w:type="spellStart"/>
            <w:r>
              <w:rPr>
                <w:rFonts w:eastAsia="Times New Roman"/>
                <w:color w:val="000000"/>
                <w:sz w:val="16"/>
                <w:szCs w:val="16"/>
              </w:rPr>
              <w:t>hr</w:t>
            </w:r>
            <w:proofErr w:type="spellEnd"/>
            <w:r>
              <w:rPr>
                <w:rFonts w:eastAsia="Times New Roman"/>
                <w:color w:val="000000"/>
                <w:sz w:val="16"/>
                <w:szCs w:val="16"/>
              </w:rPr>
              <w:t>)</w:t>
            </w:r>
          </w:p>
        </w:tc>
      </w:tr>
    </w:tbl>
    <w:p w14:paraId="77025F19" w14:textId="77777777" w:rsidR="00937A2F" w:rsidRPr="000E6392" w:rsidRDefault="00937A2F" w:rsidP="00937A2F"/>
    <w:p w14:paraId="31072A02" w14:textId="77777777" w:rsidR="00937A2F" w:rsidRPr="000E6392" w:rsidRDefault="00937A2F" w:rsidP="00937A2F">
      <w:r w:rsidRPr="00FD6492">
        <w:rPr>
          <w:b/>
        </w:rPr>
        <w:t>Part B:</w:t>
      </w:r>
      <w:r w:rsidRPr="000E6392">
        <w:t xml:space="preserve"> Major Program (</w:t>
      </w:r>
      <w:r w:rsidR="00D04A8F">
        <w:t>49-50</w:t>
      </w:r>
      <w:r w:rsidRPr="000E6392">
        <w:t xml:space="preserve"> </w:t>
      </w:r>
      <w:proofErr w:type="spellStart"/>
      <w:r w:rsidRPr="000E6392">
        <w:t>hrs</w:t>
      </w:r>
      <w:proofErr w:type="spellEnd"/>
      <w:r w:rsidRPr="000E6392">
        <w:t>)</w:t>
      </w:r>
    </w:p>
    <w:p w14:paraId="7AE3662A" w14:textId="77777777" w:rsidR="00937A2F" w:rsidRDefault="00937A2F" w:rsidP="00937A2F">
      <w:r w:rsidRPr="000E6392">
        <w:t>Core courses for track (</w:t>
      </w:r>
      <w:r w:rsidR="00D04A8F">
        <w:t>28-29</w:t>
      </w:r>
      <w:r w:rsidRPr="000E6392">
        <w:t xml:space="preserve"> </w:t>
      </w:r>
      <w:proofErr w:type="spellStart"/>
      <w:r w:rsidRPr="000E6392">
        <w:t>hrs</w:t>
      </w:r>
      <w:proofErr w:type="spellEnd"/>
      <w:r w:rsidRPr="000E6392">
        <w:t>)</w:t>
      </w:r>
    </w:p>
    <w:tbl>
      <w:tblPr>
        <w:tblStyle w:val="TableGrid"/>
        <w:tblW w:w="0" w:type="auto"/>
        <w:tblInd w:w="184" w:type="dxa"/>
        <w:tblLook w:val="04A0" w:firstRow="1" w:lastRow="0" w:firstColumn="1" w:lastColumn="0" w:noHBand="0" w:noVBand="1"/>
      </w:tblPr>
      <w:tblGrid>
        <w:gridCol w:w="711"/>
        <w:gridCol w:w="5940"/>
      </w:tblGrid>
      <w:tr w:rsidR="00937A2F" w:rsidRPr="000E6392" w14:paraId="784E47AF" w14:textId="77777777" w:rsidTr="00A5766D">
        <w:tc>
          <w:tcPr>
            <w:tcW w:w="711" w:type="dxa"/>
          </w:tcPr>
          <w:p w14:paraId="00D3587E" w14:textId="77777777" w:rsidR="00937A2F" w:rsidRPr="000E6392" w:rsidRDefault="00937A2F" w:rsidP="00A5766D">
            <w:pPr>
              <w:rPr>
                <w:rFonts w:eastAsia="Times New Roman"/>
                <w:sz w:val="16"/>
                <w:szCs w:val="16"/>
              </w:rPr>
            </w:pPr>
          </w:p>
        </w:tc>
        <w:tc>
          <w:tcPr>
            <w:tcW w:w="5940" w:type="dxa"/>
            <w:vAlign w:val="bottom"/>
          </w:tcPr>
          <w:p w14:paraId="46F6775F" w14:textId="77777777" w:rsidR="00937A2F" w:rsidRPr="000E6392" w:rsidRDefault="00937A2F" w:rsidP="00A5766D">
            <w:pPr>
              <w:rPr>
                <w:rFonts w:eastAsia="Times New Roman"/>
                <w:sz w:val="16"/>
                <w:szCs w:val="16"/>
              </w:rPr>
            </w:pPr>
            <w:r w:rsidRPr="000E6392">
              <w:rPr>
                <w:rFonts w:eastAsia="Times New Roman"/>
                <w:sz w:val="16"/>
                <w:szCs w:val="16"/>
              </w:rPr>
              <w:t>CSE 2111</w:t>
            </w:r>
            <w:r>
              <w:rPr>
                <w:rFonts w:eastAsia="Times New Roman"/>
                <w:sz w:val="16"/>
                <w:szCs w:val="16"/>
              </w:rPr>
              <w:t xml:space="preserve"> </w:t>
            </w:r>
            <w:r w:rsidRPr="000E6392">
              <w:rPr>
                <w:rFonts w:eastAsia="Times New Roman" w:cs="Times New Roman"/>
                <w:color w:val="000000"/>
                <w:sz w:val="16"/>
                <w:szCs w:val="16"/>
              </w:rPr>
              <w:t>Modeling and Problem Solving with Spreadsheets and Databases</w:t>
            </w:r>
            <w:r>
              <w:rPr>
                <w:rFonts w:eastAsia="Times New Roman" w:cs="Times New Roman"/>
                <w:color w:val="000000"/>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6317C149" w14:textId="77777777" w:rsidTr="00A5766D">
        <w:tc>
          <w:tcPr>
            <w:tcW w:w="711" w:type="dxa"/>
          </w:tcPr>
          <w:p w14:paraId="6E20F783" w14:textId="77777777" w:rsidR="00937A2F" w:rsidRPr="000E6392" w:rsidRDefault="00937A2F" w:rsidP="00A5766D">
            <w:pPr>
              <w:rPr>
                <w:rFonts w:eastAsia="Times New Roman"/>
                <w:sz w:val="16"/>
                <w:szCs w:val="16"/>
              </w:rPr>
            </w:pPr>
          </w:p>
        </w:tc>
        <w:tc>
          <w:tcPr>
            <w:tcW w:w="5940" w:type="dxa"/>
            <w:vAlign w:val="bottom"/>
          </w:tcPr>
          <w:p w14:paraId="01C44F02" w14:textId="77777777" w:rsidR="00937A2F" w:rsidRPr="000E6392" w:rsidRDefault="00937A2F" w:rsidP="00A5766D">
            <w:pPr>
              <w:rPr>
                <w:rFonts w:eastAsia="Times New Roman"/>
                <w:sz w:val="16"/>
                <w:szCs w:val="16"/>
              </w:rPr>
            </w:pPr>
            <w:r w:rsidRPr="000E6392">
              <w:rPr>
                <w:rFonts w:eastAsia="Times New Roman"/>
                <w:sz w:val="16"/>
                <w:szCs w:val="16"/>
              </w:rPr>
              <w:t>Math 2153</w:t>
            </w:r>
            <w:r>
              <w:rPr>
                <w:rFonts w:eastAsia="Times New Roman"/>
                <w:sz w:val="16"/>
                <w:szCs w:val="16"/>
              </w:rPr>
              <w:t xml:space="preserve"> </w:t>
            </w:r>
            <w:r w:rsidRPr="000E6392">
              <w:rPr>
                <w:sz w:val="16"/>
                <w:szCs w:val="16"/>
              </w:rPr>
              <w:t>Calculus III</w:t>
            </w:r>
            <w:r>
              <w:rPr>
                <w:sz w:val="16"/>
                <w:szCs w:val="16"/>
              </w:rPr>
              <w:t xml:space="preserve"> </w:t>
            </w:r>
            <w:r>
              <w:rPr>
                <w:rFonts w:eastAsia="Times New Roman"/>
                <w:color w:val="000000"/>
                <w:sz w:val="16"/>
                <w:szCs w:val="16"/>
              </w:rPr>
              <w:t xml:space="preserve">(4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5CFDBA08" w14:textId="77777777" w:rsidTr="00A5766D">
        <w:tc>
          <w:tcPr>
            <w:tcW w:w="711" w:type="dxa"/>
          </w:tcPr>
          <w:p w14:paraId="215F0B41" w14:textId="77777777" w:rsidR="00937A2F" w:rsidRPr="000E6392" w:rsidRDefault="00937A2F" w:rsidP="00A5766D">
            <w:pPr>
              <w:rPr>
                <w:rFonts w:eastAsia="Times New Roman"/>
                <w:sz w:val="16"/>
                <w:szCs w:val="16"/>
              </w:rPr>
            </w:pPr>
          </w:p>
        </w:tc>
        <w:tc>
          <w:tcPr>
            <w:tcW w:w="5940" w:type="dxa"/>
            <w:vAlign w:val="bottom"/>
          </w:tcPr>
          <w:p w14:paraId="563F7F26" w14:textId="77777777" w:rsidR="00937A2F" w:rsidRPr="000E6392" w:rsidRDefault="00937A2F" w:rsidP="00A5766D">
            <w:pPr>
              <w:rPr>
                <w:rFonts w:eastAsia="Times New Roman"/>
                <w:sz w:val="16"/>
                <w:szCs w:val="16"/>
              </w:rPr>
            </w:pPr>
            <w:r w:rsidRPr="000E6392">
              <w:rPr>
                <w:rFonts w:eastAsia="Times New Roman"/>
                <w:sz w:val="16"/>
                <w:szCs w:val="16"/>
              </w:rPr>
              <w:t>Math 2255</w:t>
            </w:r>
            <w:r>
              <w:rPr>
                <w:rFonts w:eastAsia="Times New Roman"/>
                <w:sz w:val="16"/>
                <w:szCs w:val="16"/>
              </w:rPr>
              <w:t xml:space="preserve"> </w:t>
            </w:r>
            <w:r w:rsidRPr="000E6392">
              <w:rPr>
                <w:rFonts w:eastAsia="Times New Roman" w:cs="Times New Roman"/>
                <w:color w:val="000000"/>
                <w:sz w:val="16"/>
                <w:szCs w:val="16"/>
              </w:rPr>
              <w:t>Differential Equations and Their Applications</w:t>
            </w:r>
            <w:r>
              <w:rPr>
                <w:rFonts w:eastAsia="Times New Roman" w:cs="Times New Roman"/>
                <w:color w:val="000000"/>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7AE12BA4" w14:textId="77777777" w:rsidTr="00A5766D">
        <w:tc>
          <w:tcPr>
            <w:tcW w:w="711" w:type="dxa"/>
          </w:tcPr>
          <w:p w14:paraId="0CD6ADF6" w14:textId="77777777" w:rsidR="00937A2F" w:rsidRPr="000E6392" w:rsidRDefault="00937A2F" w:rsidP="00A5766D">
            <w:pPr>
              <w:rPr>
                <w:rFonts w:eastAsia="Times New Roman"/>
                <w:sz w:val="16"/>
                <w:szCs w:val="16"/>
              </w:rPr>
            </w:pPr>
          </w:p>
        </w:tc>
        <w:tc>
          <w:tcPr>
            <w:tcW w:w="5940" w:type="dxa"/>
            <w:vAlign w:val="bottom"/>
          </w:tcPr>
          <w:p w14:paraId="22DC5CCF" w14:textId="77777777" w:rsidR="00937A2F" w:rsidRPr="000E6392" w:rsidRDefault="00937A2F" w:rsidP="00A5766D">
            <w:pPr>
              <w:rPr>
                <w:rFonts w:eastAsia="Times New Roman"/>
                <w:sz w:val="16"/>
                <w:szCs w:val="16"/>
              </w:rPr>
            </w:pPr>
            <w:r w:rsidRPr="000E6392">
              <w:rPr>
                <w:rFonts w:eastAsia="Times New Roman"/>
                <w:sz w:val="16"/>
                <w:szCs w:val="16"/>
              </w:rPr>
              <w:t>Math 2568</w:t>
            </w:r>
            <w:r>
              <w:rPr>
                <w:rFonts w:eastAsia="Times New Roman"/>
                <w:sz w:val="16"/>
                <w:szCs w:val="16"/>
              </w:rPr>
              <w:t xml:space="preserve"> </w:t>
            </w:r>
            <w:r w:rsidRPr="000E6392">
              <w:rPr>
                <w:sz w:val="16"/>
                <w:szCs w:val="16"/>
              </w:rPr>
              <w:t>Linear Algebra</w:t>
            </w:r>
            <w:r>
              <w:rPr>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2A8D1DB5" w14:textId="77777777" w:rsidTr="00A5766D">
        <w:tc>
          <w:tcPr>
            <w:tcW w:w="711" w:type="dxa"/>
          </w:tcPr>
          <w:p w14:paraId="2B54267E" w14:textId="77777777" w:rsidR="00937A2F" w:rsidRPr="000E6392" w:rsidRDefault="00937A2F" w:rsidP="00A5766D">
            <w:pPr>
              <w:rPr>
                <w:rFonts w:eastAsia="Times New Roman"/>
                <w:sz w:val="16"/>
                <w:szCs w:val="16"/>
              </w:rPr>
            </w:pPr>
          </w:p>
        </w:tc>
        <w:tc>
          <w:tcPr>
            <w:tcW w:w="5940" w:type="dxa"/>
            <w:vAlign w:val="bottom"/>
          </w:tcPr>
          <w:p w14:paraId="5655899D" w14:textId="77777777" w:rsidR="00937A2F" w:rsidRPr="000E6392" w:rsidRDefault="00937A2F" w:rsidP="00A5766D">
            <w:pPr>
              <w:rPr>
                <w:rFonts w:eastAsia="Times New Roman"/>
                <w:sz w:val="16"/>
                <w:szCs w:val="16"/>
              </w:rPr>
            </w:pPr>
            <w:r>
              <w:rPr>
                <w:rFonts w:eastAsia="Times New Roman"/>
                <w:sz w:val="16"/>
                <w:szCs w:val="16"/>
              </w:rPr>
              <w:t xml:space="preserve">Math 3345 </w:t>
            </w:r>
            <w:r>
              <w:rPr>
                <w:sz w:val="16"/>
                <w:szCs w:val="16"/>
              </w:rPr>
              <w:t xml:space="preserve">Foundations of Higher Mathematics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40A7D2E0" w14:textId="77777777" w:rsidTr="00A5766D">
        <w:tc>
          <w:tcPr>
            <w:tcW w:w="711" w:type="dxa"/>
          </w:tcPr>
          <w:p w14:paraId="02B98226" w14:textId="77777777" w:rsidR="00937A2F" w:rsidRPr="000E6392" w:rsidRDefault="00937A2F" w:rsidP="00A5766D">
            <w:pPr>
              <w:rPr>
                <w:rFonts w:eastAsia="Times New Roman"/>
                <w:sz w:val="16"/>
                <w:szCs w:val="16"/>
              </w:rPr>
            </w:pPr>
          </w:p>
        </w:tc>
        <w:tc>
          <w:tcPr>
            <w:tcW w:w="5940" w:type="dxa"/>
            <w:vAlign w:val="bottom"/>
          </w:tcPr>
          <w:p w14:paraId="21C293AB" w14:textId="77777777" w:rsidR="00937A2F" w:rsidRPr="000E6392" w:rsidRDefault="00937A2F" w:rsidP="00A5766D">
            <w:pPr>
              <w:rPr>
                <w:rFonts w:eastAsia="Times New Roman"/>
                <w:sz w:val="16"/>
                <w:szCs w:val="16"/>
              </w:rPr>
            </w:pPr>
            <w:r w:rsidRPr="000E6392">
              <w:rPr>
                <w:rFonts w:eastAsia="Times New Roman"/>
                <w:sz w:val="16"/>
                <w:szCs w:val="16"/>
              </w:rPr>
              <w:t>Math 4530 or Stat 4201</w:t>
            </w:r>
            <w:r>
              <w:rPr>
                <w:rFonts w:eastAsia="Times New Roman"/>
                <w:sz w:val="16"/>
                <w:szCs w:val="16"/>
              </w:rPr>
              <w:t xml:space="preserve"> </w:t>
            </w:r>
            <w:r w:rsidRPr="000E6392">
              <w:rPr>
                <w:rFonts w:eastAsia="Times New Roman" w:cs="Times New Roman"/>
                <w:color w:val="000000"/>
                <w:sz w:val="16"/>
                <w:szCs w:val="16"/>
              </w:rPr>
              <w:t>Probability or Introduction to Mathematical Statistics I</w:t>
            </w:r>
            <w:r>
              <w:rPr>
                <w:rFonts w:eastAsia="Times New Roman" w:cs="Times New Roman"/>
                <w:color w:val="000000"/>
                <w:sz w:val="16"/>
                <w:szCs w:val="16"/>
              </w:rPr>
              <w:t xml:space="preserve"> </w:t>
            </w:r>
            <w:r>
              <w:rPr>
                <w:rFonts w:eastAsia="Times New Roman"/>
                <w:color w:val="000000"/>
                <w:sz w:val="16"/>
                <w:szCs w:val="16"/>
              </w:rPr>
              <w:t xml:space="preserve">(3-4 </w:t>
            </w:r>
            <w:proofErr w:type="spellStart"/>
            <w:r>
              <w:rPr>
                <w:rFonts w:eastAsia="Times New Roman"/>
                <w:color w:val="000000"/>
                <w:sz w:val="16"/>
                <w:szCs w:val="16"/>
              </w:rPr>
              <w:t>hrs</w:t>
            </w:r>
            <w:proofErr w:type="spellEnd"/>
            <w:r>
              <w:rPr>
                <w:rFonts w:eastAsia="Times New Roman"/>
                <w:color w:val="000000"/>
                <w:sz w:val="16"/>
                <w:szCs w:val="16"/>
              </w:rPr>
              <w:t>)</w:t>
            </w:r>
          </w:p>
        </w:tc>
      </w:tr>
      <w:tr w:rsidR="00937A2F" w:rsidRPr="000E6392" w14:paraId="065CE6B9" w14:textId="77777777" w:rsidTr="00A5766D">
        <w:trPr>
          <w:trHeight w:val="224"/>
        </w:trPr>
        <w:tc>
          <w:tcPr>
            <w:tcW w:w="711" w:type="dxa"/>
          </w:tcPr>
          <w:p w14:paraId="0151BE5C" w14:textId="77777777" w:rsidR="00937A2F" w:rsidRPr="000E6392" w:rsidRDefault="00937A2F" w:rsidP="00A5766D">
            <w:pPr>
              <w:rPr>
                <w:rFonts w:eastAsia="Times New Roman"/>
                <w:sz w:val="16"/>
                <w:szCs w:val="16"/>
              </w:rPr>
            </w:pPr>
          </w:p>
        </w:tc>
        <w:tc>
          <w:tcPr>
            <w:tcW w:w="5940" w:type="dxa"/>
            <w:vAlign w:val="bottom"/>
          </w:tcPr>
          <w:p w14:paraId="380080E0" w14:textId="77777777" w:rsidR="00937A2F" w:rsidRPr="000E6392" w:rsidRDefault="00937A2F" w:rsidP="00A5766D">
            <w:pPr>
              <w:rPr>
                <w:rFonts w:eastAsia="Times New Roman"/>
                <w:sz w:val="16"/>
                <w:szCs w:val="16"/>
              </w:rPr>
            </w:pPr>
            <w:r>
              <w:rPr>
                <w:rFonts w:eastAsia="Times New Roman"/>
                <w:sz w:val="16"/>
                <w:szCs w:val="16"/>
              </w:rPr>
              <w:t xml:space="preserve">Math 4547 Introductory Analysis I (3 </w:t>
            </w:r>
            <w:proofErr w:type="spellStart"/>
            <w:r>
              <w:rPr>
                <w:rFonts w:eastAsia="Times New Roman"/>
                <w:sz w:val="16"/>
                <w:szCs w:val="16"/>
              </w:rPr>
              <w:t>hrs</w:t>
            </w:r>
            <w:proofErr w:type="spellEnd"/>
            <w:r>
              <w:rPr>
                <w:rFonts w:eastAsia="Times New Roman"/>
                <w:sz w:val="16"/>
                <w:szCs w:val="16"/>
              </w:rPr>
              <w:t>)</w:t>
            </w:r>
          </w:p>
        </w:tc>
      </w:tr>
      <w:tr w:rsidR="00937A2F" w:rsidRPr="000E6392" w14:paraId="224848C8" w14:textId="77777777" w:rsidTr="00A5766D">
        <w:trPr>
          <w:trHeight w:val="224"/>
        </w:trPr>
        <w:tc>
          <w:tcPr>
            <w:tcW w:w="711" w:type="dxa"/>
          </w:tcPr>
          <w:p w14:paraId="350C01E0" w14:textId="77777777" w:rsidR="00937A2F" w:rsidRPr="000E6392" w:rsidRDefault="00937A2F" w:rsidP="00A5766D">
            <w:pPr>
              <w:rPr>
                <w:rFonts w:eastAsia="Times New Roman"/>
                <w:sz w:val="16"/>
                <w:szCs w:val="16"/>
              </w:rPr>
            </w:pPr>
          </w:p>
        </w:tc>
        <w:tc>
          <w:tcPr>
            <w:tcW w:w="5940" w:type="dxa"/>
            <w:vAlign w:val="bottom"/>
          </w:tcPr>
          <w:p w14:paraId="28B0D0D5" w14:textId="77777777" w:rsidR="00937A2F" w:rsidRPr="000E6392" w:rsidRDefault="00937A2F" w:rsidP="00A5766D">
            <w:pPr>
              <w:rPr>
                <w:rFonts w:eastAsia="Times New Roman"/>
                <w:sz w:val="16"/>
                <w:szCs w:val="16"/>
              </w:rPr>
            </w:pPr>
            <w:r>
              <w:rPr>
                <w:rFonts w:eastAsia="Times New Roman"/>
                <w:sz w:val="16"/>
                <w:szCs w:val="16"/>
              </w:rPr>
              <w:t xml:space="preserve">Math 4580 Abstract Algebra I (3 </w:t>
            </w:r>
            <w:proofErr w:type="spellStart"/>
            <w:r>
              <w:rPr>
                <w:rFonts w:eastAsia="Times New Roman"/>
                <w:sz w:val="16"/>
                <w:szCs w:val="16"/>
              </w:rPr>
              <w:t>hrs</w:t>
            </w:r>
            <w:proofErr w:type="spellEnd"/>
            <w:r>
              <w:rPr>
                <w:rFonts w:eastAsia="Times New Roman"/>
                <w:sz w:val="16"/>
                <w:szCs w:val="16"/>
              </w:rPr>
              <w:t>)</w:t>
            </w:r>
          </w:p>
        </w:tc>
      </w:tr>
      <w:tr w:rsidR="00937A2F" w:rsidRPr="000E6392" w14:paraId="3DD6A409" w14:textId="77777777" w:rsidTr="00A5766D">
        <w:trPr>
          <w:trHeight w:val="224"/>
        </w:trPr>
        <w:tc>
          <w:tcPr>
            <w:tcW w:w="711" w:type="dxa"/>
          </w:tcPr>
          <w:p w14:paraId="4A1CEC7C" w14:textId="77777777" w:rsidR="00937A2F" w:rsidRPr="000E6392" w:rsidRDefault="00937A2F" w:rsidP="00A5766D">
            <w:pPr>
              <w:rPr>
                <w:rFonts w:eastAsia="Times New Roman"/>
                <w:sz w:val="16"/>
                <w:szCs w:val="16"/>
              </w:rPr>
            </w:pPr>
          </w:p>
        </w:tc>
        <w:tc>
          <w:tcPr>
            <w:tcW w:w="5940" w:type="dxa"/>
            <w:vAlign w:val="bottom"/>
          </w:tcPr>
          <w:p w14:paraId="52A923FE" w14:textId="77777777" w:rsidR="00937A2F" w:rsidRPr="000E6392" w:rsidRDefault="00937A2F" w:rsidP="00A5766D">
            <w:pPr>
              <w:rPr>
                <w:rFonts w:eastAsia="Times New Roman"/>
                <w:sz w:val="16"/>
                <w:szCs w:val="16"/>
              </w:rPr>
            </w:pPr>
            <w:r w:rsidRPr="000E6392">
              <w:rPr>
                <w:rFonts w:eastAsia="Times New Roman"/>
                <w:sz w:val="16"/>
                <w:szCs w:val="16"/>
              </w:rPr>
              <w:t>English</w:t>
            </w:r>
            <w:r>
              <w:rPr>
                <w:rFonts w:eastAsia="Times New Roman"/>
                <w:sz w:val="16"/>
                <w:szCs w:val="16"/>
              </w:rPr>
              <w:t>/Math</w:t>
            </w:r>
            <w:r w:rsidRPr="000E6392">
              <w:rPr>
                <w:rFonts w:eastAsia="Times New Roman"/>
                <w:sz w:val="16"/>
                <w:szCs w:val="16"/>
              </w:rPr>
              <w:t xml:space="preserve"> 4420</w:t>
            </w:r>
            <w:r>
              <w:rPr>
                <w:rFonts w:eastAsia="Times New Roman"/>
                <w:sz w:val="16"/>
                <w:szCs w:val="16"/>
              </w:rPr>
              <w:t xml:space="preserve"> </w:t>
            </w:r>
            <w:r w:rsidRPr="000E6392">
              <w:rPr>
                <w:rFonts w:eastAsia="Times New Roman" w:cs="Times New Roman"/>
                <w:color w:val="000000"/>
                <w:sz w:val="16"/>
                <w:szCs w:val="16"/>
              </w:rPr>
              <w:t>Integrated Major Capstone Course</w:t>
            </w:r>
            <w:r>
              <w:rPr>
                <w:rFonts w:eastAsia="Times New Roman" w:cs="Times New Roman"/>
                <w:color w:val="000000"/>
                <w:sz w:val="16"/>
                <w:szCs w:val="16"/>
              </w:rPr>
              <w:t xml:space="preserve"> </w:t>
            </w:r>
            <w:r>
              <w:rPr>
                <w:rFonts w:eastAsia="Times New Roman"/>
                <w:color w:val="000000"/>
                <w:sz w:val="16"/>
                <w:szCs w:val="16"/>
              </w:rPr>
              <w:t xml:space="preserve">(3 </w:t>
            </w:r>
            <w:proofErr w:type="spellStart"/>
            <w:r>
              <w:rPr>
                <w:rFonts w:eastAsia="Times New Roman"/>
                <w:color w:val="000000"/>
                <w:sz w:val="16"/>
                <w:szCs w:val="16"/>
              </w:rPr>
              <w:t>hrs</w:t>
            </w:r>
            <w:proofErr w:type="spellEnd"/>
            <w:r>
              <w:rPr>
                <w:rFonts w:eastAsia="Times New Roman"/>
                <w:color w:val="000000"/>
                <w:sz w:val="16"/>
                <w:szCs w:val="16"/>
              </w:rPr>
              <w:t>)</w:t>
            </w:r>
          </w:p>
        </w:tc>
      </w:tr>
    </w:tbl>
    <w:p w14:paraId="6E5FC229" w14:textId="77777777" w:rsidR="00937A2F" w:rsidRDefault="00937A2F" w:rsidP="00937A2F"/>
    <w:tbl>
      <w:tblPr>
        <w:tblStyle w:val="TableGrid"/>
        <w:tblpPr w:leftFromText="180" w:rightFromText="180" w:vertAnchor="text" w:tblpX="175" w:tblpY="1"/>
        <w:tblOverlap w:val="never"/>
        <w:tblW w:w="0" w:type="auto"/>
        <w:tblLook w:val="04A0" w:firstRow="1" w:lastRow="0" w:firstColumn="1" w:lastColumn="0" w:noHBand="0" w:noVBand="1"/>
      </w:tblPr>
      <w:tblGrid>
        <w:gridCol w:w="720"/>
      </w:tblGrid>
      <w:tr w:rsidR="00937A2F" w14:paraId="60C44113" w14:textId="77777777" w:rsidTr="00A5766D">
        <w:trPr>
          <w:trHeight w:val="179"/>
        </w:trPr>
        <w:tc>
          <w:tcPr>
            <w:tcW w:w="720" w:type="dxa"/>
          </w:tcPr>
          <w:p w14:paraId="6AA89760" w14:textId="77777777" w:rsidR="00937A2F" w:rsidRDefault="00937A2F" w:rsidP="00A5766D"/>
        </w:tc>
      </w:tr>
    </w:tbl>
    <w:p w14:paraId="640151C3" w14:textId="77777777" w:rsidR="00937A2F" w:rsidRDefault="00937A2F" w:rsidP="00937A2F">
      <w:r w:rsidRPr="000E6392">
        <w:t xml:space="preserve">Choose </w:t>
      </w:r>
      <w:r>
        <w:rPr>
          <w:b/>
        </w:rPr>
        <w:t>O</w:t>
      </w:r>
      <w:r w:rsidRPr="000E6392">
        <w:rPr>
          <w:b/>
        </w:rPr>
        <w:t>ne</w:t>
      </w:r>
      <w:r w:rsidRPr="000E6392">
        <w:t xml:space="preserve"> Diversity in English studies course from the list below (3 </w:t>
      </w:r>
      <w:proofErr w:type="spellStart"/>
      <w:r w:rsidRPr="000E6392">
        <w:t>hrs</w:t>
      </w:r>
      <w:proofErr w:type="spellEnd"/>
      <w:r w:rsidRPr="000E6392">
        <w:t>)</w:t>
      </w:r>
    </w:p>
    <w:tbl>
      <w:tblPr>
        <w:tblW w:w="9630" w:type="dxa"/>
        <w:tblInd w:w="184" w:type="dxa"/>
        <w:tblLayout w:type="fixed"/>
        <w:tblLook w:val="04A0" w:firstRow="1" w:lastRow="0" w:firstColumn="1" w:lastColumn="0" w:noHBand="0" w:noVBand="1"/>
      </w:tblPr>
      <w:tblGrid>
        <w:gridCol w:w="2610"/>
        <w:gridCol w:w="3960"/>
        <w:gridCol w:w="3060"/>
      </w:tblGrid>
      <w:tr w:rsidR="00937A2F" w:rsidRPr="000E6392" w14:paraId="263291C8"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21AA9A35"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4577.01 </w:t>
            </w:r>
            <w:r w:rsidRPr="000E6392">
              <w:rPr>
                <w:rFonts w:eastAsia="Times New Roman" w:cs="Times New Roman"/>
                <w:color w:val="000000"/>
                <w:sz w:val="14"/>
                <w:szCs w:val="16"/>
              </w:rPr>
              <w:t>Folklore I: Groups &amp; Communities</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28EA9A1A"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4586 Studies in American Indian Literature/Culture</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4B26AFC9"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4592 </w:t>
            </w:r>
            <w:r w:rsidRPr="000E6392">
              <w:rPr>
                <w:rFonts w:eastAsia="Times New Roman" w:cs="Times New Roman"/>
                <w:color w:val="000000"/>
                <w:sz w:val="14"/>
                <w:szCs w:val="16"/>
              </w:rPr>
              <w:t>Topics in Women in Literature and Culture</w:t>
            </w:r>
          </w:p>
        </w:tc>
      </w:tr>
      <w:tr w:rsidR="00937A2F" w:rsidRPr="000E6392" w14:paraId="3B007775"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7D0F5E60"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4580 </w:t>
            </w:r>
            <w:r w:rsidRPr="000E6392">
              <w:rPr>
                <w:rFonts w:eastAsia="Times New Roman" w:cs="Times New Roman"/>
                <w:color w:val="000000"/>
                <w:sz w:val="14"/>
                <w:szCs w:val="16"/>
              </w:rPr>
              <w:t>Topics in LGBTQ Literatures/Cultures</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51A475F8"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4587 Studies in Asian American Literature/Culture</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2D4E96EB"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4597.01 </w:t>
            </w:r>
            <w:r w:rsidRPr="000E6392">
              <w:rPr>
                <w:rFonts w:eastAsia="Times New Roman" w:cs="Times New Roman"/>
                <w:color w:val="000000"/>
                <w:sz w:val="12"/>
                <w:szCs w:val="14"/>
              </w:rPr>
              <w:t>Disability Experience in the Contemporary World</w:t>
            </w:r>
          </w:p>
        </w:tc>
      </w:tr>
      <w:tr w:rsidR="00937A2F" w:rsidRPr="000E6392" w14:paraId="61FD43E3"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1BF3A54A"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4581 Topics in U.S. Ethnic Literatures</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6D18BCEE"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4588 Studies in Latino/a Literature/Culture</w:t>
            </w: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6914E760"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4601 Language &amp; the Black Experience</w:t>
            </w:r>
          </w:p>
        </w:tc>
      </w:tr>
      <w:tr w:rsidR="00937A2F" w:rsidRPr="000E6392" w14:paraId="3198AED8" w14:textId="77777777" w:rsidTr="00A5766D">
        <w:trPr>
          <w:trHeight w:hRule="exac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4C223886" w14:textId="77777777" w:rsidR="00937A2F" w:rsidRPr="000E6392" w:rsidRDefault="00937A2F" w:rsidP="00A5766D">
            <w:pPr>
              <w:ind w:left="-108"/>
              <w:rPr>
                <w:rFonts w:eastAsia="Times New Roman" w:cs="Times New Roman"/>
                <w:color w:val="000000"/>
                <w:sz w:val="16"/>
                <w:szCs w:val="16"/>
              </w:rPr>
            </w:pPr>
            <w:r w:rsidRPr="000E6392">
              <w:rPr>
                <w:rFonts w:eastAsia="Times New Roman" w:cs="Times New Roman"/>
                <w:color w:val="000000"/>
                <w:sz w:val="16"/>
                <w:szCs w:val="16"/>
              </w:rPr>
              <w:t xml:space="preserve">4582 Topics in African-American Lit </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57DF5D72" w14:textId="77777777" w:rsidR="00937A2F" w:rsidRPr="000E6392" w:rsidRDefault="00937A2F" w:rsidP="00A5766D">
            <w:pPr>
              <w:ind w:left="-18" w:hanging="90"/>
              <w:rPr>
                <w:rFonts w:eastAsia="Times New Roman" w:cs="Times New Roman"/>
                <w:color w:val="000000"/>
                <w:sz w:val="16"/>
                <w:szCs w:val="16"/>
              </w:rPr>
            </w:pPr>
            <w:r w:rsidRPr="000E6392">
              <w:rPr>
                <w:rFonts w:eastAsia="Times New Roman" w:cs="Times New Roman"/>
                <w:color w:val="000000"/>
                <w:sz w:val="16"/>
                <w:szCs w:val="16"/>
              </w:rPr>
              <w:t xml:space="preserve">4589 </w:t>
            </w:r>
            <w:r w:rsidRPr="000E6392">
              <w:rPr>
                <w:rFonts w:eastAsia="Times New Roman" w:cs="Times New Roman"/>
                <w:color w:val="000000"/>
                <w:sz w:val="14"/>
                <w:szCs w:val="14"/>
              </w:rPr>
              <w:t>Studying the Margins: Power, Language, &amp; Culture</w:t>
            </w:r>
          </w:p>
        </w:tc>
        <w:tc>
          <w:tcPr>
            <w:tcW w:w="3060" w:type="dxa"/>
            <w:tcBorders>
              <w:top w:val="single" w:sz="4" w:space="0" w:color="auto"/>
              <w:left w:val="single" w:sz="4" w:space="0" w:color="auto"/>
            </w:tcBorders>
            <w:shd w:val="clear" w:color="auto" w:fill="auto"/>
          </w:tcPr>
          <w:p w14:paraId="2F10C66A" w14:textId="77777777" w:rsidR="00937A2F" w:rsidRPr="000E6392" w:rsidRDefault="00937A2F" w:rsidP="00A5766D">
            <w:pPr>
              <w:ind w:left="-18" w:hanging="90"/>
              <w:jc w:val="right"/>
              <w:rPr>
                <w:rFonts w:eastAsia="Times New Roman" w:cs="Times New Roman"/>
                <w:color w:val="000000"/>
                <w:sz w:val="16"/>
                <w:szCs w:val="16"/>
              </w:rPr>
            </w:pPr>
          </w:p>
        </w:tc>
      </w:tr>
    </w:tbl>
    <w:p w14:paraId="4978623E" w14:textId="77777777" w:rsidR="00937A2F" w:rsidRDefault="00937A2F" w:rsidP="00937A2F"/>
    <w:tbl>
      <w:tblPr>
        <w:tblStyle w:val="TableGrid"/>
        <w:tblpPr w:leftFromText="180" w:rightFromText="180" w:vertAnchor="text" w:tblpX="170" w:tblpY="1"/>
        <w:tblOverlap w:val="never"/>
        <w:tblW w:w="0" w:type="auto"/>
        <w:tblLook w:val="04A0" w:firstRow="1" w:lastRow="0" w:firstColumn="1" w:lastColumn="0" w:noHBand="0" w:noVBand="1"/>
      </w:tblPr>
      <w:tblGrid>
        <w:gridCol w:w="725"/>
      </w:tblGrid>
      <w:tr w:rsidR="00937A2F" w14:paraId="6C7BE381" w14:textId="77777777" w:rsidTr="00A5766D">
        <w:tc>
          <w:tcPr>
            <w:tcW w:w="725" w:type="dxa"/>
          </w:tcPr>
          <w:p w14:paraId="2A5DD332" w14:textId="77777777" w:rsidR="00937A2F" w:rsidRDefault="00937A2F" w:rsidP="00A5766D"/>
        </w:tc>
      </w:tr>
    </w:tbl>
    <w:p w14:paraId="67D3AA7F" w14:textId="77777777" w:rsidR="00937A2F" w:rsidRDefault="00937A2F" w:rsidP="00937A2F">
      <w:r w:rsidRPr="000E6392">
        <w:t xml:space="preserve">Choose </w:t>
      </w:r>
      <w:r>
        <w:rPr>
          <w:b/>
        </w:rPr>
        <w:t>O</w:t>
      </w:r>
      <w:r w:rsidRPr="000E6392">
        <w:rPr>
          <w:b/>
        </w:rPr>
        <w:t>ne</w:t>
      </w:r>
      <w:r w:rsidRPr="000E6392">
        <w:t xml:space="preserve"> </w:t>
      </w:r>
      <w:r>
        <w:t>English Methods</w:t>
      </w:r>
      <w:r w:rsidRPr="000E6392">
        <w:t xml:space="preserve"> course from the list below (3 </w:t>
      </w:r>
      <w:proofErr w:type="spellStart"/>
      <w:r w:rsidRPr="000E6392">
        <w:t>hrs</w:t>
      </w:r>
      <w:proofErr w:type="spellEnd"/>
      <w:r w:rsidRPr="000E6392">
        <w:t>)</w:t>
      </w:r>
    </w:p>
    <w:tbl>
      <w:tblPr>
        <w:tblW w:w="9630" w:type="dxa"/>
        <w:tblInd w:w="184" w:type="dxa"/>
        <w:tblLayout w:type="fixed"/>
        <w:tblLook w:val="04A0" w:firstRow="1" w:lastRow="0" w:firstColumn="1" w:lastColumn="0" w:noHBand="0" w:noVBand="1"/>
      </w:tblPr>
      <w:tblGrid>
        <w:gridCol w:w="2421"/>
        <w:gridCol w:w="4163"/>
        <w:gridCol w:w="3046"/>
      </w:tblGrid>
      <w:tr w:rsidR="00937A2F" w:rsidRPr="000E6392" w14:paraId="27CC2A79" w14:textId="77777777" w:rsidTr="00A5766D">
        <w:trPr>
          <w:trHeight w:hRule="exact" w:val="288"/>
        </w:trPr>
        <w:tc>
          <w:tcPr>
            <w:tcW w:w="2421" w:type="dxa"/>
            <w:tcBorders>
              <w:top w:val="single" w:sz="4" w:space="0" w:color="auto"/>
              <w:left w:val="single" w:sz="4" w:space="0" w:color="auto"/>
              <w:bottom w:val="single" w:sz="4" w:space="0" w:color="auto"/>
              <w:right w:val="single" w:sz="4" w:space="0" w:color="auto"/>
            </w:tcBorders>
            <w:shd w:val="clear" w:color="auto" w:fill="auto"/>
            <w:noWrap/>
            <w:hideMark/>
          </w:tcPr>
          <w:p w14:paraId="3E40B3DC" w14:textId="77777777" w:rsidR="00937A2F" w:rsidRPr="0093127D" w:rsidRDefault="00937A2F" w:rsidP="00A5766D">
            <w:pPr>
              <w:ind w:left="-108"/>
              <w:rPr>
                <w:rFonts w:eastAsia="Times New Roman" w:cs="Times New Roman"/>
                <w:color w:val="000000"/>
                <w:sz w:val="16"/>
                <w:szCs w:val="16"/>
              </w:rPr>
            </w:pPr>
            <w:r w:rsidRPr="0093127D">
              <w:rPr>
                <w:rFonts w:eastAsia="Times New Roman" w:cs="Microsoft Sans Serif"/>
                <w:sz w:val="16"/>
                <w:szCs w:val="16"/>
              </w:rPr>
              <w:t>2270 Intro to Folklore</w:t>
            </w:r>
          </w:p>
        </w:tc>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14:paraId="5340E413" w14:textId="77777777" w:rsidR="00937A2F" w:rsidRPr="0093127D" w:rsidRDefault="00937A2F" w:rsidP="00A5766D">
            <w:pPr>
              <w:ind w:left="-18" w:hanging="90"/>
              <w:rPr>
                <w:rFonts w:eastAsia="Times New Roman" w:cs="Times New Roman"/>
                <w:color w:val="000000"/>
                <w:sz w:val="16"/>
                <w:szCs w:val="16"/>
              </w:rPr>
            </w:pPr>
            <w:r w:rsidRPr="0093127D">
              <w:rPr>
                <w:rFonts w:eastAsia="Times New Roman" w:cs="Microsoft Sans Serif"/>
                <w:sz w:val="16"/>
                <w:szCs w:val="16"/>
              </w:rPr>
              <w:t xml:space="preserve">3379 </w:t>
            </w:r>
            <w:r w:rsidRPr="0093127D">
              <w:rPr>
                <w:rFonts w:cs="Helvetica"/>
                <w:sz w:val="16"/>
                <w:szCs w:val="16"/>
              </w:rPr>
              <w:t>Methods for the Study of Rhetoric, Writing, and Literacy</w:t>
            </w:r>
          </w:p>
        </w:tc>
        <w:tc>
          <w:tcPr>
            <w:tcW w:w="3046" w:type="dxa"/>
            <w:tcBorders>
              <w:top w:val="single" w:sz="4" w:space="0" w:color="auto"/>
              <w:left w:val="single" w:sz="4" w:space="0" w:color="auto"/>
              <w:bottom w:val="single" w:sz="4" w:space="0" w:color="auto"/>
              <w:right w:val="single" w:sz="4" w:space="0" w:color="auto"/>
            </w:tcBorders>
            <w:shd w:val="clear" w:color="auto" w:fill="auto"/>
            <w:noWrap/>
            <w:hideMark/>
          </w:tcPr>
          <w:p w14:paraId="7B7A8EFB" w14:textId="77777777" w:rsidR="00937A2F" w:rsidRPr="0093127D" w:rsidRDefault="00937A2F" w:rsidP="00A5766D">
            <w:pPr>
              <w:ind w:left="-108"/>
              <w:rPr>
                <w:rFonts w:eastAsia="Times New Roman" w:cs="Times New Roman"/>
                <w:color w:val="000000"/>
                <w:sz w:val="16"/>
                <w:szCs w:val="16"/>
              </w:rPr>
            </w:pPr>
            <w:r w:rsidRPr="0093127D">
              <w:rPr>
                <w:rFonts w:eastAsia="Times New Roman" w:cs="Microsoft Sans Serif"/>
                <w:sz w:val="16"/>
                <w:szCs w:val="16"/>
              </w:rPr>
              <w:t xml:space="preserve">3398 </w:t>
            </w:r>
            <w:r w:rsidRPr="0093127D">
              <w:rPr>
                <w:rFonts w:cs="Helvetica"/>
                <w:sz w:val="16"/>
                <w:szCs w:val="16"/>
              </w:rPr>
              <w:t>Methods for the Study of Literature</w:t>
            </w:r>
          </w:p>
        </w:tc>
      </w:tr>
    </w:tbl>
    <w:p w14:paraId="5E861E06" w14:textId="77777777" w:rsidR="00937A2F" w:rsidRDefault="00937A2F" w:rsidP="00937A2F"/>
    <w:p w14:paraId="5A3AC39D" w14:textId="77777777" w:rsidR="0029522D" w:rsidRDefault="0029522D" w:rsidP="00937A2F"/>
    <w:p w14:paraId="1B6F4C68" w14:textId="77777777" w:rsidR="0029522D" w:rsidRDefault="0029522D" w:rsidP="00937A2F"/>
    <w:p w14:paraId="17D2FA9D" w14:textId="77777777" w:rsidR="0029522D" w:rsidRDefault="0029522D" w:rsidP="00937A2F"/>
    <w:p w14:paraId="13E521CB" w14:textId="77777777" w:rsidR="0029522D" w:rsidRDefault="0029522D" w:rsidP="00937A2F"/>
    <w:p w14:paraId="584E2A88" w14:textId="77777777" w:rsidR="0029522D" w:rsidRDefault="0029522D" w:rsidP="00937A2F"/>
    <w:tbl>
      <w:tblPr>
        <w:tblStyle w:val="TableGrid"/>
        <w:tblpPr w:leftFromText="180" w:rightFromText="180" w:vertAnchor="text" w:tblpX="85" w:tblpY="1"/>
        <w:tblOverlap w:val="never"/>
        <w:tblW w:w="0" w:type="auto"/>
        <w:tblLook w:val="04A0" w:firstRow="1" w:lastRow="0" w:firstColumn="1" w:lastColumn="0" w:noHBand="0" w:noVBand="1"/>
      </w:tblPr>
      <w:tblGrid>
        <w:gridCol w:w="810"/>
      </w:tblGrid>
      <w:tr w:rsidR="00D04A8F" w:rsidRPr="007739D3" w14:paraId="480ECBBF" w14:textId="77777777" w:rsidTr="000E4DB1">
        <w:tc>
          <w:tcPr>
            <w:tcW w:w="810" w:type="dxa"/>
          </w:tcPr>
          <w:p w14:paraId="49C28FAD" w14:textId="77777777" w:rsidR="00D04A8F" w:rsidRPr="007739D3" w:rsidRDefault="00D04A8F" w:rsidP="000E4DB1"/>
        </w:tc>
      </w:tr>
    </w:tbl>
    <w:p w14:paraId="7AAB2770" w14:textId="77777777" w:rsidR="00D04A8F" w:rsidRPr="00EA080B" w:rsidRDefault="00D04A8F" w:rsidP="00D04A8F">
      <w:pPr>
        <w:rPr>
          <w:color w:val="FF0000"/>
        </w:rPr>
      </w:pPr>
      <w:r w:rsidRPr="007739D3">
        <w:t xml:space="preserve">Choose </w:t>
      </w:r>
      <w:r w:rsidRPr="007739D3">
        <w:rPr>
          <w:b/>
        </w:rPr>
        <w:t>One</w:t>
      </w:r>
      <w:r w:rsidRPr="007739D3">
        <w:t xml:space="preserve"> English course at the </w:t>
      </w:r>
      <w:r w:rsidRPr="007739D3">
        <w:rPr>
          <w:i/>
        </w:rPr>
        <w:t>2000-level or higher</w:t>
      </w:r>
      <w:r w:rsidRPr="007739D3">
        <w:t xml:space="preserve"> from the list below (3 </w:t>
      </w:r>
      <w:proofErr w:type="spellStart"/>
      <w:r w:rsidRPr="007739D3">
        <w:t>hrs</w:t>
      </w:r>
      <w:proofErr w:type="spellEnd"/>
      <w:proofErr w:type="gramStart"/>
      <w:r w:rsidRPr="007739D3">
        <w:t xml:space="preserve">) </w:t>
      </w:r>
      <w:r>
        <w:rPr>
          <w:color w:val="FF0000"/>
        </w:rPr>
        <w:t>:</w:t>
      </w:r>
      <w:proofErr w:type="gramEnd"/>
      <w:r>
        <w:rPr>
          <w:color w:val="FF0000"/>
        </w:rPr>
        <w:t xml:space="preserve"> Note: if English 2269 is not used as the VPA GE , choose English 2269.</w:t>
      </w:r>
    </w:p>
    <w:p w14:paraId="1314F7B7" w14:textId="77777777" w:rsidR="00D04A8F" w:rsidRPr="0019158E" w:rsidRDefault="00D04A8F" w:rsidP="00D04A8F">
      <w:pPr>
        <w:tabs>
          <w:tab w:val="left" w:pos="1065"/>
        </w:tabs>
        <w:rPr>
          <w:color w:val="FF0000"/>
        </w:rPr>
      </w:pPr>
      <w:r>
        <w:rPr>
          <w:noProof/>
        </w:rPr>
        <mc:AlternateContent>
          <mc:Choice Requires="wps">
            <w:drawing>
              <wp:anchor distT="0" distB="0" distL="114300" distR="114300" simplePos="0" relativeHeight="251665408" behindDoc="0" locked="0" layoutInCell="1" allowOverlap="1" wp14:anchorId="084280D5" wp14:editId="7A5517BC">
                <wp:simplePos x="0" y="0"/>
                <wp:positionH relativeFrom="column">
                  <wp:posOffset>0</wp:posOffset>
                </wp:positionH>
                <wp:positionV relativeFrom="paragraph">
                  <wp:posOffset>23495</wp:posOffset>
                </wp:positionV>
                <wp:extent cx="609600" cy="171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96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68459" w14:textId="77777777" w:rsidR="00D04A8F" w:rsidRDefault="00D04A8F" w:rsidP="00D04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1.85pt;width:4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" fillcolor="white [3201]" strokeweight=".5pt">
                <v:textbox>
                  <w:txbxContent>
                    <w:p w:rsidR="00D04A8F" w:rsidRDefault="00D04A8F" w:rsidP="00D04A8F"/>
                  </w:txbxContent>
                </v:textbox>
              </v:shape>
            </w:pict>
          </mc:Fallback>
        </mc:AlternateContent>
      </w:r>
      <w:r>
        <w:tab/>
      </w:r>
      <w:r>
        <w:rPr>
          <w:color w:val="FF0000"/>
        </w:rPr>
        <w:t xml:space="preserve">Choose One English course at the 3000-level or higher from the list below (3 </w:t>
      </w:r>
      <w:proofErr w:type="spellStart"/>
      <w:r>
        <w:rPr>
          <w:color w:val="FF0000"/>
        </w:rPr>
        <w:t>hrs</w:t>
      </w:r>
      <w:proofErr w:type="spellEnd"/>
      <w:r>
        <w:rPr>
          <w:color w:val="FF0000"/>
        </w:rPr>
        <w:t>)</w:t>
      </w:r>
    </w:p>
    <w:tbl>
      <w:tblPr>
        <w:tblStyle w:val="TableGrid"/>
        <w:tblpPr w:leftFromText="180" w:rightFromText="180" w:vertAnchor="text" w:horzAnchor="page" w:tblpX="1567" w:tblpY="236"/>
        <w:tblOverlap w:val="never"/>
        <w:tblW w:w="0" w:type="auto"/>
        <w:tblLook w:val="04A0" w:firstRow="1" w:lastRow="0" w:firstColumn="1" w:lastColumn="0" w:noHBand="0" w:noVBand="1"/>
      </w:tblPr>
      <w:tblGrid>
        <w:gridCol w:w="744"/>
        <w:gridCol w:w="849"/>
        <w:gridCol w:w="810"/>
      </w:tblGrid>
      <w:tr w:rsidR="00D04A8F" w:rsidRPr="007739D3" w14:paraId="49B3B010" w14:textId="77777777" w:rsidTr="000E4DB1">
        <w:tc>
          <w:tcPr>
            <w:tcW w:w="744" w:type="dxa"/>
          </w:tcPr>
          <w:p w14:paraId="266FDD0E" w14:textId="77777777" w:rsidR="00D04A8F" w:rsidRPr="007739D3" w:rsidRDefault="00D04A8F" w:rsidP="000E4DB1"/>
        </w:tc>
        <w:tc>
          <w:tcPr>
            <w:tcW w:w="849" w:type="dxa"/>
          </w:tcPr>
          <w:p w14:paraId="2C80370E" w14:textId="77777777" w:rsidR="00D04A8F" w:rsidRPr="007739D3" w:rsidRDefault="00D04A8F" w:rsidP="000E4DB1"/>
        </w:tc>
        <w:tc>
          <w:tcPr>
            <w:tcW w:w="810" w:type="dxa"/>
          </w:tcPr>
          <w:p w14:paraId="4DCCED2D" w14:textId="77777777" w:rsidR="00D04A8F" w:rsidRPr="007739D3" w:rsidRDefault="00D04A8F" w:rsidP="000E4DB1"/>
        </w:tc>
      </w:tr>
    </w:tbl>
    <w:p w14:paraId="0D76320D" w14:textId="77777777" w:rsidR="00937A2F" w:rsidRPr="00D04A8F" w:rsidRDefault="00D04A8F" w:rsidP="00937A2F">
      <w:pPr>
        <w:rPr>
          <w:color w:val="FF0000"/>
        </w:rPr>
      </w:pPr>
      <w:r w:rsidRPr="007739D3">
        <w:t xml:space="preserve">Choose </w:t>
      </w:r>
      <w:r>
        <w:rPr>
          <w:b/>
          <w:color w:val="FF0000"/>
        </w:rPr>
        <w:t xml:space="preserve">Three English courses at the 4000-level or higher from the list below (9 </w:t>
      </w:r>
      <w:proofErr w:type="spellStart"/>
      <w:r>
        <w:rPr>
          <w:b/>
          <w:color w:val="FF0000"/>
        </w:rPr>
        <w:t>hrs</w:t>
      </w:r>
      <w:proofErr w:type="spellEnd"/>
      <w:r>
        <w:rPr>
          <w:b/>
          <w:color w:val="FF0000"/>
        </w:rPr>
        <w:t>)</w:t>
      </w:r>
    </w:p>
    <w:tbl>
      <w:tblPr>
        <w:tblpPr w:leftFromText="180" w:rightFromText="180" w:vertAnchor="text" w:horzAnchor="page" w:tblpX="1630" w:tblpY="835"/>
        <w:tblW w:w="9630" w:type="dxa"/>
        <w:tblLayout w:type="fixed"/>
        <w:tblLook w:val="04A0" w:firstRow="1" w:lastRow="0" w:firstColumn="1" w:lastColumn="0" w:noHBand="0" w:noVBand="1"/>
      </w:tblPr>
      <w:tblGrid>
        <w:gridCol w:w="2610"/>
        <w:gridCol w:w="3960"/>
        <w:gridCol w:w="3060"/>
      </w:tblGrid>
      <w:tr w:rsidR="00937A2F" w:rsidRPr="004268D1" w14:paraId="6F7852D8" w14:textId="77777777" w:rsidTr="00A5766D">
        <w:trPr>
          <w:trHeight w:hRule="exact" w:val="288"/>
        </w:trPr>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14:paraId="0A6AE73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2201 </w:t>
            </w:r>
            <w:r w:rsidRPr="004268D1">
              <w:rPr>
                <w:rFonts w:ascii="Calibri" w:eastAsia="Times New Roman" w:hAnsi="Calibri" w:cs="Microsoft Sans Serif"/>
                <w:sz w:val="14"/>
                <w:szCs w:val="16"/>
              </w:rPr>
              <w:t>British Lit: Medieval through 1800</w:t>
            </w:r>
          </w:p>
        </w:tc>
        <w:tc>
          <w:tcPr>
            <w:tcW w:w="3960" w:type="dxa"/>
            <w:tcBorders>
              <w:top w:val="single" w:sz="4" w:space="0" w:color="000000"/>
              <w:left w:val="nil"/>
              <w:bottom w:val="single" w:sz="4" w:space="0" w:color="000000"/>
              <w:right w:val="single" w:sz="4" w:space="0" w:color="000000"/>
            </w:tcBorders>
            <w:shd w:val="clear" w:color="auto" w:fill="auto"/>
            <w:hideMark/>
          </w:tcPr>
          <w:p w14:paraId="42347E7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3468 </w:t>
            </w:r>
            <w:proofErr w:type="spellStart"/>
            <w:r w:rsidRPr="004268D1">
              <w:rPr>
                <w:rFonts w:ascii="Calibri" w:eastAsia="Times New Roman" w:hAnsi="Calibri" w:cs="Microsoft Sans Serif"/>
                <w:sz w:val="14"/>
                <w:szCs w:val="16"/>
              </w:rPr>
              <w:t>Intermed</w:t>
            </w:r>
            <w:proofErr w:type="spellEnd"/>
            <w:r w:rsidRPr="004268D1">
              <w:rPr>
                <w:rFonts w:ascii="Calibri" w:eastAsia="Times New Roman" w:hAnsi="Calibri" w:cs="Microsoft Sans Serif"/>
                <w:sz w:val="14"/>
                <w:szCs w:val="16"/>
              </w:rPr>
              <w:t>. Creative Writing: Topics in Creative Nonfiction</w:t>
            </w:r>
          </w:p>
        </w:tc>
        <w:tc>
          <w:tcPr>
            <w:tcW w:w="3060" w:type="dxa"/>
            <w:tcBorders>
              <w:top w:val="single" w:sz="4" w:space="0" w:color="000000"/>
              <w:left w:val="nil"/>
              <w:bottom w:val="single" w:sz="4" w:space="0" w:color="000000"/>
              <w:right w:val="single" w:sz="4" w:space="0" w:color="000000"/>
            </w:tcBorders>
            <w:shd w:val="clear" w:color="auto" w:fill="auto"/>
            <w:hideMark/>
          </w:tcPr>
          <w:p w14:paraId="72E5A85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4573.02 Rhetoric &amp; Social Action</w:t>
            </w:r>
          </w:p>
        </w:tc>
      </w:tr>
      <w:tr w:rsidR="00937A2F" w:rsidRPr="004268D1" w14:paraId="64D4F7F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60F13B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2201H </w:t>
            </w:r>
            <w:r w:rsidRPr="004268D1">
              <w:rPr>
                <w:rFonts w:ascii="Calibri" w:eastAsia="Times New Roman" w:hAnsi="Calibri" w:cs="Microsoft Sans Serif"/>
                <w:sz w:val="14"/>
                <w:szCs w:val="16"/>
              </w:rPr>
              <w:t>British Lit: Medieval through 1800</w:t>
            </w:r>
          </w:p>
        </w:tc>
        <w:tc>
          <w:tcPr>
            <w:tcW w:w="3960" w:type="dxa"/>
            <w:tcBorders>
              <w:top w:val="nil"/>
              <w:left w:val="nil"/>
              <w:bottom w:val="single" w:sz="4" w:space="0" w:color="000000"/>
              <w:right w:val="single" w:sz="4" w:space="0" w:color="000000"/>
            </w:tcBorders>
            <w:shd w:val="clear" w:color="auto" w:fill="auto"/>
            <w:hideMark/>
          </w:tcPr>
          <w:p w14:paraId="3B73447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3597.03 Environmental Citizenship</w:t>
            </w:r>
          </w:p>
        </w:tc>
        <w:tc>
          <w:tcPr>
            <w:tcW w:w="3060" w:type="dxa"/>
            <w:tcBorders>
              <w:top w:val="nil"/>
              <w:left w:val="nil"/>
              <w:bottom w:val="single" w:sz="4" w:space="0" w:color="000000"/>
              <w:right w:val="single" w:sz="4" w:space="0" w:color="000000"/>
            </w:tcBorders>
            <w:shd w:val="clear" w:color="auto" w:fill="auto"/>
            <w:hideMark/>
          </w:tcPr>
          <w:p w14:paraId="5015867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4574 History &amp; Theories of Writing</w:t>
            </w:r>
          </w:p>
        </w:tc>
      </w:tr>
      <w:tr w:rsidR="00937A2F" w:rsidRPr="004268D1" w14:paraId="4311782F"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938E1E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2202 British Lit: 1800 to Present</w:t>
            </w:r>
          </w:p>
        </w:tc>
        <w:tc>
          <w:tcPr>
            <w:tcW w:w="3960" w:type="dxa"/>
            <w:tcBorders>
              <w:top w:val="nil"/>
              <w:left w:val="nil"/>
              <w:bottom w:val="single" w:sz="4" w:space="0" w:color="000000"/>
              <w:right w:val="single" w:sz="4" w:space="0" w:color="000000"/>
            </w:tcBorders>
            <w:shd w:val="clear" w:color="auto" w:fill="auto"/>
            <w:hideMark/>
          </w:tcPr>
          <w:p w14:paraId="763EE60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3662 Intro to Literary Publishing</w:t>
            </w:r>
          </w:p>
        </w:tc>
        <w:tc>
          <w:tcPr>
            <w:tcW w:w="3060" w:type="dxa"/>
            <w:tcBorders>
              <w:top w:val="nil"/>
              <w:left w:val="nil"/>
              <w:bottom w:val="single" w:sz="4" w:space="0" w:color="000000"/>
              <w:right w:val="single" w:sz="4" w:space="0" w:color="000000"/>
            </w:tcBorders>
            <w:shd w:val="clear" w:color="auto" w:fill="auto"/>
            <w:hideMark/>
          </w:tcPr>
          <w:p w14:paraId="660AB01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4575 Topics in Literary Forms &amp; Themes</w:t>
            </w:r>
          </w:p>
        </w:tc>
      </w:tr>
      <w:tr w:rsidR="00937A2F" w:rsidRPr="004268D1" w14:paraId="4C16C43A"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03C6E2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2202H British Lit: 1800 to Present</w:t>
            </w:r>
          </w:p>
        </w:tc>
        <w:tc>
          <w:tcPr>
            <w:tcW w:w="3960" w:type="dxa"/>
            <w:tcBorders>
              <w:top w:val="nil"/>
              <w:left w:val="nil"/>
              <w:bottom w:val="single" w:sz="4" w:space="0" w:color="000000"/>
              <w:right w:val="single" w:sz="4" w:space="0" w:color="000000"/>
            </w:tcBorders>
            <w:shd w:val="clear" w:color="auto" w:fill="auto"/>
            <w:hideMark/>
          </w:tcPr>
          <w:p w14:paraId="795AA82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4150 Cultures of Professional Writing (CSTW 4150)</w:t>
            </w:r>
          </w:p>
        </w:tc>
        <w:tc>
          <w:tcPr>
            <w:tcW w:w="3060" w:type="dxa"/>
            <w:tcBorders>
              <w:top w:val="nil"/>
              <w:left w:val="nil"/>
              <w:bottom w:val="single" w:sz="4" w:space="0" w:color="000000"/>
              <w:right w:val="single" w:sz="4" w:space="0" w:color="000000"/>
            </w:tcBorders>
            <w:shd w:val="clear" w:color="auto" w:fill="auto"/>
            <w:hideMark/>
          </w:tcPr>
          <w:p w14:paraId="25F1E62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4576.01 </w:t>
            </w:r>
            <w:r w:rsidRPr="004268D1">
              <w:rPr>
                <w:rFonts w:ascii="Calibri" w:eastAsia="Times New Roman" w:hAnsi="Calibri" w:cs="Microsoft Sans Serif"/>
                <w:sz w:val="12"/>
                <w:szCs w:val="16"/>
              </w:rPr>
              <w:t>History of Critical Theory I: Plato to Aestheticism</w:t>
            </w:r>
          </w:p>
        </w:tc>
      </w:tr>
      <w:tr w:rsidR="00937A2F" w:rsidRPr="004268D1" w14:paraId="056290C1"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072B40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2220 Intro to Shakespeare</w:t>
            </w:r>
          </w:p>
        </w:tc>
        <w:tc>
          <w:tcPr>
            <w:tcW w:w="3960" w:type="dxa"/>
            <w:tcBorders>
              <w:top w:val="nil"/>
              <w:left w:val="nil"/>
              <w:bottom w:val="single" w:sz="4" w:space="0" w:color="000000"/>
              <w:right w:val="single" w:sz="4" w:space="0" w:color="000000"/>
            </w:tcBorders>
            <w:shd w:val="clear" w:color="auto" w:fill="auto"/>
            <w:hideMark/>
          </w:tcPr>
          <w:p w14:paraId="6B71F51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4400 Literary Locations</w:t>
            </w:r>
          </w:p>
        </w:tc>
        <w:tc>
          <w:tcPr>
            <w:tcW w:w="3060" w:type="dxa"/>
            <w:tcBorders>
              <w:top w:val="nil"/>
              <w:left w:val="nil"/>
              <w:bottom w:val="single" w:sz="4" w:space="0" w:color="000000"/>
              <w:right w:val="single" w:sz="4" w:space="0" w:color="000000"/>
            </w:tcBorders>
            <w:shd w:val="clear" w:color="auto" w:fill="auto"/>
            <w:hideMark/>
          </w:tcPr>
          <w:p w14:paraId="0DD37CA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4576.02 </w:t>
            </w:r>
            <w:r w:rsidRPr="004268D1">
              <w:rPr>
                <w:rFonts w:ascii="Calibri" w:eastAsia="Times New Roman" w:hAnsi="Calibri" w:cs="Microsoft Sans Serif"/>
                <w:sz w:val="12"/>
                <w:szCs w:val="16"/>
              </w:rPr>
              <w:t>History of Critical Theory II: 1900 to Present</w:t>
            </w:r>
          </w:p>
        </w:tc>
      </w:tr>
      <w:tr w:rsidR="00937A2F" w:rsidRPr="004268D1" w14:paraId="2DE2CBA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157ED6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2220H Intro to Shakespeare</w:t>
            </w:r>
          </w:p>
        </w:tc>
        <w:tc>
          <w:tcPr>
            <w:tcW w:w="3960" w:type="dxa"/>
            <w:tcBorders>
              <w:top w:val="nil"/>
              <w:left w:val="nil"/>
              <w:bottom w:val="single" w:sz="4" w:space="0" w:color="000000"/>
              <w:right w:val="single" w:sz="4" w:space="0" w:color="000000"/>
            </w:tcBorders>
            <w:shd w:val="clear" w:color="auto" w:fill="auto"/>
            <w:hideMark/>
          </w:tcPr>
          <w:p w14:paraId="153BE94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4513 Intro to Medieval Lit</w:t>
            </w:r>
          </w:p>
        </w:tc>
        <w:tc>
          <w:tcPr>
            <w:tcW w:w="3060" w:type="dxa"/>
            <w:tcBorders>
              <w:top w:val="nil"/>
              <w:left w:val="nil"/>
              <w:bottom w:val="single" w:sz="4" w:space="0" w:color="000000"/>
              <w:right w:val="single" w:sz="4" w:space="0" w:color="000000"/>
            </w:tcBorders>
            <w:shd w:val="clear" w:color="auto" w:fill="auto"/>
            <w:hideMark/>
          </w:tcPr>
          <w:p w14:paraId="3671269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4576.03 </w:t>
            </w:r>
            <w:r w:rsidRPr="004268D1">
              <w:rPr>
                <w:rFonts w:ascii="Calibri" w:eastAsia="Times New Roman" w:hAnsi="Calibri" w:cs="Microsoft Sans Serif"/>
                <w:sz w:val="10"/>
                <w:szCs w:val="16"/>
              </w:rPr>
              <w:t>History of Critical Theory III: Issues and Movements</w:t>
            </w:r>
          </w:p>
        </w:tc>
      </w:tr>
      <w:tr w:rsidR="00937A2F" w:rsidRPr="004268D1" w14:paraId="02D2B6E6"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0AC444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2260 Intro to Poetry</w:t>
            </w:r>
          </w:p>
        </w:tc>
        <w:tc>
          <w:tcPr>
            <w:tcW w:w="3960" w:type="dxa"/>
            <w:tcBorders>
              <w:top w:val="nil"/>
              <w:left w:val="nil"/>
              <w:bottom w:val="single" w:sz="4" w:space="0" w:color="000000"/>
              <w:right w:val="single" w:sz="4" w:space="0" w:color="000000"/>
            </w:tcBorders>
            <w:shd w:val="clear" w:color="auto" w:fill="auto"/>
            <w:hideMark/>
          </w:tcPr>
          <w:p w14:paraId="1BC4138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4514 Middle English Lit</w:t>
            </w:r>
          </w:p>
        </w:tc>
        <w:tc>
          <w:tcPr>
            <w:tcW w:w="3060" w:type="dxa"/>
            <w:tcBorders>
              <w:top w:val="nil"/>
              <w:left w:val="nil"/>
              <w:bottom w:val="single" w:sz="4" w:space="0" w:color="000000"/>
              <w:right w:val="single" w:sz="4" w:space="0" w:color="000000"/>
            </w:tcBorders>
            <w:shd w:val="clear" w:color="auto" w:fill="auto"/>
            <w:hideMark/>
          </w:tcPr>
          <w:p w14:paraId="4C2D599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4577.01 Folklore I: Groups &amp; Communities</w:t>
            </w:r>
          </w:p>
        </w:tc>
      </w:tr>
      <w:tr w:rsidR="00937A2F" w:rsidRPr="004268D1" w14:paraId="30BC7E2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8BF3C2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2260H Intro to Poetry</w:t>
            </w:r>
          </w:p>
        </w:tc>
        <w:tc>
          <w:tcPr>
            <w:tcW w:w="3960" w:type="dxa"/>
            <w:tcBorders>
              <w:top w:val="nil"/>
              <w:left w:val="nil"/>
              <w:bottom w:val="single" w:sz="4" w:space="0" w:color="000000"/>
              <w:right w:val="single" w:sz="4" w:space="0" w:color="000000"/>
            </w:tcBorders>
            <w:shd w:val="clear" w:color="auto" w:fill="auto"/>
            <w:hideMark/>
          </w:tcPr>
          <w:p w14:paraId="0B731FD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4515 Chaucer</w:t>
            </w:r>
          </w:p>
        </w:tc>
        <w:tc>
          <w:tcPr>
            <w:tcW w:w="3060" w:type="dxa"/>
            <w:tcBorders>
              <w:top w:val="nil"/>
              <w:left w:val="nil"/>
              <w:bottom w:val="single" w:sz="4" w:space="0" w:color="000000"/>
              <w:right w:val="single" w:sz="4" w:space="0" w:color="000000"/>
            </w:tcBorders>
            <w:shd w:val="clear" w:color="auto" w:fill="auto"/>
            <w:hideMark/>
          </w:tcPr>
          <w:p w14:paraId="5A98BDF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4577.02 </w:t>
            </w:r>
            <w:r w:rsidRPr="004268D1">
              <w:rPr>
                <w:rFonts w:ascii="Calibri" w:eastAsia="Times New Roman" w:hAnsi="Calibri" w:cs="Microsoft Sans Serif"/>
                <w:sz w:val="12"/>
                <w:szCs w:val="16"/>
              </w:rPr>
              <w:t>Folklore II: Genres, Form, Meaning, &amp; Use</w:t>
            </w:r>
          </w:p>
        </w:tc>
      </w:tr>
      <w:tr w:rsidR="00937A2F" w:rsidRPr="004268D1" w14:paraId="2944B091"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A416F3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2261 Intro to Fiction</w:t>
            </w:r>
          </w:p>
        </w:tc>
        <w:tc>
          <w:tcPr>
            <w:tcW w:w="3960" w:type="dxa"/>
            <w:tcBorders>
              <w:top w:val="nil"/>
              <w:left w:val="nil"/>
              <w:bottom w:val="single" w:sz="4" w:space="0" w:color="000000"/>
              <w:right w:val="single" w:sz="4" w:space="0" w:color="000000"/>
            </w:tcBorders>
            <w:shd w:val="clear" w:color="auto" w:fill="auto"/>
            <w:hideMark/>
          </w:tcPr>
          <w:p w14:paraId="4B53ABC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4520.01 Shakespeare</w:t>
            </w:r>
          </w:p>
        </w:tc>
        <w:tc>
          <w:tcPr>
            <w:tcW w:w="3060" w:type="dxa"/>
            <w:tcBorders>
              <w:top w:val="nil"/>
              <w:left w:val="nil"/>
              <w:bottom w:val="single" w:sz="4" w:space="0" w:color="000000"/>
              <w:right w:val="single" w:sz="4" w:space="0" w:color="000000"/>
            </w:tcBorders>
            <w:shd w:val="clear" w:color="auto" w:fill="auto"/>
            <w:hideMark/>
          </w:tcPr>
          <w:p w14:paraId="63F0D5B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4577.03 Folklore III: Issues &amp; Methods</w:t>
            </w:r>
          </w:p>
        </w:tc>
      </w:tr>
      <w:tr w:rsidR="00937A2F" w:rsidRPr="004268D1" w14:paraId="74440CE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B367CA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2261H Intro to Fiction</w:t>
            </w:r>
          </w:p>
        </w:tc>
        <w:tc>
          <w:tcPr>
            <w:tcW w:w="3960" w:type="dxa"/>
            <w:tcBorders>
              <w:top w:val="nil"/>
              <w:left w:val="nil"/>
              <w:bottom w:val="single" w:sz="4" w:space="0" w:color="000000"/>
              <w:right w:val="single" w:sz="4" w:space="0" w:color="000000"/>
            </w:tcBorders>
            <w:shd w:val="clear" w:color="auto" w:fill="auto"/>
            <w:hideMark/>
          </w:tcPr>
          <w:p w14:paraId="0458BB3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4520.02 Topics in Shakespeare</w:t>
            </w:r>
          </w:p>
        </w:tc>
        <w:tc>
          <w:tcPr>
            <w:tcW w:w="3060" w:type="dxa"/>
            <w:tcBorders>
              <w:top w:val="nil"/>
              <w:left w:val="nil"/>
              <w:bottom w:val="single" w:sz="4" w:space="0" w:color="000000"/>
              <w:right w:val="single" w:sz="4" w:space="0" w:color="000000"/>
            </w:tcBorders>
            <w:shd w:val="clear" w:color="auto" w:fill="auto"/>
            <w:hideMark/>
          </w:tcPr>
          <w:p w14:paraId="5B129DF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4578 Topics in Film</w:t>
            </w:r>
          </w:p>
        </w:tc>
      </w:tr>
      <w:tr w:rsidR="00937A2F" w:rsidRPr="004268D1" w14:paraId="516F8F09"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1AF44B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2262 Intro to Drama</w:t>
            </w:r>
          </w:p>
        </w:tc>
        <w:tc>
          <w:tcPr>
            <w:tcW w:w="3960" w:type="dxa"/>
            <w:tcBorders>
              <w:top w:val="nil"/>
              <w:left w:val="nil"/>
              <w:bottom w:val="single" w:sz="4" w:space="0" w:color="000000"/>
              <w:right w:val="single" w:sz="4" w:space="0" w:color="000000"/>
            </w:tcBorders>
            <w:shd w:val="clear" w:color="auto" w:fill="auto"/>
            <w:hideMark/>
          </w:tcPr>
          <w:p w14:paraId="6BEC222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4521 Renaissance Drama</w:t>
            </w:r>
          </w:p>
        </w:tc>
        <w:tc>
          <w:tcPr>
            <w:tcW w:w="3060" w:type="dxa"/>
            <w:tcBorders>
              <w:top w:val="nil"/>
              <w:left w:val="nil"/>
              <w:bottom w:val="single" w:sz="4" w:space="0" w:color="000000"/>
              <w:right w:val="single" w:sz="4" w:space="0" w:color="000000"/>
            </w:tcBorders>
            <w:shd w:val="clear" w:color="auto" w:fill="auto"/>
            <w:hideMark/>
          </w:tcPr>
          <w:p w14:paraId="5CE828B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4578H Topics in Film</w:t>
            </w:r>
          </w:p>
        </w:tc>
      </w:tr>
      <w:tr w:rsidR="00937A2F" w:rsidRPr="004268D1" w14:paraId="6C0186B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FCF24D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2262H Intro to Drama</w:t>
            </w:r>
          </w:p>
        </w:tc>
        <w:tc>
          <w:tcPr>
            <w:tcW w:w="3960" w:type="dxa"/>
            <w:tcBorders>
              <w:top w:val="nil"/>
              <w:left w:val="nil"/>
              <w:bottom w:val="single" w:sz="4" w:space="0" w:color="000000"/>
              <w:right w:val="single" w:sz="4" w:space="0" w:color="000000"/>
            </w:tcBorders>
            <w:shd w:val="clear" w:color="auto" w:fill="auto"/>
            <w:hideMark/>
          </w:tcPr>
          <w:p w14:paraId="08C4F40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4522 Renaissance Poetry</w:t>
            </w:r>
          </w:p>
        </w:tc>
        <w:tc>
          <w:tcPr>
            <w:tcW w:w="3060" w:type="dxa"/>
            <w:tcBorders>
              <w:top w:val="nil"/>
              <w:left w:val="nil"/>
              <w:bottom w:val="single" w:sz="4" w:space="0" w:color="000000"/>
              <w:right w:val="single" w:sz="4" w:space="0" w:color="000000"/>
            </w:tcBorders>
            <w:shd w:val="clear" w:color="auto" w:fill="auto"/>
            <w:hideMark/>
          </w:tcPr>
          <w:p w14:paraId="06D31CB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4579 Topics in Nonfiction</w:t>
            </w:r>
          </w:p>
        </w:tc>
      </w:tr>
      <w:tr w:rsidR="00937A2F" w:rsidRPr="004268D1" w14:paraId="6D3349CA"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199624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2263 Intro to Film</w:t>
            </w:r>
          </w:p>
        </w:tc>
        <w:tc>
          <w:tcPr>
            <w:tcW w:w="3960" w:type="dxa"/>
            <w:tcBorders>
              <w:top w:val="nil"/>
              <w:left w:val="nil"/>
              <w:bottom w:val="single" w:sz="4" w:space="0" w:color="000000"/>
              <w:right w:val="single" w:sz="4" w:space="0" w:color="000000"/>
            </w:tcBorders>
            <w:shd w:val="clear" w:color="auto" w:fill="auto"/>
            <w:hideMark/>
          </w:tcPr>
          <w:p w14:paraId="445C5BA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4523 Topics in Renaissance Lit/Culture</w:t>
            </w:r>
          </w:p>
        </w:tc>
        <w:tc>
          <w:tcPr>
            <w:tcW w:w="3060" w:type="dxa"/>
            <w:tcBorders>
              <w:top w:val="nil"/>
              <w:left w:val="nil"/>
              <w:bottom w:val="single" w:sz="4" w:space="0" w:color="000000"/>
              <w:right w:val="single" w:sz="4" w:space="0" w:color="000000"/>
            </w:tcBorders>
            <w:shd w:val="clear" w:color="auto" w:fill="auto"/>
            <w:hideMark/>
          </w:tcPr>
          <w:p w14:paraId="26357E1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4580 Topics in LGBTQ Literatures/Cultures</w:t>
            </w:r>
          </w:p>
        </w:tc>
      </w:tr>
      <w:tr w:rsidR="00937A2F" w:rsidRPr="004268D1" w14:paraId="18C88377"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3A2B9E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2264 Intro to Popular Culture Studies</w:t>
            </w:r>
          </w:p>
        </w:tc>
        <w:tc>
          <w:tcPr>
            <w:tcW w:w="3960" w:type="dxa"/>
            <w:tcBorders>
              <w:top w:val="nil"/>
              <w:left w:val="nil"/>
              <w:bottom w:val="single" w:sz="4" w:space="0" w:color="000000"/>
              <w:right w:val="single" w:sz="4" w:space="0" w:color="000000"/>
            </w:tcBorders>
            <w:shd w:val="clear" w:color="auto" w:fill="auto"/>
            <w:hideMark/>
          </w:tcPr>
          <w:p w14:paraId="74C1AB0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4531 Restoration &amp; 18th-Century Lit</w:t>
            </w:r>
          </w:p>
        </w:tc>
        <w:tc>
          <w:tcPr>
            <w:tcW w:w="3060" w:type="dxa"/>
            <w:tcBorders>
              <w:top w:val="nil"/>
              <w:left w:val="nil"/>
              <w:bottom w:val="single" w:sz="4" w:space="0" w:color="000000"/>
              <w:right w:val="single" w:sz="4" w:space="0" w:color="000000"/>
            </w:tcBorders>
            <w:shd w:val="clear" w:color="auto" w:fill="auto"/>
            <w:hideMark/>
          </w:tcPr>
          <w:p w14:paraId="44CA1D0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4581 Topics in U.S. Ethnic Literatures</w:t>
            </w:r>
          </w:p>
        </w:tc>
      </w:tr>
      <w:tr w:rsidR="00937A2F" w:rsidRPr="004268D1" w14:paraId="3E692299"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F68319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2265 Writing of Fiction I </w:t>
            </w:r>
          </w:p>
        </w:tc>
        <w:tc>
          <w:tcPr>
            <w:tcW w:w="3960" w:type="dxa"/>
            <w:tcBorders>
              <w:top w:val="nil"/>
              <w:left w:val="nil"/>
              <w:bottom w:val="single" w:sz="4" w:space="0" w:color="000000"/>
              <w:right w:val="single" w:sz="4" w:space="0" w:color="000000"/>
            </w:tcBorders>
            <w:shd w:val="clear" w:color="auto" w:fill="auto"/>
            <w:hideMark/>
          </w:tcPr>
          <w:p w14:paraId="3B44358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4533 Early British Novel: Origins to 1830</w:t>
            </w:r>
          </w:p>
        </w:tc>
        <w:tc>
          <w:tcPr>
            <w:tcW w:w="3060" w:type="dxa"/>
            <w:tcBorders>
              <w:top w:val="nil"/>
              <w:left w:val="nil"/>
              <w:bottom w:val="single" w:sz="4" w:space="0" w:color="000000"/>
              <w:right w:val="single" w:sz="4" w:space="0" w:color="000000"/>
            </w:tcBorders>
            <w:shd w:val="clear" w:color="auto" w:fill="auto"/>
            <w:hideMark/>
          </w:tcPr>
          <w:p w14:paraId="42C5EED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4582 Topics in African-American Lit</w:t>
            </w:r>
          </w:p>
        </w:tc>
      </w:tr>
      <w:tr w:rsidR="00937A2F" w:rsidRPr="004268D1" w14:paraId="3A6612E0"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26115A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2266 Writing of Poetry I</w:t>
            </w:r>
          </w:p>
        </w:tc>
        <w:tc>
          <w:tcPr>
            <w:tcW w:w="3960" w:type="dxa"/>
            <w:tcBorders>
              <w:top w:val="nil"/>
              <w:left w:val="nil"/>
              <w:bottom w:val="single" w:sz="4" w:space="0" w:color="000000"/>
              <w:right w:val="single" w:sz="4" w:space="0" w:color="000000"/>
            </w:tcBorders>
            <w:shd w:val="clear" w:color="auto" w:fill="auto"/>
            <w:hideMark/>
          </w:tcPr>
          <w:p w14:paraId="4188B23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4535 </w:t>
            </w:r>
            <w:r w:rsidRPr="004268D1">
              <w:rPr>
                <w:rFonts w:ascii="Calibri" w:eastAsia="Times New Roman" w:hAnsi="Calibri" w:cs="Microsoft Sans Serif"/>
                <w:sz w:val="14"/>
                <w:szCs w:val="16"/>
              </w:rPr>
              <w:t>Topics in Restoration &amp; 18th-Century British Lit/Culture</w:t>
            </w:r>
          </w:p>
        </w:tc>
        <w:tc>
          <w:tcPr>
            <w:tcW w:w="3060" w:type="dxa"/>
            <w:tcBorders>
              <w:top w:val="nil"/>
              <w:left w:val="nil"/>
              <w:bottom w:val="single" w:sz="4" w:space="0" w:color="000000"/>
              <w:right w:val="single" w:sz="4" w:space="0" w:color="000000"/>
            </w:tcBorders>
            <w:shd w:val="clear" w:color="auto" w:fill="auto"/>
            <w:hideMark/>
          </w:tcPr>
          <w:p w14:paraId="342995D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4583 Topics in World Lit in English</w:t>
            </w:r>
          </w:p>
        </w:tc>
      </w:tr>
      <w:tr w:rsidR="00937A2F" w:rsidRPr="004268D1" w14:paraId="5E9E1236"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8EEF6E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2267 Intro to Creative Writing</w:t>
            </w:r>
          </w:p>
        </w:tc>
        <w:tc>
          <w:tcPr>
            <w:tcW w:w="3960" w:type="dxa"/>
            <w:tcBorders>
              <w:top w:val="nil"/>
              <w:left w:val="nil"/>
              <w:bottom w:val="single" w:sz="4" w:space="0" w:color="000000"/>
              <w:right w:val="single" w:sz="4" w:space="0" w:color="000000"/>
            </w:tcBorders>
            <w:shd w:val="clear" w:color="auto" w:fill="auto"/>
            <w:hideMark/>
          </w:tcPr>
          <w:p w14:paraId="02842DA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4540 19th-Century British Poetry</w:t>
            </w:r>
          </w:p>
        </w:tc>
        <w:tc>
          <w:tcPr>
            <w:tcW w:w="3060" w:type="dxa"/>
            <w:tcBorders>
              <w:top w:val="nil"/>
              <w:left w:val="nil"/>
              <w:bottom w:val="single" w:sz="4" w:space="0" w:color="000000"/>
              <w:right w:val="single" w:sz="4" w:space="0" w:color="000000"/>
            </w:tcBorders>
            <w:shd w:val="clear" w:color="auto" w:fill="auto"/>
            <w:hideMark/>
          </w:tcPr>
          <w:p w14:paraId="23D9339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4584 Topics in Literacy Studies</w:t>
            </w:r>
          </w:p>
        </w:tc>
      </w:tr>
      <w:tr w:rsidR="00937A2F" w:rsidRPr="004268D1" w14:paraId="690C1E40"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12D7BF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2268 Writing of Creative Nonfiction I</w:t>
            </w:r>
          </w:p>
        </w:tc>
        <w:tc>
          <w:tcPr>
            <w:tcW w:w="3960" w:type="dxa"/>
            <w:tcBorders>
              <w:top w:val="nil"/>
              <w:left w:val="nil"/>
              <w:bottom w:val="single" w:sz="4" w:space="0" w:color="000000"/>
              <w:right w:val="single" w:sz="4" w:space="0" w:color="000000"/>
            </w:tcBorders>
            <w:shd w:val="clear" w:color="auto" w:fill="auto"/>
            <w:hideMark/>
          </w:tcPr>
          <w:p w14:paraId="78FA284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4542 19th-Century British Novel</w:t>
            </w:r>
          </w:p>
        </w:tc>
        <w:tc>
          <w:tcPr>
            <w:tcW w:w="3060" w:type="dxa"/>
            <w:tcBorders>
              <w:top w:val="nil"/>
              <w:left w:val="nil"/>
              <w:bottom w:val="single" w:sz="4" w:space="0" w:color="000000"/>
              <w:right w:val="single" w:sz="4" w:space="0" w:color="000000"/>
            </w:tcBorders>
            <w:shd w:val="clear" w:color="auto" w:fill="auto"/>
            <w:hideMark/>
          </w:tcPr>
          <w:p w14:paraId="2FE7C20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4585 History of Literacy</w:t>
            </w:r>
          </w:p>
        </w:tc>
      </w:tr>
      <w:tr w:rsidR="00937A2F" w:rsidRPr="004268D1" w14:paraId="7FB93DBD"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0F1599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2269 Digital Media Composing</w:t>
            </w:r>
          </w:p>
        </w:tc>
        <w:tc>
          <w:tcPr>
            <w:tcW w:w="3960" w:type="dxa"/>
            <w:tcBorders>
              <w:top w:val="nil"/>
              <w:left w:val="nil"/>
              <w:bottom w:val="single" w:sz="4" w:space="0" w:color="000000"/>
              <w:right w:val="single" w:sz="4" w:space="0" w:color="000000"/>
            </w:tcBorders>
            <w:shd w:val="clear" w:color="auto" w:fill="auto"/>
            <w:hideMark/>
          </w:tcPr>
          <w:p w14:paraId="1605BAC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4543 20th-Century British Fiction</w:t>
            </w:r>
          </w:p>
        </w:tc>
        <w:tc>
          <w:tcPr>
            <w:tcW w:w="3060" w:type="dxa"/>
            <w:tcBorders>
              <w:top w:val="nil"/>
              <w:left w:val="nil"/>
              <w:bottom w:val="single" w:sz="4" w:space="0" w:color="000000"/>
              <w:right w:val="single" w:sz="4" w:space="0" w:color="000000"/>
            </w:tcBorders>
            <w:shd w:val="clear" w:color="auto" w:fill="auto"/>
            <w:hideMark/>
          </w:tcPr>
          <w:p w14:paraId="74DA8F5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4586 Studies in American Indian Lit/Culture</w:t>
            </w:r>
          </w:p>
        </w:tc>
      </w:tr>
      <w:tr w:rsidR="00937A2F" w:rsidRPr="004268D1" w14:paraId="10B47B5A"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0826CB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2270 Intro to Folklore</w:t>
            </w:r>
          </w:p>
        </w:tc>
        <w:tc>
          <w:tcPr>
            <w:tcW w:w="3960" w:type="dxa"/>
            <w:tcBorders>
              <w:top w:val="nil"/>
              <w:left w:val="nil"/>
              <w:bottom w:val="single" w:sz="4" w:space="0" w:color="000000"/>
              <w:right w:val="single" w:sz="4" w:space="0" w:color="000000"/>
            </w:tcBorders>
            <w:shd w:val="clear" w:color="auto" w:fill="auto"/>
            <w:hideMark/>
          </w:tcPr>
          <w:p w14:paraId="2691F92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4547 20th-Century Poetry</w:t>
            </w:r>
          </w:p>
        </w:tc>
        <w:tc>
          <w:tcPr>
            <w:tcW w:w="3060" w:type="dxa"/>
            <w:tcBorders>
              <w:top w:val="nil"/>
              <w:left w:val="nil"/>
              <w:bottom w:val="single" w:sz="4" w:space="0" w:color="000000"/>
              <w:right w:val="single" w:sz="4" w:space="0" w:color="000000"/>
            </w:tcBorders>
            <w:shd w:val="clear" w:color="auto" w:fill="auto"/>
            <w:hideMark/>
          </w:tcPr>
          <w:p w14:paraId="4910485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4587 Studies in Asian American Lit/Culture</w:t>
            </w:r>
          </w:p>
        </w:tc>
      </w:tr>
      <w:tr w:rsidR="00937A2F" w:rsidRPr="004268D1" w14:paraId="782E0268"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6ECF4F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2270H Intro to Folklore</w:t>
            </w:r>
          </w:p>
        </w:tc>
        <w:tc>
          <w:tcPr>
            <w:tcW w:w="3960" w:type="dxa"/>
            <w:tcBorders>
              <w:top w:val="nil"/>
              <w:left w:val="nil"/>
              <w:bottom w:val="single" w:sz="4" w:space="0" w:color="000000"/>
              <w:right w:val="single" w:sz="4" w:space="0" w:color="000000"/>
            </w:tcBorders>
            <w:shd w:val="clear" w:color="auto" w:fill="auto"/>
            <w:hideMark/>
          </w:tcPr>
          <w:p w14:paraId="7B7EE70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4549 Modern Drama</w:t>
            </w:r>
          </w:p>
        </w:tc>
        <w:tc>
          <w:tcPr>
            <w:tcW w:w="3060" w:type="dxa"/>
            <w:tcBorders>
              <w:top w:val="nil"/>
              <w:left w:val="nil"/>
              <w:bottom w:val="single" w:sz="4" w:space="0" w:color="000000"/>
              <w:right w:val="single" w:sz="4" w:space="0" w:color="000000"/>
            </w:tcBorders>
            <w:shd w:val="clear" w:color="auto" w:fill="auto"/>
            <w:hideMark/>
          </w:tcPr>
          <w:p w14:paraId="4E71A0A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4588 Studies in Latino/a Lit/Culture</w:t>
            </w:r>
          </w:p>
        </w:tc>
      </w:tr>
      <w:tr w:rsidR="00937A2F" w:rsidRPr="004268D1" w14:paraId="7815BAE9"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181F4FC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2275 Thematic Approaches to Lit</w:t>
            </w:r>
          </w:p>
        </w:tc>
        <w:tc>
          <w:tcPr>
            <w:tcW w:w="3960" w:type="dxa"/>
            <w:tcBorders>
              <w:top w:val="nil"/>
              <w:left w:val="nil"/>
              <w:bottom w:val="single" w:sz="4" w:space="0" w:color="000000"/>
              <w:right w:val="single" w:sz="4" w:space="0" w:color="000000"/>
            </w:tcBorders>
            <w:shd w:val="clear" w:color="auto" w:fill="auto"/>
            <w:hideMark/>
          </w:tcPr>
          <w:p w14:paraId="0443A89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4550 Topics in Colonial &amp; Early National Lit of the U.S.</w:t>
            </w:r>
          </w:p>
        </w:tc>
        <w:tc>
          <w:tcPr>
            <w:tcW w:w="3060" w:type="dxa"/>
            <w:tcBorders>
              <w:top w:val="nil"/>
              <w:left w:val="nil"/>
              <w:bottom w:val="single" w:sz="4" w:space="0" w:color="000000"/>
              <w:right w:val="single" w:sz="4" w:space="0" w:color="000000"/>
            </w:tcBorders>
            <w:shd w:val="clear" w:color="auto" w:fill="auto"/>
            <w:hideMark/>
          </w:tcPr>
          <w:p w14:paraId="32A8281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4589 </w:t>
            </w:r>
            <w:r w:rsidRPr="004268D1">
              <w:rPr>
                <w:rFonts w:ascii="Calibri" w:eastAsia="Times New Roman" w:hAnsi="Calibri" w:cs="Microsoft Sans Serif"/>
                <w:sz w:val="12"/>
                <w:szCs w:val="16"/>
              </w:rPr>
              <w:t>Studying the Margins: Language, Power, &amp; Culture</w:t>
            </w:r>
          </w:p>
        </w:tc>
      </w:tr>
      <w:tr w:rsidR="00937A2F" w:rsidRPr="004268D1" w14:paraId="77045A2D"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4B0795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2276 Arts of Persuasion</w:t>
            </w:r>
          </w:p>
        </w:tc>
        <w:tc>
          <w:tcPr>
            <w:tcW w:w="3960" w:type="dxa"/>
            <w:tcBorders>
              <w:top w:val="nil"/>
              <w:left w:val="nil"/>
              <w:bottom w:val="single" w:sz="4" w:space="0" w:color="000000"/>
              <w:right w:val="single" w:sz="4" w:space="0" w:color="000000"/>
            </w:tcBorders>
            <w:shd w:val="clear" w:color="auto" w:fill="auto"/>
            <w:hideMark/>
          </w:tcPr>
          <w:p w14:paraId="312B489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4551 Topics in 19th-Century U.S. Lit</w:t>
            </w:r>
          </w:p>
        </w:tc>
        <w:tc>
          <w:tcPr>
            <w:tcW w:w="3060" w:type="dxa"/>
            <w:tcBorders>
              <w:top w:val="nil"/>
              <w:left w:val="nil"/>
              <w:bottom w:val="single" w:sz="4" w:space="0" w:color="000000"/>
              <w:right w:val="single" w:sz="4" w:space="0" w:color="000000"/>
            </w:tcBorders>
            <w:shd w:val="clear" w:color="auto" w:fill="auto"/>
            <w:hideMark/>
          </w:tcPr>
          <w:p w14:paraId="648C577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4590.01H The Middle Ages</w:t>
            </w:r>
          </w:p>
        </w:tc>
      </w:tr>
      <w:tr w:rsidR="00937A2F" w:rsidRPr="004268D1" w14:paraId="7F402F7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D046A6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2277 Intro to Disability Studies</w:t>
            </w:r>
          </w:p>
        </w:tc>
        <w:tc>
          <w:tcPr>
            <w:tcW w:w="3960" w:type="dxa"/>
            <w:tcBorders>
              <w:top w:val="nil"/>
              <w:left w:val="nil"/>
              <w:bottom w:val="single" w:sz="4" w:space="0" w:color="000000"/>
              <w:right w:val="single" w:sz="4" w:space="0" w:color="000000"/>
            </w:tcBorders>
            <w:shd w:val="clear" w:color="auto" w:fill="auto"/>
            <w:hideMark/>
          </w:tcPr>
          <w:p w14:paraId="2D72ED9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4552 Topics in American Poetry Through 1915</w:t>
            </w:r>
          </w:p>
        </w:tc>
        <w:tc>
          <w:tcPr>
            <w:tcW w:w="3060" w:type="dxa"/>
            <w:tcBorders>
              <w:top w:val="nil"/>
              <w:left w:val="nil"/>
              <w:bottom w:val="single" w:sz="4" w:space="0" w:color="000000"/>
              <w:right w:val="single" w:sz="4" w:space="0" w:color="000000"/>
            </w:tcBorders>
            <w:shd w:val="clear" w:color="auto" w:fill="auto"/>
            <w:hideMark/>
          </w:tcPr>
          <w:p w14:paraId="2D10F97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4590.02H The Renaissance</w:t>
            </w:r>
          </w:p>
        </w:tc>
      </w:tr>
      <w:tr w:rsidR="00937A2F" w:rsidRPr="004268D1" w14:paraId="7C44F53A"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C6AAAA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3379 </w:t>
            </w:r>
            <w:r w:rsidRPr="004268D1">
              <w:rPr>
                <w:rFonts w:ascii="Calibri" w:eastAsia="Times New Roman" w:hAnsi="Calibri" w:cs="Microsoft Sans Serif"/>
                <w:sz w:val="14"/>
                <w:szCs w:val="16"/>
              </w:rPr>
              <w:t>Intro to Writing, Rhetoric, Literacy</w:t>
            </w:r>
          </w:p>
        </w:tc>
        <w:tc>
          <w:tcPr>
            <w:tcW w:w="3960" w:type="dxa"/>
            <w:tcBorders>
              <w:top w:val="nil"/>
              <w:left w:val="nil"/>
              <w:bottom w:val="single" w:sz="4" w:space="0" w:color="000000"/>
              <w:right w:val="single" w:sz="4" w:space="0" w:color="000000"/>
            </w:tcBorders>
            <w:shd w:val="clear" w:color="auto" w:fill="auto"/>
            <w:hideMark/>
          </w:tcPr>
          <w:p w14:paraId="03216CD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4553 20th-Century U.S. Fiction</w:t>
            </w:r>
          </w:p>
        </w:tc>
        <w:tc>
          <w:tcPr>
            <w:tcW w:w="3060" w:type="dxa"/>
            <w:tcBorders>
              <w:top w:val="nil"/>
              <w:left w:val="nil"/>
              <w:bottom w:val="single" w:sz="4" w:space="0" w:color="000000"/>
              <w:right w:val="single" w:sz="4" w:space="0" w:color="000000"/>
            </w:tcBorders>
            <w:shd w:val="clear" w:color="auto" w:fill="auto"/>
            <w:hideMark/>
          </w:tcPr>
          <w:p w14:paraId="345A037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4590.03H The Long 18th Century</w:t>
            </w:r>
          </w:p>
        </w:tc>
      </w:tr>
      <w:tr w:rsidR="00937A2F" w:rsidRPr="004268D1" w14:paraId="7873906F"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C80BDF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2280 English Bible</w:t>
            </w:r>
          </w:p>
        </w:tc>
        <w:tc>
          <w:tcPr>
            <w:tcW w:w="3960" w:type="dxa"/>
            <w:tcBorders>
              <w:top w:val="nil"/>
              <w:left w:val="nil"/>
              <w:bottom w:val="single" w:sz="4" w:space="0" w:color="000000"/>
              <w:right w:val="single" w:sz="4" w:space="0" w:color="000000"/>
            </w:tcBorders>
            <w:shd w:val="clear" w:color="auto" w:fill="auto"/>
            <w:hideMark/>
          </w:tcPr>
          <w:p w14:paraId="7204650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4554 English Studies &amp; Global Human Rights</w:t>
            </w:r>
          </w:p>
        </w:tc>
        <w:tc>
          <w:tcPr>
            <w:tcW w:w="3060" w:type="dxa"/>
            <w:tcBorders>
              <w:top w:val="nil"/>
              <w:left w:val="nil"/>
              <w:bottom w:val="single" w:sz="4" w:space="0" w:color="000000"/>
              <w:right w:val="single" w:sz="4" w:space="0" w:color="000000"/>
            </w:tcBorders>
            <w:shd w:val="clear" w:color="auto" w:fill="auto"/>
            <w:hideMark/>
          </w:tcPr>
          <w:p w14:paraId="2DA39AB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4590.04H Romanticism</w:t>
            </w:r>
          </w:p>
        </w:tc>
      </w:tr>
      <w:tr w:rsidR="00937A2F" w:rsidRPr="004268D1" w14:paraId="04B8755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478DB6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2280H English Bible</w:t>
            </w:r>
          </w:p>
        </w:tc>
        <w:tc>
          <w:tcPr>
            <w:tcW w:w="3960" w:type="dxa"/>
            <w:tcBorders>
              <w:top w:val="nil"/>
              <w:left w:val="nil"/>
              <w:bottom w:val="single" w:sz="4" w:space="0" w:color="000000"/>
              <w:right w:val="single" w:sz="4" w:space="0" w:color="000000"/>
            </w:tcBorders>
            <w:shd w:val="clear" w:color="auto" w:fill="auto"/>
            <w:hideMark/>
          </w:tcPr>
          <w:p w14:paraId="2B84BED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4555 Rhetoric and Legal Argumentation</w:t>
            </w:r>
          </w:p>
        </w:tc>
        <w:tc>
          <w:tcPr>
            <w:tcW w:w="3060" w:type="dxa"/>
            <w:tcBorders>
              <w:top w:val="nil"/>
              <w:left w:val="nil"/>
              <w:bottom w:val="single" w:sz="4" w:space="0" w:color="000000"/>
              <w:right w:val="single" w:sz="4" w:space="0" w:color="000000"/>
            </w:tcBorders>
            <w:shd w:val="clear" w:color="auto" w:fill="auto"/>
            <w:hideMark/>
          </w:tcPr>
          <w:p w14:paraId="1E99936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4590.05H The Later 19th Century</w:t>
            </w:r>
          </w:p>
        </w:tc>
      </w:tr>
      <w:tr w:rsidR="00937A2F" w:rsidRPr="004268D1" w14:paraId="4971828D"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37B4B4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2281 Intro to African-American Lit</w:t>
            </w:r>
          </w:p>
        </w:tc>
        <w:tc>
          <w:tcPr>
            <w:tcW w:w="3960" w:type="dxa"/>
            <w:tcBorders>
              <w:top w:val="nil"/>
              <w:left w:val="nil"/>
              <w:bottom w:val="single" w:sz="4" w:space="0" w:color="000000"/>
              <w:right w:val="single" w:sz="4" w:space="0" w:color="000000"/>
            </w:tcBorders>
            <w:shd w:val="clear" w:color="auto" w:fill="auto"/>
            <w:hideMark/>
          </w:tcPr>
          <w:p w14:paraId="1C048CA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4559 Intro to Narrative &amp; Narrative Theory</w:t>
            </w:r>
          </w:p>
        </w:tc>
        <w:tc>
          <w:tcPr>
            <w:tcW w:w="3060" w:type="dxa"/>
            <w:tcBorders>
              <w:top w:val="nil"/>
              <w:left w:val="nil"/>
              <w:bottom w:val="single" w:sz="4" w:space="0" w:color="000000"/>
              <w:right w:val="single" w:sz="4" w:space="0" w:color="000000"/>
            </w:tcBorders>
            <w:shd w:val="clear" w:color="auto" w:fill="auto"/>
            <w:hideMark/>
          </w:tcPr>
          <w:p w14:paraId="7593FD8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4590.06H The Modern Period</w:t>
            </w:r>
          </w:p>
        </w:tc>
      </w:tr>
      <w:tr w:rsidR="00937A2F" w:rsidRPr="004268D1" w14:paraId="35EE111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2AA2DB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2282 Intro to Queer Studies</w:t>
            </w:r>
          </w:p>
        </w:tc>
        <w:tc>
          <w:tcPr>
            <w:tcW w:w="3960" w:type="dxa"/>
            <w:tcBorders>
              <w:top w:val="nil"/>
              <w:left w:val="nil"/>
              <w:bottom w:val="single" w:sz="4" w:space="0" w:color="000000"/>
              <w:right w:val="single" w:sz="4" w:space="0" w:color="000000"/>
            </w:tcBorders>
            <w:shd w:val="clear" w:color="auto" w:fill="auto"/>
            <w:hideMark/>
          </w:tcPr>
          <w:p w14:paraId="75A8C52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4560 Topics in Poetry</w:t>
            </w:r>
          </w:p>
        </w:tc>
        <w:tc>
          <w:tcPr>
            <w:tcW w:w="3060" w:type="dxa"/>
            <w:tcBorders>
              <w:top w:val="nil"/>
              <w:left w:val="nil"/>
              <w:bottom w:val="single" w:sz="4" w:space="0" w:color="000000"/>
              <w:right w:val="single" w:sz="4" w:space="0" w:color="000000"/>
            </w:tcBorders>
            <w:shd w:val="clear" w:color="auto" w:fill="auto"/>
            <w:hideMark/>
          </w:tcPr>
          <w:p w14:paraId="66A07D2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4590.07H Lit in English after 1945</w:t>
            </w:r>
          </w:p>
        </w:tc>
      </w:tr>
      <w:tr w:rsidR="00937A2F" w:rsidRPr="004268D1" w14:paraId="1AE71CA0"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9137E7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2290 Colonial and U.S. Lit to 1865</w:t>
            </w:r>
          </w:p>
        </w:tc>
        <w:tc>
          <w:tcPr>
            <w:tcW w:w="3960" w:type="dxa"/>
            <w:tcBorders>
              <w:top w:val="nil"/>
              <w:left w:val="nil"/>
              <w:bottom w:val="single" w:sz="4" w:space="0" w:color="000000"/>
              <w:right w:val="single" w:sz="4" w:space="0" w:color="000000"/>
            </w:tcBorders>
            <w:shd w:val="clear" w:color="auto" w:fill="auto"/>
            <w:hideMark/>
          </w:tcPr>
          <w:p w14:paraId="4BE7A1E0"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4561 Studies in Fictional &amp; Nonfictional Narrative</w:t>
            </w:r>
          </w:p>
        </w:tc>
        <w:tc>
          <w:tcPr>
            <w:tcW w:w="3060" w:type="dxa"/>
            <w:tcBorders>
              <w:top w:val="nil"/>
              <w:left w:val="nil"/>
              <w:bottom w:val="single" w:sz="4" w:space="0" w:color="000000"/>
              <w:right w:val="single" w:sz="4" w:space="0" w:color="000000"/>
            </w:tcBorders>
            <w:shd w:val="clear" w:color="auto" w:fill="auto"/>
            <w:hideMark/>
          </w:tcPr>
          <w:p w14:paraId="1039F7E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4590.08H U.S. &amp; Colonial Lit</w:t>
            </w:r>
          </w:p>
        </w:tc>
      </w:tr>
      <w:tr w:rsidR="00937A2F" w:rsidRPr="004268D1" w14:paraId="515EF35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F41EE3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2291 U.S. Lit: 1865 to Present</w:t>
            </w:r>
          </w:p>
        </w:tc>
        <w:tc>
          <w:tcPr>
            <w:tcW w:w="3960" w:type="dxa"/>
            <w:tcBorders>
              <w:top w:val="nil"/>
              <w:left w:val="nil"/>
              <w:bottom w:val="single" w:sz="4" w:space="0" w:color="000000"/>
              <w:right w:val="single" w:sz="4" w:space="0" w:color="000000"/>
            </w:tcBorders>
            <w:shd w:val="clear" w:color="auto" w:fill="auto"/>
            <w:hideMark/>
          </w:tcPr>
          <w:p w14:paraId="0F5C370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4562 Studies in Lit &amp; the Other Arts</w:t>
            </w:r>
          </w:p>
        </w:tc>
        <w:tc>
          <w:tcPr>
            <w:tcW w:w="3060" w:type="dxa"/>
            <w:tcBorders>
              <w:top w:val="nil"/>
              <w:left w:val="nil"/>
              <w:bottom w:val="single" w:sz="4" w:space="0" w:color="000000"/>
              <w:right w:val="single" w:sz="4" w:space="0" w:color="000000"/>
            </w:tcBorders>
            <w:shd w:val="clear" w:color="auto" w:fill="auto"/>
            <w:hideMark/>
          </w:tcPr>
          <w:p w14:paraId="5FB8D8B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4590.09H </w:t>
            </w:r>
            <w:r w:rsidRPr="004268D1">
              <w:rPr>
                <w:rFonts w:ascii="Calibri" w:eastAsia="Times New Roman" w:hAnsi="Calibri" w:cs="Microsoft Sans Serif"/>
                <w:sz w:val="14"/>
                <w:szCs w:val="16"/>
              </w:rPr>
              <w:t>Topics in Lit &amp; Literary Interpretation</w:t>
            </w:r>
          </w:p>
        </w:tc>
      </w:tr>
      <w:tr w:rsidR="00937A2F" w:rsidRPr="004268D1" w14:paraId="25544EE5"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2AB45E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2296H Lit and Intellectual Movements</w:t>
            </w:r>
          </w:p>
        </w:tc>
        <w:tc>
          <w:tcPr>
            <w:tcW w:w="3960" w:type="dxa"/>
            <w:tcBorders>
              <w:top w:val="nil"/>
              <w:left w:val="nil"/>
              <w:bottom w:val="single" w:sz="4" w:space="0" w:color="000000"/>
              <w:right w:val="single" w:sz="4" w:space="0" w:color="000000"/>
            </w:tcBorders>
            <w:shd w:val="clear" w:color="auto" w:fill="auto"/>
            <w:hideMark/>
          </w:tcPr>
          <w:p w14:paraId="3FA55FD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4563 Contemporary Lit</w:t>
            </w:r>
          </w:p>
        </w:tc>
        <w:tc>
          <w:tcPr>
            <w:tcW w:w="3060" w:type="dxa"/>
            <w:tcBorders>
              <w:top w:val="nil"/>
              <w:left w:val="nil"/>
              <w:bottom w:val="single" w:sz="4" w:space="0" w:color="000000"/>
              <w:right w:val="single" w:sz="4" w:space="0" w:color="000000"/>
            </w:tcBorders>
            <w:shd w:val="clear" w:color="auto" w:fill="auto"/>
            <w:hideMark/>
          </w:tcPr>
          <w:p w14:paraId="465AD2C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4591.01H </w:t>
            </w:r>
            <w:r w:rsidRPr="004268D1">
              <w:rPr>
                <w:rFonts w:ascii="Calibri" w:eastAsia="Times New Roman" w:hAnsi="Calibri" w:cs="Microsoft Sans Serif"/>
                <w:sz w:val="14"/>
                <w:szCs w:val="16"/>
              </w:rPr>
              <w:t>Topics in the Study of Creative Writing</w:t>
            </w:r>
          </w:p>
        </w:tc>
      </w:tr>
      <w:tr w:rsidR="00937A2F" w:rsidRPr="004268D1" w14:paraId="04A32ED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E6368A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3398 Intro to the Study of Lit</w:t>
            </w:r>
          </w:p>
        </w:tc>
        <w:tc>
          <w:tcPr>
            <w:tcW w:w="3960" w:type="dxa"/>
            <w:tcBorders>
              <w:top w:val="nil"/>
              <w:left w:val="nil"/>
              <w:bottom w:val="single" w:sz="4" w:space="0" w:color="000000"/>
              <w:right w:val="single" w:sz="4" w:space="0" w:color="000000"/>
            </w:tcBorders>
            <w:shd w:val="clear" w:color="auto" w:fill="auto"/>
            <w:hideMark/>
          </w:tcPr>
          <w:p w14:paraId="36B3AB9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4564.01 Major Author, Medieval &amp; Renaissance British Lit</w:t>
            </w:r>
          </w:p>
        </w:tc>
        <w:tc>
          <w:tcPr>
            <w:tcW w:w="3060" w:type="dxa"/>
            <w:tcBorders>
              <w:top w:val="nil"/>
              <w:left w:val="nil"/>
              <w:bottom w:val="single" w:sz="4" w:space="0" w:color="000000"/>
              <w:right w:val="single" w:sz="4" w:space="0" w:color="000000"/>
            </w:tcBorders>
            <w:shd w:val="clear" w:color="auto" w:fill="auto"/>
            <w:hideMark/>
          </w:tcPr>
          <w:p w14:paraId="25CB55B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4591.02H Topics in the Study of Rhetoric</w:t>
            </w:r>
          </w:p>
        </w:tc>
      </w:tr>
      <w:tr w:rsidR="00937A2F" w:rsidRPr="004268D1" w14:paraId="5E04CA0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349734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3271 Structure of the English Lang</w:t>
            </w:r>
          </w:p>
        </w:tc>
        <w:tc>
          <w:tcPr>
            <w:tcW w:w="3960" w:type="dxa"/>
            <w:tcBorders>
              <w:top w:val="nil"/>
              <w:left w:val="nil"/>
              <w:bottom w:val="single" w:sz="4" w:space="0" w:color="000000"/>
              <w:right w:val="single" w:sz="4" w:space="0" w:color="000000"/>
            </w:tcBorders>
            <w:shd w:val="clear" w:color="auto" w:fill="auto"/>
            <w:hideMark/>
          </w:tcPr>
          <w:p w14:paraId="33D958D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4564.02 Major Author, 18th- &amp; 19th-Century British Lit</w:t>
            </w:r>
          </w:p>
        </w:tc>
        <w:tc>
          <w:tcPr>
            <w:tcW w:w="3060" w:type="dxa"/>
            <w:tcBorders>
              <w:top w:val="nil"/>
              <w:left w:val="nil"/>
              <w:bottom w:val="single" w:sz="4" w:space="0" w:color="000000"/>
              <w:right w:val="single" w:sz="4" w:space="0" w:color="000000"/>
            </w:tcBorders>
            <w:shd w:val="clear" w:color="auto" w:fill="auto"/>
            <w:hideMark/>
          </w:tcPr>
          <w:p w14:paraId="34312FD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4592 Topics in Women in Lit/Culture</w:t>
            </w:r>
          </w:p>
        </w:tc>
      </w:tr>
      <w:tr w:rsidR="00937A2F" w:rsidRPr="004268D1" w14:paraId="53885BAD"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8C8667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lastRenderedPageBreak/>
              <w:t>3304 Business &amp; Professional Writing</w:t>
            </w:r>
          </w:p>
        </w:tc>
        <w:tc>
          <w:tcPr>
            <w:tcW w:w="3960" w:type="dxa"/>
            <w:tcBorders>
              <w:top w:val="nil"/>
              <w:left w:val="nil"/>
              <w:bottom w:val="single" w:sz="4" w:space="0" w:color="000000"/>
              <w:right w:val="single" w:sz="4" w:space="0" w:color="000000"/>
            </w:tcBorders>
            <w:shd w:val="clear" w:color="auto" w:fill="auto"/>
            <w:hideMark/>
          </w:tcPr>
          <w:p w14:paraId="3B0F7B8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4564.03 Major Author, American Lit to 1900</w:t>
            </w:r>
          </w:p>
        </w:tc>
        <w:tc>
          <w:tcPr>
            <w:tcW w:w="3060" w:type="dxa"/>
            <w:tcBorders>
              <w:top w:val="nil"/>
              <w:left w:val="nil"/>
              <w:bottom w:val="single" w:sz="4" w:space="0" w:color="000000"/>
              <w:right w:val="single" w:sz="4" w:space="0" w:color="000000"/>
            </w:tcBorders>
            <w:shd w:val="clear" w:color="auto" w:fill="auto"/>
            <w:hideMark/>
          </w:tcPr>
          <w:p w14:paraId="5C01FE5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4595 Literature &amp; Law</w:t>
            </w:r>
          </w:p>
        </w:tc>
      </w:tr>
      <w:tr w:rsidR="00937A2F" w:rsidRPr="004268D1" w14:paraId="1C6857DB"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3131DB88"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3305 Technical Writing</w:t>
            </w:r>
          </w:p>
        </w:tc>
        <w:tc>
          <w:tcPr>
            <w:tcW w:w="3960" w:type="dxa"/>
            <w:tcBorders>
              <w:top w:val="nil"/>
              <w:left w:val="nil"/>
              <w:bottom w:val="single" w:sz="4" w:space="0" w:color="000000"/>
              <w:right w:val="single" w:sz="4" w:space="0" w:color="000000"/>
            </w:tcBorders>
            <w:shd w:val="clear" w:color="auto" w:fill="auto"/>
            <w:hideMark/>
          </w:tcPr>
          <w:p w14:paraId="60BFC88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4564.04 Major Author, 20th-Century Lit</w:t>
            </w:r>
          </w:p>
        </w:tc>
        <w:tc>
          <w:tcPr>
            <w:tcW w:w="3060" w:type="dxa"/>
            <w:tcBorders>
              <w:top w:val="nil"/>
              <w:left w:val="nil"/>
              <w:bottom w:val="single" w:sz="4" w:space="0" w:color="000000"/>
              <w:right w:val="single" w:sz="4" w:space="0" w:color="000000"/>
            </w:tcBorders>
            <w:shd w:val="clear" w:color="auto" w:fill="auto"/>
            <w:hideMark/>
          </w:tcPr>
          <w:p w14:paraId="387C878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4597.01 </w:t>
            </w:r>
            <w:r w:rsidRPr="004268D1">
              <w:rPr>
                <w:rFonts w:ascii="Calibri" w:eastAsia="Times New Roman" w:hAnsi="Calibri" w:cs="Microsoft Sans Serif"/>
                <w:sz w:val="10"/>
                <w:szCs w:val="16"/>
              </w:rPr>
              <w:t>Disability Experience in the Contemporary World</w:t>
            </w:r>
          </w:p>
        </w:tc>
      </w:tr>
      <w:tr w:rsidR="00937A2F" w:rsidRPr="004268D1" w14:paraId="2ABEB4EC"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69FF322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3331 Thinking Theoretically</w:t>
            </w:r>
          </w:p>
        </w:tc>
        <w:tc>
          <w:tcPr>
            <w:tcW w:w="3960" w:type="dxa"/>
            <w:tcBorders>
              <w:top w:val="nil"/>
              <w:left w:val="nil"/>
              <w:bottom w:val="single" w:sz="4" w:space="0" w:color="000000"/>
              <w:right w:val="single" w:sz="4" w:space="0" w:color="000000"/>
            </w:tcBorders>
            <w:shd w:val="clear" w:color="auto" w:fill="auto"/>
            <w:hideMark/>
          </w:tcPr>
          <w:p w14:paraId="7E346BA4"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4565 Writing of Fiction II</w:t>
            </w:r>
          </w:p>
        </w:tc>
        <w:tc>
          <w:tcPr>
            <w:tcW w:w="3060" w:type="dxa"/>
            <w:tcBorders>
              <w:top w:val="nil"/>
              <w:left w:val="nil"/>
              <w:bottom w:val="single" w:sz="4" w:space="0" w:color="000000"/>
              <w:right w:val="single" w:sz="4" w:space="0" w:color="000000"/>
            </w:tcBorders>
            <w:shd w:val="clear" w:color="auto" w:fill="auto"/>
            <w:hideMark/>
          </w:tcPr>
          <w:p w14:paraId="3C12727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4597.02 </w:t>
            </w:r>
            <w:r w:rsidRPr="004268D1">
              <w:rPr>
                <w:rFonts w:ascii="Calibri" w:eastAsia="Times New Roman" w:hAnsi="Calibri" w:cs="Microsoft Sans Serif"/>
                <w:sz w:val="14"/>
                <w:szCs w:val="16"/>
              </w:rPr>
              <w:t>American Regional Cultures in Transition</w:t>
            </w:r>
          </w:p>
        </w:tc>
      </w:tr>
      <w:tr w:rsidR="00937A2F" w:rsidRPr="004268D1" w14:paraId="37B5C3C7"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712F8C3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3361 Narrative &amp; Medicine</w:t>
            </w:r>
          </w:p>
        </w:tc>
        <w:tc>
          <w:tcPr>
            <w:tcW w:w="3960" w:type="dxa"/>
            <w:tcBorders>
              <w:top w:val="nil"/>
              <w:left w:val="nil"/>
              <w:bottom w:val="single" w:sz="4" w:space="0" w:color="000000"/>
              <w:right w:val="single" w:sz="4" w:space="0" w:color="000000"/>
            </w:tcBorders>
            <w:shd w:val="clear" w:color="auto" w:fill="auto"/>
            <w:hideMark/>
          </w:tcPr>
          <w:p w14:paraId="4822E29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4566 Writing of Poetry II</w:t>
            </w:r>
          </w:p>
        </w:tc>
        <w:tc>
          <w:tcPr>
            <w:tcW w:w="3060" w:type="dxa"/>
            <w:tcBorders>
              <w:top w:val="nil"/>
              <w:left w:val="nil"/>
              <w:bottom w:val="single" w:sz="4" w:space="0" w:color="000000"/>
              <w:right w:val="single" w:sz="4" w:space="0" w:color="000000"/>
            </w:tcBorders>
            <w:shd w:val="clear" w:color="auto" w:fill="auto"/>
            <w:hideMark/>
          </w:tcPr>
          <w:p w14:paraId="7D5B6EC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5191 English Internship</w:t>
            </w:r>
          </w:p>
        </w:tc>
      </w:tr>
      <w:tr w:rsidR="00937A2F" w:rsidRPr="004268D1" w14:paraId="55331722"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532469F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3364 Topics in Popular Culture</w:t>
            </w:r>
          </w:p>
        </w:tc>
        <w:tc>
          <w:tcPr>
            <w:tcW w:w="3960" w:type="dxa"/>
            <w:tcBorders>
              <w:top w:val="nil"/>
              <w:left w:val="nil"/>
              <w:bottom w:val="single" w:sz="4" w:space="0" w:color="000000"/>
              <w:right w:val="single" w:sz="4" w:space="0" w:color="000000"/>
            </w:tcBorders>
            <w:shd w:val="clear" w:color="auto" w:fill="auto"/>
            <w:hideMark/>
          </w:tcPr>
          <w:p w14:paraId="3701AC7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4567S Rhetoric &amp; Community Service: A Writing Seminar</w:t>
            </w:r>
          </w:p>
        </w:tc>
        <w:tc>
          <w:tcPr>
            <w:tcW w:w="3060" w:type="dxa"/>
            <w:tcBorders>
              <w:top w:val="nil"/>
              <w:left w:val="nil"/>
              <w:bottom w:val="single" w:sz="4" w:space="0" w:color="000000"/>
              <w:right w:val="single" w:sz="4" w:space="0" w:color="000000"/>
            </w:tcBorders>
            <w:shd w:val="clear" w:color="auto" w:fill="auto"/>
            <w:hideMark/>
          </w:tcPr>
          <w:p w14:paraId="5642A14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5664 Studies in Graphic Narrative</w:t>
            </w:r>
          </w:p>
        </w:tc>
      </w:tr>
      <w:tr w:rsidR="00937A2F" w:rsidRPr="004268D1" w14:paraId="6ED37708"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40B5F7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3372 Science Fiction and/or Fantasy</w:t>
            </w:r>
          </w:p>
        </w:tc>
        <w:tc>
          <w:tcPr>
            <w:tcW w:w="3960" w:type="dxa"/>
            <w:tcBorders>
              <w:top w:val="nil"/>
              <w:left w:val="nil"/>
              <w:bottom w:val="single" w:sz="4" w:space="0" w:color="000000"/>
              <w:right w:val="single" w:sz="4" w:space="0" w:color="000000"/>
            </w:tcBorders>
            <w:shd w:val="clear" w:color="auto" w:fill="auto"/>
            <w:hideMark/>
          </w:tcPr>
          <w:p w14:paraId="635A82E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4568 Writing of Creative Nonfiction II</w:t>
            </w:r>
          </w:p>
        </w:tc>
        <w:tc>
          <w:tcPr>
            <w:tcW w:w="3060" w:type="dxa"/>
            <w:tcBorders>
              <w:top w:val="nil"/>
              <w:left w:val="nil"/>
              <w:bottom w:val="single" w:sz="4" w:space="0" w:color="000000"/>
              <w:right w:val="single" w:sz="4" w:space="0" w:color="000000"/>
            </w:tcBorders>
            <w:shd w:val="clear" w:color="auto" w:fill="auto"/>
            <w:hideMark/>
          </w:tcPr>
          <w:p w14:paraId="225D42A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5710.01 Intro to Old English Language and Lit</w:t>
            </w:r>
          </w:p>
        </w:tc>
      </w:tr>
      <w:tr w:rsidR="00937A2F" w:rsidRPr="004268D1" w14:paraId="3666DCB4"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18A50B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3378 Topics in Film &amp; Lit</w:t>
            </w:r>
          </w:p>
        </w:tc>
        <w:tc>
          <w:tcPr>
            <w:tcW w:w="3960" w:type="dxa"/>
            <w:tcBorders>
              <w:top w:val="nil"/>
              <w:left w:val="nil"/>
              <w:bottom w:val="single" w:sz="4" w:space="0" w:color="000000"/>
              <w:right w:val="single" w:sz="4" w:space="0" w:color="000000"/>
            </w:tcBorders>
            <w:shd w:val="clear" w:color="auto" w:fill="auto"/>
            <w:hideMark/>
          </w:tcPr>
          <w:p w14:paraId="72482C9D"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4569 Digital Media &amp; English Studies</w:t>
            </w:r>
          </w:p>
        </w:tc>
        <w:tc>
          <w:tcPr>
            <w:tcW w:w="3060" w:type="dxa"/>
            <w:tcBorders>
              <w:top w:val="nil"/>
              <w:left w:val="nil"/>
              <w:bottom w:val="single" w:sz="4" w:space="0" w:color="000000"/>
              <w:right w:val="single" w:sz="4" w:space="0" w:color="000000"/>
            </w:tcBorders>
            <w:shd w:val="clear" w:color="auto" w:fill="auto"/>
            <w:hideMark/>
          </w:tcPr>
          <w:p w14:paraId="55E46797"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5720.01 Grad Studies in Shakespeare</w:t>
            </w:r>
          </w:p>
        </w:tc>
      </w:tr>
      <w:tr w:rsidR="00937A2F" w:rsidRPr="004268D1" w14:paraId="149B7EBE"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32DBEDB"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3405 </w:t>
            </w:r>
            <w:r w:rsidRPr="004268D1">
              <w:rPr>
                <w:rFonts w:ascii="Calibri" w:eastAsia="Times New Roman" w:hAnsi="Calibri" w:cs="Microsoft Sans Serif"/>
                <w:sz w:val="12"/>
                <w:szCs w:val="16"/>
              </w:rPr>
              <w:t>Topics in Professional Communication</w:t>
            </w:r>
          </w:p>
        </w:tc>
        <w:tc>
          <w:tcPr>
            <w:tcW w:w="3960" w:type="dxa"/>
            <w:tcBorders>
              <w:top w:val="nil"/>
              <w:left w:val="nil"/>
              <w:bottom w:val="single" w:sz="4" w:space="0" w:color="000000"/>
              <w:right w:val="single" w:sz="4" w:space="0" w:color="000000"/>
            </w:tcBorders>
            <w:shd w:val="clear" w:color="auto" w:fill="auto"/>
            <w:hideMark/>
          </w:tcPr>
          <w:p w14:paraId="2CFFACC1"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4570 Intro to the History of English</w:t>
            </w:r>
          </w:p>
        </w:tc>
        <w:tc>
          <w:tcPr>
            <w:tcW w:w="3060" w:type="dxa"/>
            <w:tcBorders>
              <w:top w:val="nil"/>
              <w:left w:val="nil"/>
              <w:bottom w:val="single" w:sz="4" w:space="0" w:color="000000"/>
              <w:right w:val="single" w:sz="4" w:space="0" w:color="000000"/>
            </w:tcBorders>
            <w:shd w:val="clear" w:color="auto" w:fill="auto"/>
            <w:hideMark/>
          </w:tcPr>
          <w:p w14:paraId="67932FBE"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5721.01 Grad Studies in Renaissance Drama</w:t>
            </w:r>
          </w:p>
        </w:tc>
      </w:tr>
      <w:tr w:rsidR="00937A2F" w:rsidRPr="004268D1" w14:paraId="73E5B1A1"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2C59F606"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3465 </w:t>
            </w:r>
            <w:proofErr w:type="spellStart"/>
            <w:r w:rsidRPr="004268D1">
              <w:rPr>
                <w:rFonts w:ascii="Calibri" w:eastAsia="Times New Roman" w:hAnsi="Calibri" w:cs="Microsoft Sans Serif"/>
                <w:sz w:val="10"/>
                <w:szCs w:val="16"/>
              </w:rPr>
              <w:t>Intermed</w:t>
            </w:r>
            <w:proofErr w:type="spellEnd"/>
            <w:r w:rsidRPr="004268D1">
              <w:rPr>
                <w:rFonts w:ascii="Calibri" w:eastAsia="Times New Roman" w:hAnsi="Calibri" w:cs="Microsoft Sans Serif"/>
                <w:sz w:val="10"/>
                <w:szCs w:val="16"/>
              </w:rPr>
              <w:t>. Creative Writing: Topics in Fiction</w:t>
            </w:r>
          </w:p>
        </w:tc>
        <w:tc>
          <w:tcPr>
            <w:tcW w:w="3960" w:type="dxa"/>
            <w:tcBorders>
              <w:top w:val="nil"/>
              <w:left w:val="nil"/>
              <w:bottom w:val="single" w:sz="4" w:space="0" w:color="000000"/>
              <w:right w:val="single" w:sz="4" w:space="0" w:color="000000"/>
            </w:tcBorders>
            <w:shd w:val="clear" w:color="auto" w:fill="auto"/>
            <w:hideMark/>
          </w:tcPr>
          <w:p w14:paraId="12400419"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4571 Studies in the English Language</w:t>
            </w:r>
          </w:p>
        </w:tc>
        <w:tc>
          <w:tcPr>
            <w:tcW w:w="3060" w:type="dxa"/>
            <w:tcBorders>
              <w:top w:val="nil"/>
              <w:left w:val="nil"/>
              <w:bottom w:val="single" w:sz="4" w:space="0" w:color="000000"/>
              <w:right w:val="single" w:sz="4" w:space="0" w:color="000000"/>
            </w:tcBorders>
            <w:shd w:val="clear" w:color="auto" w:fill="auto"/>
            <w:hideMark/>
          </w:tcPr>
          <w:p w14:paraId="3CE9E43C"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5722.01 Grad Studies in Renaissance Poetry</w:t>
            </w:r>
          </w:p>
        </w:tc>
      </w:tr>
      <w:tr w:rsidR="00937A2F" w:rsidRPr="004268D1" w14:paraId="2394251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4DDC538A"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3466 </w:t>
            </w:r>
            <w:proofErr w:type="spellStart"/>
            <w:r w:rsidRPr="004268D1">
              <w:rPr>
                <w:rFonts w:ascii="Calibri" w:eastAsia="Times New Roman" w:hAnsi="Calibri" w:cs="Microsoft Sans Serif"/>
                <w:sz w:val="10"/>
                <w:szCs w:val="16"/>
              </w:rPr>
              <w:t>Intermed</w:t>
            </w:r>
            <w:proofErr w:type="spellEnd"/>
            <w:r w:rsidRPr="004268D1">
              <w:rPr>
                <w:rFonts w:ascii="Calibri" w:eastAsia="Times New Roman" w:hAnsi="Calibri" w:cs="Microsoft Sans Serif"/>
                <w:sz w:val="10"/>
                <w:szCs w:val="16"/>
              </w:rPr>
              <w:t>. Creative Writing: Topics in Poetry</w:t>
            </w:r>
          </w:p>
        </w:tc>
        <w:tc>
          <w:tcPr>
            <w:tcW w:w="3960" w:type="dxa"/>
            <w:tcBorders>
              <w:top w:val="nil"/>
              <w:left w:val="nil"/>
              <w:bottom w:val="single" w:sz="4" w:space="0" w:color="000000"/>
              <w:right w:val="single" w:sz="4" w:space="0" w:color="000000"/>
            </w:tcBorders>
            <w:shd w:val="clear" w:color="auto" w:fill="auto"/>
            <w:hideMark/>
          </w:tcPr>
          <w:p w14:paraId="187DBE43"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4572 Traditional Grammar &amp; Usage</w:t>
            </w:r>
          </w:p>
        </w:tc>
        <w:tc>
          <w:tcPr>
            <w:tcW w:w="3060" w:type="dxa"/>
            <w:tcBorders>
              <w:top w:val="nil"/>
              <w:left w:val="nil"/>
              <w:bottom w:val="single" w:sz="4" w:space="0" w:color="000000"/>
              <w:right w:val="single" w:sz="4" w:space="0" w:color="000000"/>
            </w:tcBorders>
            <w:shd w:val="clear" w:color="auto" w:fill="auto"/>
            <w:hideMark/>
          </w:tcPr>
          <w:p w14:paraId="2AF8BDBF"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 xml:space="preserve">5723.01 </w:t>
            </w:r>
            <w:r w:rsidRPr="004268D1">
              <w:rPr>
                <w:rFonts w:ascii="Calibri" w:eastAsia="Times New Roman" w:hAnsi="Calibri" w:cs="Microsoft Sans Serif"/>
                <w:sz w:val="14"/>
                <w:szCs w:val="16"/>
              </w:rPr>
              <w:t>Grad Studies in Renaissance Lit/Culture</w:t>
            </w:r>
          </w:p>
        </w:tc>
      </w:tr>
      <w:tr w:rsidR="00937A2F" w:rsidRPr="004268D1" w14:paraId="16298E13" w14:textId="77777777" w:rsidTr="00A5766D">
        <w:trPr>
          <w:trHeight w:hRule="exact" w:val="288"/>
        </w:trPr>
        <w:tc>
          <w:tcPr>
            <w:tcW w:w="2610" w:type="dxa"/>
            <w:tcBorders>
              <w:top w:val="nil"/>
              <w:left w:val="single" w:sz="4" w:space="0" w:color="000000"/>
              <w:bottom w:val="single" w:sz="4" w:space="0" w:color="000000"/>
              <w:right w:val="single" w:sz="4" w:space="0" w:color="000000"/>
            </w:tcBorders>
            <w:shd w:val="clear" w:color="auto" w:fill="auto"/>
            <w:hideMark/>
          </w:tcPr>
          <w:p w14:paraId="055F17D5"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3467S</w:t>
            </w:r>
            <w:r w:rsidRPr="004268D1">
              <w:rPr>
                <w:rFonts w:ascii="Calibri" w:eastAsia="Times New Roman" w:hAnsi="Calibri" w:cs="Microsoft Sans Serif"/>
                <w:sz w:val="12"/>
                <w:szCs w:val="16"/>
              </w:rPr>
              <w:t xml:space="preserve"> Issues &amp; Methods in Tutoring Writing</w:t>
            </w:r>
          </w:p>
        </w:tc>
        <w:tc>
          <w:tcPr>
            <w:tcW w:w="3960" w:type="dxa"/>
            <w:tcBorders>
              <w:top w:val="nil"/>
              <w:left w:val="nil"/>
              <w:bottom w:val="single" w:sz="4" w:space="0" w:color="000000"/>
              <w:right w:val="single" w:sz="4" w:space="0" w:color="000000"/>
            </w:tcBorders>
            <w:shd w:val="clear" w:color="auto" w:fill="auto"/>
          </w:tcPr>
          <w:p w14:paraId="2C21F642" w14:textId="77777777" w:rsidR="00937A2F" w:rsidRPr="004268D1" w:rsidRDefault="00937A2F" w:rsidP="00A5766D">
            <w:pPr>
              <w:ind w:left="-108"/>
              <w:rPr>
                <w:rFonts w:ascii="Calibri" w:eastAsia="Times New Roman" w:hAnsi="Calibri" w:cs="Microsoft Sans Serif"/>
                <w:sz w:val="16"/>
                <w:szCs w:val="16"/>
              </w:rPr>
            </w:pPr>
            <w:r w:rsidRPr="004268D1">
              <w:rPr>
                <w:rFonts w:ascii="Calibri" w:eastAsia="Times New Roman" w:hAnsi="Calibri" w:cs="Microsoft Sans Serif"/>
                <w:sz w:val="16"/>
                <w:szCs w:val="16"/>
              </w:rPr>
              <w:t>4573.01 Rhetorical Theory &amp; Criticism</w:t>
            </w:r>
          </w:p>
        </w:tc>
        <w:tc>
          <w:tcPr>
            <w:tcW w:w="3060" w:type="dxa"/>
            <w:tcBorders>
              <w:top w:val="nil"/>
              <w:left w:val="nil"/>
              <w:bottom w:val="single" w:sz="4" w:space="0" w:color="000000"/>
              <w:right w:val="single" w:sz="4" w:space="0" w:color="000000"/>
            </w:tcBorders>
            <w:shd w:val="clear" w:color="auto" w:fill="auto"/>
          </w:tcPr>
          <w:p w14:paraId="2DF11E71" w14:textId="77777777" w:rsidR="00937A2F" w:rsidRPr="004268D1" w:rsidRDefault="00937A2F" w:rsidP="00A5766D">
            <w:pPr>
              <w:ind w:left="-108"/>
              <w:jc w:val="center"/>
              <w:rPr>
                <w:rFonts w:ascii="Calibri" w:eastAsia="Times New Roman" w:hAnsi="Calibri" w:cs="Microsoft Sans Serif"/>
                <w:sz w:val="16"/>
                <w:szCs w:val="16"/>
              </w:rPr>
            </w:pPr>
            <w:r w:rsidRPr="004268D1">
              <w:rPr>
                <w:rFonts w:ascii="Calibri" w:eastAsia="Times New Roman" w:hAnsi="Calibri" w:cs="Microsoft Sans Serif"/>
                <w:sz w:val="16"/>
                <w:szCs w:val="16"/>
              </w:rPr>
              <w:t>---</w:t>
            </w:r>
          </w:p>
        </w:tc>
      </w:tr>
    </w:tbl>
    <w:p w14:paraId="533C2B25" w14:textId="77777777" w:rsidR="00937A2F" w:rsidRDefault="00937A2F" w:rsidP="00937A2F">
      <w:pPr>
        <w:rPr>
          <w:sz w:val="24"/>
          <w:szCs w:val="24"/>
        </w:rPr>
      </w:pPr>
    </w:p>
    <w:p w14:paraId="465005C7" w14:textId="77777777" w:rsidR="00937A2F" w:rsidRDefault="00937A2F" w:rsidP="00937A2F">
      <w:pPr>
        <w:rPr>
          <w:sz w:val="24"/>
          <w:szCs w:val="24"/>
        </w:rPr>
      </w:pPr>
    </w:p>
    <w:p w14:paraId="06FA8D3F" w14:textId="77777777" w:rsidR="00937A2F" w:rsidRDefault="00937A2F" w:rsidP="00937A2F">
      <w:pPr>
        <w:rPr>
          <w:sz w:val="24"/>
          <w:szCs w:val="24"/>
        </w:rPr>
      </w:pPr>
    </w:p>
    <w:p w14:paraId="55095738" w14:textId="77777777" w:rsidR="00937A2F" w:rsidRDefault="00937A2F" w:rsidP="00937A2F">
      <w:pPr>
        <w:rPr>
          <w:sz w:val="24"/>
          <w:szCs w:val="24"/>
        </w:rPr>
      </w:pPr>
    </w:p>
    <w:p w14:paraId="6263D50F" w14:textId="77777777" w:rsidR="00937A2F" w:rsidRDefault="00937A2F" w:rsidP="00937A2F">
      <w:pPr>
        <w:rPr>
          <w:sz w:val="24"/>
          <w:szCs w:val="24"/>
        </w:rPr>
      </w:pPr>
    </w:p>
    <w:p w14:paraId="2AF198DC" w14:textId="77777777" w:rsidR="00937A2F" w:rsidRDefault="00937A2F" w:rsidP="00937A2F">
      <w:pPr>
        <w:rPr>
          <w:sz w:val="24"/>
          <w:szCs w:val="24"/>
        </w:rPr>
      </w:pPr>
    </w:p>
    <w:p w14:paraId="118205CB" w14:textId="77777777" w:rsidR="00937A2F" w:rsidRDefault="00937A2F" w:rsidP="00937A2F">
      <w:pPr>
        <w:rPr>
          <w:sz w:val="24"/>
          <w:szCs w:val="24"/>
        </w:rPr>
      </w:pPr>
    </w:p>
    <w:p w14:paraId="4424F65E" w14:textId="77777777" w:rsidR="00937A2F" w:rsidRDefault="00937A2F" w:rsidP="00937A2F">
      <w:pPr>
        <w:rPr>
          <w:sz w:val="24"/>
          <w:szCs w:val="24"/>
        </w:rPr>
      </w:pPr>
    </w:p>
    <w:p w14:paraId="590C41C6" w14:textId="77777777" w:rsidR="00937A2F" w:rsidRDefault="00937A2F" w:rsidP="00937A2F">
      <w:pPr>
        <w:rPr>
          <w:sz w:val="24"/>
          <w:szCs w:val="24"/>
        </w:rPr>
      </w:pPr>
    </w:p>
    <w:p w14:paraId="464429A9" w14:textId="77777777" w:rsidR="00937A2F" w:rsidRDefault="00937A2F" w:rsidP="00937A2F">
      <w:pPr>
        <w:rPr>
          <w:sz w:val="24"/>
          <w:szCs w:val="24"/>
        </w:rPr>
      </w:pPr>
    </w:p>
    <w:p w14:paraId="3FFF2557" w14:textId="77777777" w:rsidR="00937A2F" w:rsidRDefault="00937A2F" w:rsidP="00937A2F">
      <w:pPr>
        <w:rPr>
          <w:sz w:val="24"/>
          <w:szCs w:val="24"/>
        </w:rPr>
      </w:pPr>
    </w:p>
    <w:p w14:paraId="3A48587E" w14:textId="77777777" w:rsidR="00937A2F" w:rsidRDefault="00937A2F" w:rsidP="00937A2F">
      <w:pPr>
        <w:rPr>
          <w:sz w:val="24"/>
          <w:szCs w:val="24"/>
        </w:rPr>
      </w:pPr>
    </w:p>
    <w:p w14:paraId="0477A41B" w14:textId="77777777" w:rsidR="00937A2F" w:rsidRDefault="00937A2F" w:rsidP="00937A2F">
      <w:pPr>
        <w:rPr>
          <w:sz w:val="24"/>
          <w:szCs w:val="24"/>
        </w:rPr>
      </w:pPr>
    </w:p>
    <w:p w14:paraId="7CDF5A79" w14:textId="77777777" w:rsidR="00937A2F" w:rsidRDefault="00937A2F" w:rsidP="00937A2F">
      <w:pPr>
        <w:rPr>
          <w:sz w:val="24"/>
          <w:szCs w:val="24"/>
        </w:rPr>
      </w:pPr>
    </w:p>
    <w:p w14:paraId="1F9EDCC7" w14:textId="77777777" w:rsidR="00937A2F" w:rsidRDefault="00937A2F" w:rsidP="00937A2F">
      <w:pPr>
        <w:rPr>
          <w:sz w:val="24"/>
          <w:szCs w:val="24"/>
        </w:rPr>
      </w:pPr>
    </w:p>
    <w:p w14:paraId="2C888BD8" w14:textId="77777777" w:rsidR="00937A2F" w:rsidRDefault="00937A2F" w:rsidP="00937A2F">
      <w:pPr>
        <w:rPr>
          <w:sz w:val="24"/>
          <w:szCs w:val="24"/>
        </w:rPr>
      </w:pPr>
    </w:p>
    <w:p w14:paraId="0D69B73C" w14:textId="77777777" w:rsidR="00937A2F" w:rsidRDefault="00937A2F" w:rsidP="00937A2F">
      <w:pPr>
        <w:rPr>
          <w:sz w:val="24"/>
          <w:szCs w:val="24"/>
        </w:rPr>
      </w:pPr>
    </w:p>
    <w:p w14:paraId="2BA74380" w14:textId="77777777" w:rsidR="00937A2F" w:rsidRDefault="00937A2F" w:rsidP="00937A2F">
      <w:pPr>
        <w:rPr>
          <w:sz w:val="24"/>
          <w:szCs w:val="24"/>
        </w:rPr>
      </w:pPr>
    </w:p>
    <w:p w14:paraId="4AD56303" w14:textId="77777777" w:rsidR="00937A2F" w:rsidRPr="0066109F" w:rsidRDefault="00937A2F" w:rsidP="00937A2F">
      <w:pPr>
        <w:spacing w:line="360" w:lineRule="auto"/>
        <w:jc w:val="center"/>
        <w:rPr>
          <w:b/>
          <w:sz w:val="32"/>
          <w:szCs w:val="32"/>
          <w:u w:val="single"/>
        </w:rPr>
      </w:pPr>
      <w:r>
        <w:rPr>
          <w:b/>
          <w:sz w:val="32"/>
          <w:szCs w:val="32"/>
          <w:u w:val="single"/>
        </w:rPr>
        <w:lastRenderedPageBreak/>
        <w:t>Appendix 3</w:t>
      </w:r>
    </w:p>
    <w:p w14:paraId="774437F0" w14:textId="77777777" w:rsidR="00937A2F" w:rsidRPr="0066109F" w:rsidRDefault="00937A2F" w:rsidP="00937A2F">
      <w:pPr>
        <w:spacing w:line="240" w:lineRule="auto"/>
        <w:contextualSpacing/>
        <w:jc w:val="center"/>
        <w:rPr>
          <w:b/>
          <w:sz w:val="32"/>
          <w:szCs w:val="32"/>
          <w:u w:val="single"/>
        </w:rPr>
      </w:pPr>
      <w:r w:rsidRPr="0066109F">
        <w:rPr>
          <w:b/>
          <w:sz w:val="32"/>
          <w:szCs w:val="32"/>
          <w:u w:val="single"/>
        </w:rPr>
        <w:t>Feedback from Insurance and Finance Companies that Recruit OSU Students Regarding Their Level of Interest in an Integrated Major in English and Math</w:t>
      </w:r>
      <w:r w:rsidRPr="00DB484E">
        <w:rPr>
          <w:b/>
          <w:sz w:val="24"/>
          <w:szCs w:val="24"/>
        </w:rPr>
        <w:t xml:space="preserve"> </w:t>
      </w:r>
    </w:p>
    <w:p w14:paraId="0F22E7D4" w14:textId="77777777" w:rsidR="00937A2F" w:rsidRDefault="00937A2F" w:rsidP="00937A2F">
      <w:pPr>
        <w:spacing w:line="240" w:lineRule="auto"/>
        <w:contextualSpacing/>
        <w:rPr>
          <w:b/>
          <w:sz w:val="24"/>
          <w:szCs w:val="24"/>
        </w:rPr>
      </w:pPr>
    </w:p>
    <w:p w14:paraId="49246A62" w14:textId="77777777" w:rsidR="00937A2F" w:rsidRPr="002631AB" w:rsidRDefault="00937A2F" w:rsidP="00937A2F">
      <w:pPr>
        <w:spacing w:line="240" w:lineRule="auto"/>
        <w:ind w:left="1440" w:firstLine="720"/>
        <w:contextualSpacing/>
        <w:rPr>
          <w:sz w:val="24"/>
          <w:szCs w:val="24"/>
        </w:rPr>
      </w:pPr>
      <w:r w:rsidRPr="002631AB">
        <w:rPr>
          <w:sz w:val="24"/>
          <w:szCs w:val="24"/>
        </w:rPr>
        <w:t xml:space="preserve">Collected by </w:t>
      </w:r>
      <w:proofErr w:type="spellStart"/>
      <w:r w:rsidRPr="002631AB">
        <w:rPr>
          <w:sz w:val="24"/>
          <w:szCs w:val="24"/>
        </w:rPr>
        <w:t>Chunsheng</w:t>
      </w:r>
      <w:proofErr w:type="spellEnd"/>
      <w:r w:rsidRPr="002631AB">
        <w:rPr>
          <w:sz w:val="24"/>
          <w:szCs w:val="24"/>
        </w:rPr>
        <w:t xml:space="preserve"> Ban, Professor of Math, OSU</w:t>
      </w:r>
    </w:p>
    <w:p w14:paraId="15121E8D" w14:textId="77777777" w:rsidR="00937A2F" w:rsidRPr="002631AB" w:rsidRDefault="00937A2F" w:rsidP="00937A2F">
      <w:pPr>
        <w:spacing w:line="240" w:lineRule="auto"/>
        <w:contextualSpacing/>
        <w:rPr>
          <w:sz w:val="24"/>
          <w:szCs w:val="24"/>
        </w:rPr>
      </w:pPr>
    </w:p>
    <w:p w14:paraId="732ABEBE" w14:textId="77777777" w:rsidR="00937A2F" w:rsidRPr="002631AB" w:rsidRDefault="00937A2F" w:rsidP="00937A2F">
      <w:pPr>
        <w:spacing w:line="240" w:lineRule="auto"/>
        <w:contextualSpacing/>
        <w:rPr>
          <w:sz w:val="24"/>
          <w:szCs w:val="24"/>
        </w:rPr>
      </w:pPr>
      <w:r w:rsidRPr="002631AB">
        <w:rPr>
          <w:sz w:val="24"/>
          <w:szCs w:val="24"/>
        </w:rPr>
        <w:t>RE: Integrated Major at OSU</w:t>
      </w:r>
    </w:p>
    <w:p w14:paraId="49E46FB7" w14:textId="77777777" w:rsidR="00937A2F" w:rsidRPr="002631AB" w:rsidRDefault="00937A2F" w:rsidP="00937A2F">
      <w:pPr>
        <w:spacing w:line="240" w:lineRule="auto"/>
        <w:contextualSpacing/>
        <w:rPr>
          <w:sz w:val="24"/>
          <w:szCs w:val="24"/>
        </w:rPr>
      </w:pPr>
      <w:r w:rsidRPr="002631AB">
        <w:rPr>
          <w:sz w:val="24"/>
          <w:szCs w:val="24"/>
        </w:rPr>
        <w:t>Martin Molloy [martin.molloy@aonhewitt.com]</w:t>
      </w:r>
    </w:p>
    <w:p w14:paraId="5B9EA083" w14:textId="77777777" w:rsidR="00937A2F" w:rsidRPr="002631AB" w:rsidRDefault="00937A2F" w:rsidP="00937A2F">
      <w:pPr>
        <w:spacing w:line="240" w:lineRule="auto"/>
        <w:contextualSpacing/>
        <w:rPr>
          <w:sz w:val="24"/>
          <w:szCs w:val="24"/>
        </w:rPr>
      </w:pPr>
      <w:r w:rsidRPr="002631AB">
        <w:rPr>
          <w:sz w:val="24"/>
          <w:szCs w:val="24"/>
        </w:rPr>
        <w:t>Sent:</w:t>
      </w:r>
      <w:r w:rsidRPr="002631AB">
        <w:rPr>
          <w:sz w:val="24"/>
          <w:szCs w:val="24"/>
        </w:rPr>
        <w:tab/>
        <w:t>Wednesday, September 30, 2015 5:40 PM</w:t>
      </w:r>
    </w:p>
    <w:p w14:paraId="6F80A40B" w14:textId="77777777" w:rsidR="00937A2F" w:rsidRPr="002631AB" w:rsidRDefault="00937A2F" w:rsidP="00937A2F">
      <w:pPr>
        <w:spacing w:line="240" w:lineRule="auto"/>
        <w:contextualSpacing/>
        <w:rPr>
          <w:sz w:val="24"/>
          <w:szCs w:val="24"/>
        </w:rPr>
      </w:pPr>
      <w:r w:rsidRPr="002631AB">
        <w:rPr>
          <w:sz w:val="24"/>
          <w:szCs w:val="24"/>
        </w:rPr>
        <w:t>To:</w:t>
      </w:r>
      <w:r w:rsidRPr="002631AB">
        <w:rPr>
          <w:sz w:val="24"/>
          <w:szCs w:val="24"/>
        </w:rPr>
        <w:tab/>
        <w:t xml:space="preserve">Ban, </w:t>
      </w:r>
      <w:proofErr w:type="spellStart"/>
      <w:r w:rsidRPr="002631AB">
        <w:rPr>
          <w:sz w:val="24"/>
          <w:szCs w:val="24"/>
        </w:rPr>
        <w:t>Chunsheng</w:t>
      </w:r>
      <w:proofErr w:type="spellEnd"/>
    </w:p>
    <w:p w14:paraId="35222DC3" w14:textId="77777777" w:rsidR="00937A2F" w:rsidRPr="002631AB" w:rsidRDefault="00937A2F" w:rsidP="00937A2F">
      <w:pPr>
        <w:spacing w:line="240" w:lineRule="auto"/>
        <w:contextualSpacing/>
        <w:rPr>
          <w:sz w:val="24"/>
          <w:szCs w:val="24"/>
        </w:rPr>
      </w:pPr>
    </w:p>
    <w:p w14:paraId="7B425DBD" w14:textId="77777777" w:rsidR="00937A2F" w:rsidRPr="002631AB" w:rsidRDefault="00937A2F" w:rsidP="00937A2F">
      <w:pPr>
        <w:spacing w:line="240" w:lineRule="auto"/>
        <w:contextualSpacing/>
        <w:rPr>
          <w:sz w:val="24"/>
          <w:szCs w:val="24"/>
        </w:rPr>
      </w:pPr>
      <w:r w:rsidRPr="002631AB">
        <w:rPr>
          <w:sz w:val="24"/>
          <w:szCs w:val="24"/>
        </w:rPr>
        <w:t xml:space="preserve">As someone who majored in Actuarial Science with a minor in English, I find this very appealing. </w:t>
      </w:r>
    </w:p>
    <w:p w14:paraId="3C131BF0" w14:textId="77777777" w:rsidR="00937A2F" w:rsidRPr="002631AB" w:rsidRDefault="00937A2F" w:rsidP="00937A2F">
      <w:pPr>
        <w:spacing w:line="240" w:lineRule="auto"/>
        <w:contextualSpacing/>
        <w:rPr>
          <w:sz w:val="24"/>
          <w:szCs w:val="24"/>
        </w:rPr>
      </w:pPr>
    </w:p>
    <w:p w14:paraId="44239ED4" w14:textId="77777777" w:rsidR="00937A2F" w:rsidRPr="002631AB" w:rsidRDefault="00937A2F" w:rsidP="00937A2F">
      <w:pPr>
        <w:spacing w:line="240" w:lineRule="auto"/>
        <w:contextualSpacing/>
        <w:rPr>
          <w:sz w:val="24"/>
          <w:szCs w:val="24"/>
        </w:rPr>
      </w:pPr>
      <w:r w:rsidRPr="002631AB">
        <w:rPr>
          <w:sz w:val="24"/>
          <w:szCs w:val="24"/>
        </w:rPr>
        <w:t xml:space="preserve">I will circulate to others here to get their opinions. We can talk on Thursday about how much value this adds. </w:t>
      </w:r>
    </w:p>
    <w:p w14:paraId="25910049" w14:textId="77777777" w:rsidR="00937A2F" w:rsidRPr="002631AB" w:rsidRDefault="00937A2F" w:rsidP="00937A2F">
      <w:pPr>
        <w:spacing w:line="240" w:lineRule="auto"/>
        <w:contextualSpacing/>
        <w:rPr>
          <w:sz w:val="24"/>
          <w:szCs w:val="24"/>
        </w:rPr>
      </w:pPr>
    </w:p>
    <w:p w14:paraId="46C4BF1F" w14:textId="77777777" w:rsidR="00937A2F" w:rsidRPr="002631AB" w:rsidRDefault="00937A2F" w:rsidP="00937A2F">
      <w:pPr>
        <w:spacing w:line="240" w:lineRule="auto"/>
        <w:contextualSpacing/>
        <w:rPr>
          <w:sz w:val="24"/>
          <w:szCs w:val="24"/>
        </w:rPr>
      </w:pPr>
      <w:r w:rsidRPr="002631AB">
        <w:rPr>
          <w:sz w:val="24"/>
          <w:szCs w:val="24"/>
        </w:rPr>
        <w:t xml:space="preserve">Martin E. Molloy, E.A., F.S.A.  </w:t>
      </w:r>
      <w:proofErr w:type="gramStart"/>
      <w:r w:rsidRPr="002631AB">
        <w:rPr>
          <w:sz w:val="24"/>
          <w:szCs w:val="24"/>
        </w:rPr>
        <w:t>|  Associate</w:t>
      </w:r>
      <w:proofErr w:type="gramEnd"/>
      <w:r w:rsidRPr="002631AB">
        <w:rPr>
          <w:sz w:val="24"/>
          <w:szCs w:val="24"/>
        </w:rPr>
        <w:t xml:space="preserve"> Partner</w:t>
      </w:r>
    </w:p>
    <w:p w14:paraId="04E4D07F" w14:textId="77777777" w:rsidR="00937A2F" w:rsidRPr="002631AB" w:rsidRDefault="00937A2F" w:rsidP="00937A2F">
      <w:pPr>
        <w:spacing w:line="240" w:lineRule="auto"/>
        <w:contextualSpacing/>
        <w:rPr>
          <w:sz w:val="24"/>
          <w:szCs w:val="24"/>
        </w:rPr>
      </w:pPr>
      <w:r w:rsidRPr="002631AB">
        <w:rPr>
          <w:sz w:val="24"/>
          <w:szCs w:val="24"/>
        </w:rPr>
        <w:t xml:space="preserve">Aon </w:t>
      </w:r>
      <w:proofErr w:type="gramStart"/>
      <w:r w:rsidRPr="002631AB">
        <w:rPr>
          <w:sz w:val="24"/>
          <w:szCs w:val="24"/>
        </w:rPr>
        <w:t>Hewitt  |</w:t>
      </w:r>
      <w:proofErr w:type="gramEnd"/>
      <w:r w:rsidRPr="002631AB">
        <w:rPr>
          <w:sz w:val="24"/>
          <w:szCs w:val="24"/>
        </w:rPr>
        <w:t xml:space="preserve">  Retirement and Investment</w:t>
      </w:r>
    </w:p>
    <w:p w14:paraId="591F4F82" w14:textId="77777777" w:rsidR="00937A2F" w:rsidRPr="002631AB" w:rsidRDefault="00937A2F" w:rsidP="00937A2F">
      <w:pPr>
        <w:spacing w:line="240" w:lineRule="auto"/>
        <w:contextualSpacing/>
        <w:rPr>
          <w:sz w:val="24"/>
          <w:szCs w:val="24"/>
        </w:rPr>
      </w:pPr>
      <w:r w:rsidRPr="002631AB">
        <w:rPr>
          <w:sz w:val="24"/>
          <w:szCs w:val="24"/>
        </w:rPr>
        <w:t xml:space="preserve">445 Hutchinson Ave.  </w:t>
      </w:r>
      <w:proofErr w:type="gramStart"/>
      <w:r w:rsidRPr="002631AB">
        <w:rPr>
          <w:sz w:val="24"/>
          <w:szCs w:val="24"/>
        </w:rPr>
        <w:t>|  Suite</w:t>
      </w:r>
      <w:proofErr w:type="gramEnd"/>
      <w:r w:rsidRPr="002631AB">
        <w:rPr>
          <w:sz w:val="24"/>
          <w:szCs w:val="24"/>
        </w:rPr>
        <w:t xml:space="preserve"> 900  |  Columbus, OH 43235</w:t>
      </w:r>
    </w:p>
    <w:p w14:paraId="213A10FC" w14:textId="77777777" w:rsidR="00937A2F" w:rsidRPr="002631AB" w:rsidRDefault="00937A2F" w:rsidP="00937A2F">
      <w:pPr>
        <w:spacing w:line="240" w:lineRule="auto"/>
        <w:contextualSpacing/>
        <w:rPr>
          <w:sz w:val="24"/>
          <w:szCs w:val="24"/>
        </w:rPr>
      </w:pPr>
      <w:r w:rsidRPr="002631AB">
        <w:rPr>
          <w:sz w:val="24"/>
          <w:szCs w:val="24"/>
        </w:rPr>
        <w:t>t 614 825-</w:t>
      </w:r>
      <w:proofErr w:type="gramStart"/>
      <w:r w:rsidRPr="002631AB">
        <w:rPr>
          <w:sz w:val="24"/>
          <w:szCs w:val="24"/>
        </w:rPr>
        <w:t>9412  |</w:t>
      </w:r>
      <w:proofErr w:type="gramEnd"/>
      <w:r w:rsidRPr="002631AB">
        <w:rPr>
          <w:sz w:val="24"/>
          <w:szCs w:val="24"/>
        </w:rPr>
        <w:t xml:space="preserve">  f 614 436-7988</w:t>
      </w:r>
    </w:p>
    <w:p w14:paraId="4BAA5675" w14:textId="77777777" w:rsidR="00937A2F" w:rsidRPr="002631AB" w:rsidRDefault="00937A2F" w:rsidP="00937A2F">
      <w:pPr>
        <w:spacing w:line="240" w:lineRule="auto"/>
        <w:contextualSpacing/>
        <w:rPr>
          <w:sz w:val="24"/>
          <w:szCs w:val="24"/>
        </w:rPr>
      </w:pPr>
      <w:proofErr w:type="gramStart"/>
      <w:r w:rsidRPr="002631AB">
        <w:rPr>
          <w:sz w:val="24"/>
          <w:szCs w:val="24"/>
        </w:rPr>
        <w:t>martin.molloy@aonhewitt.com  |</w:t>
      </w:r>
      <w:proofErr w:type="gramEnd"/>
      <w:r w:rsidRPr="002631AB">
        <w:rPr>
          <w:sz w:val="24"/>
          <w:szCs w:val="24"/>
        </w:rPr>
        <w:t xml:space="preserve">  aonhewitt.com  |  retirementandinvestmentblog.aon.com</w:t>
      </w:r>
    </w:p>
    <w:p w14:paraId="60C3A835" w14:textId="77777777" w:rsidR="00937A2F" w:rsidRPr="002631AB" w:rsidRDefault="00937A2F" w:rsidP="00937A2F">
      <w:pPr>
        <w:spacing w:line="240" w:lineRule="auto"/>
        <w:contextualSpacing/>
        <w:rPr>
          <w:sz w:val="24"/>
          <w:szCs w:val="24"/>
        </w:rPr>
      </w:pPr>
    </w:p>
    <w:p w14:paraId="4D18F410" w14:textId="77777777" w:rsidR="00937A2F" w:rsidRPr="002631AB" w:rsidRDefault="00937A2F" w:rsidP="00937A2F">
      <w:pPr>
        <w:spacing w:line="240" w:lineRule="auto"/>
        <w:contextualSpacing/>
        <w:rPr>
          <w:sz w:val="24"/>
          <w:szCs w:val="24"/>
        </w:rPr>
      </w:pPr>
      <w:r w:rsidRPr="002631AB">
        <w:rPr>
          <w:sz w:val="24"/>
          <w:szCs w:val="24"/>
        </w:rPr>
        <w:t>This email message, including any attachment(s), is intended only for the named recipient(s) and may contain confidential, proprietary or legally privileged information. Unauthorized individuals or entities are not permitted access to this information. Any dissemination, distribution, disclosure, or copying of this information is unauthorized and strictly prohibited. If you have received this message in error, please advise the sender by reply email, and delete this message and any attachments.</w:t>
      </w:r>
    </w:p>
    <w:p w14:paraId="5157D87D" w14:textId="77777777" w:rsidR="00937A2F" w:rsidRPr="002631AB" w:rsidRDefault="00937A2F" w:rsidP="00937A2F">
      <w:pPr>
        <w:spacing w:line="240" w:lineRule="auto"/>
        <w:contextualSpacing/>
        <w:rPr>
          <w:sz w:val="24"/>
          <w:szCs w:val="24"/>
        </w:rPr>
      </w:pPr>
    </w:p>
    <w:p w14:paraId="3219029C" w14:textId="77777777" w:rsidR="00937A2F" w:rsidRPr="002631AB" w:rsidRDefault="00937A2F" w:rsidP="00937A2F">
      <w:pPr>
        <w:spacing w:line="240" w:lineRule="auto"/>
        <w:contextualSpacing/>
        <w:rPr>
          <w:sz w:val="24"/>
          <w:szCs w:val="24"/>
        </w:rPr>
      </w:pPr>
      <w:r w:rsidRPr="002631AB">
        <w:rPr>
          <w:sz w:val="24"/>
          <w:szCs w:val="24"/>
        </w:rPr>
        <w:t>-------------------------------</w:t>
      </w:r>
    </w:p>
    <w:p w14:paraId="0485F44A" w14:textId="77777777" w:rsidR="00937A2F" w:rsidRPr="002631AB" w:rsidRDefault="00937A2F" w:rsidP="00937A2F">
      <w:pPr>
        <w:spacing w:line="240" w:lineRule="auto"/>
        <w:contextualSpacing/>
        <w:rPr>
          <w:sz w:val="24"/>
          <w:szCs w:val="24"/>
        </w:rPr>
      </w:pPr>
    </w:p>
    <w:p w14:paraId="21F977A7" w14:textId="77777777" w:rsidR="00937A2F" w:rsidRPr="002631AB" w:rsidRDefault="00937A2F" w:rsidP="00937A2F">
      <w:pPr>
        <w:spacing w:line="240" w:lineRule="auto"/>
        <w:contextualSpacing/>
        <w:rPr>
          <w:sz w:val="24"/>
          <w:szCs w:val="24"/>
        </w:rPr>
      </w:pPr>
      <w:r w:rsidRPr="002631AB">
        <w:rPr>
          <w:sz w:val="24"/>
          <w:szCs w:val="24"/>
        </w:rPr>
        <w:t>RE: Integrated Major at OSU</w:t>
      </w:r>
    </w:p>
    <w:p w14:paraId="7A70010E" w14:textId="77777777" w:rsidR="00937A2F" w:rsidRPr="002631AB" w:rsidRDefault="00937A2F" w:rsidP="00937A2F">
      <w:pPr>
        <w:spacing w:line="240" w:lineRule="auto"/>
        <w:contextualSpacing/>
        <w:rPr>
          <w:sz w:val="24"/>
          <w:szCs w:val="24"/>
        </w:rPr>
      </w:pPr>
      <w:proofErr w:type="spellStart"/>
      <w:r w:rsidRPr="002631AB">
        <w:rPr>
          <w:sz w:val="24"/>
          <w:szCs w:val="24"/>
        </w:rPr>
        <w:t>Stang</w:t>
      </w:r>
      <w:proofErr w:type="spellEnd"/>
      <w:r w:rsidRPr="002631AB">
        <w:rPr>
          <w:sz w:val="24"/>
          <w:szCs w:val="24"/>
        </w:rPr>
        <w:t>, Doug [Doug_Stang@CINFIN.com]</w:t>
      </w:r>
    </w:p>
    <w:p w14:paraId="35E5698D" w14:textId="77777777" w:rsidR="00937A2F" w:rsidRPr="002631AB" w:rsidRDefault="00937A2F" w:rsidP="00937A2F">
      <w:pPr>
        <w:spacing w:line="240" w:lineRule="auto"/>
        <w:contextualSpacing/>
        <w:rPr>
          <w:sz w:val="24"/>
          <w:szCs w:val="24"/>
        </w:rPr>
      </w:pPr>
      <w:r w:rsidRPr="002631AB">
        <w:rPr>
          <w:sz w:val="24"/>
          <w:szCs w:val="24"/>
        </w:rPr>
        <w:t>Sent: Thursday, October 01, 2015 2:14 PM</w:t>
      </w:r>
    </w:p>
    <w:p w14:paraId="3D0F1C9E" w14:textId="77777777" w:rsidR="00937A2F" w:rsidRPr="002631AB" w:rsidRDefault="00937A2F" w:rsidP="00937A2F">
      <w:pPr>
        <w:spacing w:line="240" w:lineRule="auto"/>
        <w:contextualSpacing/>
        <w:rPr>
          <w:sz w:val="24"/>
          <w:szCs w:val="24"/>
        </w:rPr>
      </w:pPr>
      <w:r w:rsidRPr="002631AB">
        <w:rPr>
          <w:sz w:val="24"/>
          <w:szCs w:val="24"/>
        </w:rPr>
        <w:t xml:space="preserve">To: Ban, </w:t>
      </w:r>
      <w:proofErr w:type="spellStart"/>
      <w:r w:rsidRPr="002631AB">
        <w:rPr>
          <w:sz w:val="24"/>
          <w:szCs w:val="24"/>
        </w:rPr>
        <w:t>Chunsheng</w:t>
      </w:r>
      <w:proofErr w:type="spellEnd"/>
    </w:p>
    <w:p w14:paraId="07C99D70" w14:textId="77777777" w:rsidR="00937A2F" w:rsidRPr="002631AB" w:rsidRDefault="00937A2F" w:rsidP="00937A2F">
      <w:pPr>
        <w:spacing w:line="240" w:lineRule="auto"/>
        <w:contextualSpacing/>
        <w:rPr>
          <w:sz w:val="24"/>
          <w:szCs w:val="24"/>
        </w:rPr>
      </w:pPr>
    </w:p>
    <w:p w14:paraId="5CA98277" w14:textId="77777777" w:rsidR="00937A2F" w:rsidRPr="002631AB" w:rsidRDefault="00937A2F" w:rsidP="00937A2F">
      <w:pPr>
        <w:spacing w:line="240" w:lineRule="auto"/>
        <w:contextualSpacing/>
        <w:rPr>
          <w:sz w:val="24"/>
          <w:szCs w:val="24"/>
        </w:rPr>
      </w:pPr>
      <w:r w:rsidRPr="002631AB">
        <w:rPr>
          <w:sz w:val="24"/>
          <w:szCs w:val="24"/>
        </w:rPr>
        <w:t>Professor Ban,</w:t>
      </w:r>
    </w:p>
    <w:p w14:paraId="6DFEF295" w14:textId="77777777" w:rsidR="00937A2F" w:rsidRPr="002631AB" w:rsidRDefault="00937A2F" w:rsidP="00937A2F">
      <w:pPr>
        <w:spacing w:line="240" w:lineRule="auto"/>
        <w:contextualSpacing/>
        <w:rPr>
          <w:sz w:val="24"/>
          <w:szCs w:val="24"/>
        </w:rPr>
      </w:pPr>
    </w:p>
    <w:p w14:paraId="68AD38C9" w14:textId="77777777" w:rsidR="00937A2F" w:rsidRPr="002631AB" w:rsidRDefault="00937A2F" w:rsidP="00937A2F">
      <w:pPr>
        <w:spacing w:line="240" w:lineRule="auto"/>
        <w:contextualSpacing/>
        <w:rPr>
          <w:sz w:val="24"/>
          <w:szCs w:val="24"/>
        </w:rPr>
      </w:pPr>
      <w:r w:rsidRPr="002631AB">
        <w:rPr>
          <w:sz w:val="24"/>
          <w:szCs w:val="24"/>
        </w:rPr>
        <w:t>I would be very interested in students with this major, and I think several of my Cincinnati colleagues would be interested in students with this major as well.</w:t>
      </w:r>
    </w:p>
    <w:p w14:paraId="58685E32" w14:textId="77777777" w:rsidR="00937A2F" w:rsidRPr="002631AB" w:rsidRDefault="00937A2F" w:rsidP="00937A2F">
      <w:pPr>
        <w:spacing w:line="240" w:lineRule="auto"/>
        <w:contextualSpacing/>
        <w:rPr>
          <w:sz w:val="24"/>
          <w:szCs w:val="24"/>
        </w:rPr>
      </w:pPr>
    </w:p>
    <w:p w14:paraId="36F28293" w14:textId="77777777" w:rsidR="00937A2F" w:rsidRPr="002631AB" w:rsidRDefault="00937A2F" w:rsidP="00937A2F">
      <w:pPr>
        <w:spacing w:line="240" w:lineRule="auto"/>
        <w:contextualSpacing/>
        <w:rPr>
          <w:sz w:val="24"/>
          <w:szCs w:val="24"/>
        </w:rPr>
      </w:pPr>
      <w:r w:rsidRPr="002631AB">
        <w:rPr>
          <w:sz w:val="24"/>
          <w:szCs w:val="24"/>
        </w:rPr>
        <w:t>A persistent problem I encounter with actuaries, as a group, is a large portion of them do not like to write or they do not write well.  Employers, as well as evolving actuarial standards of practice, continually call for more detailed, clearly written reports, analyses, and summaries of actuarial work.  Meeting those demands has proven challenging, at times, because of the written-communication shortcomings of a significant portion of our actuaries.</w:t>
      </w:r>
    </w:p>
    <w:p w14:paraId="10881626" w14:textId="77777777" w:rsidR="00937A2F" w:rsidRPr="002631AB" w:rsidRDefault="00937A2F" w:rsidP="00937A2F">
      <w:pPr>
        <w:spacing w:line="240" w:lineRule="auto"/>
        <w:contextualSpacing/>
        <w:rPr>
          <w:sz w:val="24"/>
          <w:szCs w:val="24"/>
        </w:rPr>
      </w:pPr>
    </w:p>
    <w:p w14:paraId="4FC673FD" w14:textId="77777777" w:rsidR="00937A2F" w:rsidRPr="002631AB" w:rsidRDefault="00937A2F" w:rsidP="00937A2F">
      <w:pPr>
        <w:spacing w:line="240" w:lineRule="auto"/>
        <w:contextualSpacing/>
        <w:rPr>
          <w:sz w:val="24"/>
          <w:szCs w:val="24"/>
        </w:rPr>
      </w:pPr>
      <w:r w:rsidRPr="002631AB">
        <w:rPr>
          <w:sz w:val="24"/>
          <w:szCs w:val="24"/>
        </w:rPr>
        <w:t>The written-presentation skills (e.g., table, chart, and slide design) of a surprising number of our actuaries are also wanting.</w:t>
      </w:r>
    </w:p>
    <w:p w14:paraId="0B5C95FE" w14:textId="77777777" w:rsidR="00937A2F" w:rsidRPr="002631AB" w:rsidRDefault="00937A2F" w:rsidP="00937A2F">
      <w:pPr>
        <w:spacing w:line="240" w:lineRule="auto"/>
        <w:contextualSpacing/>
        <w:rPr>
          <w:sz w:val="24"/>
          <w:szCs w:val="24"/>
        </w:rPr>
      </w:pPr>
    </w:p>
    <w:p w14:paraId="79F2E605" w14:textId="77777777" w:rsidR="00937A2F" w:rsidRPr="002631AB" w:rsidRDefault="00937A2F" w:rsidP="00937A2F">
      <w:pPr>
        <w:spacing w:line="240" w:lineRule="auto"/>
        <w:contextualSpacing/>
        <w:rPr>
          <w:sz w:val="24"/>
          <w:szCs w:val="24"/>
        </w:rPr>
      </w:pPr>
      <w:r w:rsidRPr="002631AB">
        <w:rPr>
          <w:sz w:val="24"/>
          <w:szCs w:val="24"/>
        </w:rPr>
        <w:t>I think employers would find students with this major attractive, were they to successfully combine the strong technical skills of the typical actuary with similarly strong written communication skills.</w:t>
      </w:r>
    </w:p>
    <w:p w14:paraId="766F4938" w14:textId="77777777" w:rsidR="00937A2F" w:rsidRPr="002631AB" w:rsidRDefault="00937A2F" w:rsidP="00937A2F">
      <w:pPr>
        <w:spacing w:line="240" w:lineRule="auto"/>
        <w:contextualSpacing/>
        <w:rPr>
          <w:sz w:val="24"/>
          <w:szCs w:val="24"/>
        </w:rPr>
      </w:pPr>
    </w:p>
    <w:p w14:paraId="2658EFD8" w14:textId="77777777" w:rsidR="00937A2F" w:rsidRPr="002631AB" w:rsidRDefault="00937A2F" w:rsidP="00937A2F">
      <w:pPr>
        <w:spacing w:line="240" w:lineRule="auto"/>
        <w:contextualSpacing/>
        <w:rPr>
          <w:sz w:val="24"/>
          <w:szCs w:val="24"/>
        </w:rPr>
      </w:pPr>
      <w:r w:rsidRPr="002631AB">
        <w:rPr>
          <w:sz w:val="24"/>
          <w:szCs w:val="24"/>
        </w:rPr>
        <w:t>Thanks,</w:t>
      </w:r>
    </w:p>
    <w:p w14:paraId="3CF5E6BE" w14:textId="77777777" w:rsidR="00937A2F" w:rsidRPr="002631AB" w:rsidRDefault="00937A2F" w:rsidP="00937A2F">
      <w:pPr>
        <w:spacing w:line="240" w:lineRule="auto"/>
        <w:contextualSpacing/>
        <w:rPr>
          <w:sz w:val="24"/>
          <w:szCs w:val="24"/>
        </w:rPr>
      </w:pPr>
    </w:p>
    <w:p w14:paraId="40A1E67B" w14:textId="77777777" w:rsidR="00937A2F" w:rsidRPr="002631AB" w:rsidRDefault="00937A2F" w:rsidP="00937A2F">
      <w:pPr>
        <w:spacing w:line="240" w:lineRule="auto"/>
        <w:contextualSpacing/>
        <w:rPr>
          <w:sz w:val="24"/>
          <w:szCs w:val="24"/>
        </w:rPr>
      </w:pPr>
      <w:r w:rsidRPr="002631AB">
        <w:rPr>
          <w:sz w:val="24"/>
          <w:szCs w:val="24"/>
        </w:rPr>
        <w:t>Doug</w:t>
      </w:r>
    </w:p>
    <w:p w14:paraId="1E13E643" w14:textId="77777777" w:rsidR="00937A2F" w:rsidRPr="002631AB" w:rsidRDefault="00937A2F" w:rsidP="00937A2F">
      <w:pPr>
        <w:spacing w:line="240" w:lineRule="auto"/>
        <w:contextualSpacing/>
        <w:rPr>
          <w:sz w:val="24"/>
          <w:szCs w:val="24"/>
        </w:rPr>
      </w:pPr>
    </w:p>
    <w:p w14:paraId="7C754931" w14:textId="77777777" w:rsidR="00937A2F" w:rsidRPr="002631AB" w:rsidRDefault="00937A2F" w:rsidP="00937A2F">
      <w:pPr>
        <w:spacing w:line="240" w:lineRule="auto"/>
        <w:contextualSpacing/>
        <w:rPr>
          <w:sz w:val="24"/>
          <w:szCs w:val="24"/>
        </w:rPr>
      </w:pPr>
      <w:r w:rsidRPr="002631AB">
        <w:rPr>
          <w:sz w:val="24"/>
          <w:szCs w:val="24"/>
        </w:rPr>
        <w:t>------------------------------</w:t>
      </w:r>
    </w:p>
    <w:p w14:paraId="3A85C720" w14:textId="77777777" w:rsidR="00937A2F" w:rsidRPr="002631AB" w:rsidRDefault="00937A2F" w:rsidP="00937A2F">
      <w:pPr>
        <w:spacing w:line="240" w:lineRule="auto"/>
        <w:contextualSpacing/>
        <w:rPr>
          <w:sz w:val="24"/>
          <w:szCs w:val="24"/>
        </w:rPr>
      </w:pPr>
    </w:p>
    <w:p w14:paraId="3934E6E0" w14:textId="77777777" w:rsidR="00937A2F" w:rsidRPr="002631AB" w:rsidRDefault="00937A2F" w:rsidP="00937A2F">
      <w:pPr>
        <w:spacing w:line="240" w:lineRule="auto"/>
        <w:contextualSpacing/>
        <w:rPr>
          <w:sz w:val="24"/>
          <w:szCs w:val="24"/>
        </w:rPr>
      </w:pPr>
      <w:r w:rsidRPr="002631AB">
        <w:rPr>
          <w:sz w:val="24"/>
          <w:szCs w:val="24"/>
        </w:rPr>
        <w:t>RE: Integrated Major at OSU</w:t>
      </w:r>
    </w:p>
    <w:p w14:paraId="3D89E775" w14:textId="77777777" w:rsidR="00937A2F" w:rsidRPr="002631AB" w:rsidRDefault="00937A2F" w:rsidP="00937A2F">
      <w:pPr>
        <w:spacing w:line="240" w:lineRule="auto"/>
        <w:contextualSpacing/>
        <w:rPr>
          <w:sz w:val="24"/>
          <w:szCs w:val="24"/>
        </w:rPr>
      </w:pPr>
      <w:r w:rsidRPr="002631AB">
        <w:rPr>
          <w:sz w:val="24"/>
          <w:szCs w:val="24"/>
        </w:rPr>
        <w:t>Ellwood, Cathy [Cathy.Ellwood@StateAuto.com]</w:t>
      </w:r>
    </w:p>
    <w:p w14:paraId="6E81434D" w14:textId="77777777" w:rsidR="00937A2F" w:rsidRPr="002631AB" w:rsidRDefault="00937A2F" w:rsidP="00937A2F">
      <w:pPr>
        <w:spacing w:line="240" w:lineRule="auto"/>
        <w:contextualSpacing/>
        <w:rPr>
          <w:sz w:val="24"/>
          <w:szCs w:val="24"/>
        </w:rPr>
      </w:pPr>
      <w:r w:rsidRPr="002631AB">
        <w:rPr>
          <w:sz w:val="24"/>
          <w:szCs w:val="24"/>
        </w:rPr>
        <w:t>Sent: Thursday, October 01, 2015 4:32 PM</w:t>
      </w:r>
    </w:p>
    <w:p w14:paraId="6FFFCBF8" w14:textId="77777777" w:rsidR="00937A2F" w:rsidRPr="002631AB" w:rsidRDefault="00937A2F" w:rsidP="00937A2F">
      <w:pPr>
        <w:spacing w:line="240" w:lineRule="auto"/>
        <w:contextualSpacing/>
        <w:rPr>
          <w:sz w:val="24"/>
          <w:szCs w:val="24"/>
        </w:rPr>
      </w:pPr>
      <w:r w:rsidRPr="002631AB">
        <w:rPr>
          <w:sz w:val="24"/>
          <w:szCs w:val="24"/>
        </w:rPr>
        <w:t xml:space="preserve">To: Ban, </w:t>
      </w:r>
      <w:proofErr w:type="spellStart"/>
      <w:r w:rsidRPr="002631AB">
        <w:rPr>
          <w:sz w:val="24"/>
          <w:szCs w:val="24"/>
        </w:rPr>
        <w:t>Chunsheng</w:t>
      </w:r>
      <w:proofErr w:type="spellEnd"/>
    </w:p>
    <w:p w14:paraId="4340D19E" w14:textId="77777777" w:rsidR="00937A2F" w:rsidRPr="002631AB" w:rsidRDefault="00937A2F" w:rsidP="00937A2F">
      <w:pPr>
        <w:spacing w:line="240" w:lineRule="auto"/>
        <w:contextualSpacing/>
        <w:rPr>
          <w:sz w:val="24"/>
          <w:szCs w:val="24"/>
        </w:rPr>
      </w:pPr>
      <w:r w:rsidRPr="002631AB">
        <w:rPr>
          <w:sz w:val="24"/>
          <w:szCs w:val="24"/>
        </w:rPr>
        <w:t xml:space="preserve">Cc: Schmidt, </w:t>
      </w:r>
      <w:proofErr w:type="spellStart"/>
      <w:r w:rsidRPr="002631AB">
        <w:rPr>
          <w:sz w:val="24"/>
          <w:szCs w:val="24"/>
        </w:rPr>
        <w:t>Leora</w:t>
      </w:r>
      <w:proofErr w:type="spellEnd"/>
      <w:r w:rsidRPr="002631AB">
        <w:rPr>
          <w:sz w:val="24"/>
          <w:szCs w:val="24"/>
        </w:rPr>
        <w:t xml:space="preserve"> [Leora.Schmidt@StateAuto.com]</w:t>
      </w:r>
    </w:p>
    <w:p w14:paraId="28B6833A" w14:textId="77777777" w:rsidR="00937A2F" w:rsidRPr="002631AB" w:rsidRDefault="00937A2F" w:rsidP="00937A2F">
      <w:pPr>
        <w:spacing w:line="240" w:lineRule="auto"/>
        <w:contextualSpacing/>
        <w:rPr>
          <w:sz w:val="24"/>
          <w:szCs w:val="24"/>
        </w:rPr>
      </w:pPr>
    </w:p>
    <w:p w14:paraId="7CD4FFF7" w14:textId="77777777" w:rsidR="00937A2F" w:rsidRPr="002631AB" w:rsidRDefault="00937A2F" w:rsidP="00937A2F">
      <w:pPr>
        <w:spacing w:line="240" w:lineRule="auto"/>
        <w:contextualSpacing/>
        <w:rPr>
          <w:sz w:val="24"/>
          <w:szCs w:val="24"/>
        </w:rPr>
      </w:pPr>
      <w:r w:rsidRPr="002631AB">
        <w:rPr>
          <w:sz w:val="24"/>
          <w:szCs w:val="24"/>
        </w:rPr>
        <w:t>Dr. Ban -</w:t>
      </w:r>
    </w:p>
    <w:p w14:paraId="126C93E7" w14:textId="77777777" w:rsidR="00937A2F" w:rsidRPr="002631AB" w:rsidRDefault="00937A2F" w:rsidP="00937A2F">
      <w:pPr>
        <w:spacing w:line="240" w:lineRule="auto"/>
        <w:contextualSpacing/>
        <w:rPr>
          <w:sz w:val="24"/>
          <w:szCs w:val="24"/>
        </w:rPr>
      </w:pPr>
    </w:p>
    <w:p w14:paraId="6A72D16B" w14:textId="77777777" w:rsidR="00937A2F" w:rsidRPr="002631AB" w:rsidRDefault="00937A2F" w:rsidP="00937A2F">
      <w:pPr>
        <w:spacing w:line="240" w:lineRule="auto"/>
        <w:contextualSpacing/>
        <w:rPr>
          <w:sz w:val="24"/>
          <w:szCs w:val="24"/>
        </w:rPr>
      </w:pPr>
      <w:r w:rsidRPr="002631AB">
        <w:rPr>
          <w:sz w:val="24"/>
          <w:szCs w:val="24"/>
        </w:rPr>
        <w:t>Absolutely!  The students who stand out when we interview for summer intern opportunities or full-time jobs are those who have solid academics/healthy GPAs (3.0+), have passed at least one exam (required for full-time employment, but not internships), and are articulate in conversation and when discussing business topics.  These are the types of students/candidates who can explain the technical analysis to business partners in layman's terms and who are able to take the results of the analysis and relay it in ways that their business partners can put into action.  This is truly where "the rubber meets the road."</w:t>
      </w:r>
    </w:p>
    <w:p w14:paraId="51D8E12B" w14:textId="77777777" w:rsidR="00937A2F" w:rsidRPr="002631AB" w:rsidRDefault="00937A2F" w:rsidP="00937A2F">
      <w:pPr>
        <w:spacing w:line="240" w:lineRule="auto"/>
        <w:contextualSpacing/>
        <w:rPr>
          <w:sz w:val="24"/>
          <w:szCs w:val="24"/>
        </w:rPr>
      </w:pPr>
    </w:p>
    <w:p w14:paraId="08430CA9" w14:textId="77777777" w:rsidR="00937A2F" w:rsidRPr="002631AB" w:rsidRDefault="00937A2F" w:rsidP="00937A2F">
      <w:pPr>
        <w:spacing w:line="240" w:lineRule="auto"/>
        <w:contextualSpacing/>
        <w:rPr>
          <w:sz w:val="24"/>
          <w:szCs w:val="24"/>
        </w:rPr>
      </w:pPr>
      <w:r w:rsidRPr="002631AB">
        <w:rPr>
          <w:sz w:val="24"/>
          <w:szCs w:val="24"/>
        </w:rPr>
        <w:t>The combined major would further emphasize the importance of these two skill sets and how they relate to career success.</w:t>
      </w:r>
    </w:p>
    <w:p w14:paraId="0F49614D" w14:textId="77777777" w:rsidR="00937A2F" w:rsidRPr="002631AB" w:rsidRDefault="00937A2F" w:rsidP="00937A2F">
      <w:pPr>
        <w:spacing w:line="240" w:lineRule="auto"/>
        <w:contextualSpacing/>
        <w:rPr>
          <w:sz w:val="24"/>
          <w:szCs w:val="24"/>
        </w:rPr>
      </w:pPr>
    </w:p>
    <w:p w14:paraId="0D267967" w14:textId="77777777" w:rsidR="00937A2F" w:rsidRPr="002631AB" w:rsidRDefault="00937A2F" w:rsidP="00937A2F">
      <w:pPr>
        <w:spacing w:line="240" w:lineRule="auto"/>
        <w:contextualSpacing/>
        <w:rPr>
          <w:sz w:val="24"/>
          <w:szCs w:val="24"/>
        </w:rPr>
      </w:pPr>
      <w:r w:rsidRPr="002631AB">
        <w:rPr>
          <w:sz w:val="24"/>
          <w:szCs w:val="24"/>
        </w:rPr>
        <w:t>If you'd like to discuss further, don't hesitate to let me know.</w:t>
      </w:r>
    </w:p>
    <w:p w14:paraId="180C2143" w14:textId="77777777" w:rsidR="00937A2F" w:rsidRPr="002631AB" w:rsidRDefault="00937A2F" w:rsidP="00937A2F">
      <w:pPr>
        <w:spacing w:line="240" w:lineRule="auto"/>
        <w:contextualSpacing/>
        <w:rPr>
          <w:sz w:val="24"/>
          <w:szCs w:val="24"/>
        </w:rPr>
      </w:pPr>
    </w:p>
    <w:p w14:paraId="2464CDB3" w14:textId="77777777" w:rsidR="00937A2F" w:rsidRPr="002631AB" w:rsidRDefault="00937A2F" w:rsidP="00937A2F">
      <w:pPr>
        <w:spacing w:line="240" w:lineRule="auto"/>
        <w:contextualSpacing/>
        <w:rPr>
          <w:sz w:val="24"/>
          <w:szCs w:val="24"/>
        </w:rPr>
      </w:pPr>
      <w:r w:rsidRPr="002631AB">
        <w:rPr>
          <w:sz w:val="24"/>
          <w:szCs w:val="24"/>
        </w:rPr>
        <w:t>You take care, and thanks for the opportunity to weigh in.</w:t>
      </w:r>
    </w:p>
    <w:p w14:paraId="4A341502" w14:textId="77777777" w:rsidR="00937A2F" w:rsidRPr="002631AB" w:rsidRDefault="00937A2F" w:rsidP="00937A2F">
      <w:pPr>
        <w:spacing w:line="240" w:lineRule="auto"/>
        <w:contextualSpacing/>
        <w:rPr>
          <w:sz w:val="24"/>
          <w:szCs w:val="24"/>
        </w:rPr>
      </w:pPr>
    </w:p>
    <w:p w14:paraId="4B16C46B" w14:textId="77777777" w:rsidR="00937A2F" w:rsidRPr="002631AB" w:rsidRDefault="00937A2F" w:rsidP="00937A2F">
      <w:pPr>
        <w:spacing w:line="240" w:lineRule="auto"/>
        <w:contextualSpacing/>
        <w:rPr>
          <w:sz w:val="24"/>
          <w:szCs w:val="24"/>
        </w:rPr>
      </w:pPr>
      <w:r w:rsidRPr="002631AB">
        <w:rPr>
          <w:sz w:val="24"/>
          <w:szCs w:val="24"/>
        </w:rPr>
        <w:t>--------------------------------</w:t>
      </w:r>
    </w:p>
    <w:p w14:paraId="437A1CC8" w14:textId="77777777" w:rsidR="00937A2F" w:rsidRPr="002631AB" w:rsidRDefault="00937A2F" w:rsidP="00937A2F">
      <w:pPr>
        <w:spacing w:line="240" w:lineRule="auto"/>
        <w:contextualSpacing/>
        <w:rPr>
          <w:sz w:val="24"/>
          <w:szCs w:val="24"/>
        </w:rPr>
      </w:pPr>
    </w:p>
    <w:p w14:paraId="3EAEEB50" w14:textId="77777777" w:rsidR="00937A2F" w:rsidRPr="002631AB" w:rsidRDefault="00937A2F" w:rsidP="00937A2F">
      <w:pPr>
        <w:spacing w:line="240" w:lineRule="auto"/>
        <w:contextualSpacing/>
        <w:rPr>
          <w:sz w:val="24"/>
          <w:szCs w:val="24"/>
        </w:rPr>
      </w:pPr>
      <w:r w:rsidRPr="002631AB">
        <w:rPr>
          <w:sz w:val="24"/>
          <w:szCs w:val="24"/>
        </w:rPr>
        <w:t>RE: Integrated Major at OSU</w:t>
      </w:r>
    </w:p>
    <w:p w14:paraId="578640EA" w14:textId="77777777" w:rsidR="00937A2F" w:rsidRPr="002631AB" w:rsidRDefault="00937A2F" w:rsidP="00937A2F">
      <w:pPr>
        <w:spacing w:line="240" w:lineRule="auto"/>
        <w:contextualSpacing/>
        <w:rPr>
          <w:sz w:val="24"/>
          <w:szCs w:val="24"/>
        </w:rPr>
      </w:pPr>
      <w:r w:rsidRPr="002631AB">
        <w:rPr>
          <w:sz w:val="24"/>
          <w:szCs w:val="24"/>
        </w:rPr>
        <w:t xml:space="preserve">Fu, </w:t>
      </w:r>
      <w:proofErr w:type="spellStart"/>
      <w:r w:rsidRPr="002631AB">
        <w:rPr>
          <w:sz w:val="24"/>
          <w:szCs w:val="24"/>
        </w:rPr>
        <w:t>Luyang</w:t>
      </w:r>
      <w:proofErr w:type="spellEnd"/>
      <w:r w:rsidRPr="002631AB">
        <w:rPr>
          <w:sz w:val="24"/>
          <w:szCs w:val="24"/>
        </w:rPr>
        <w:t xml:space="preserve"> [Luyang_Fu@CINFIN.com]</w:t>
      </w:r>
    </w:p>
    <w:p w14:paraId="54753D94" w14:textId="77777777" w:rsidR="00937A2F" w:rsidRPr="002631AB" w:rsidRDefault="00937A2F" w:rsidP="00937A2F">
      <w:pPr>
        <w:spacing w:line="240" w:lineRule="auto"/>
        <w:contextualSpacing/>
        <w:rPr>
          <w:sz w:val="24"/>
          <w:szCs w:val="24"/>
        </w:rPr>
      </w:pPr>
      <w:r w:rsidRPr="002631AB">
        <w:rPr>
          <w:sz w:val="24"/>
          <w:szCs w:val="24"/>
        </w:rPr>
        <w:t>Sent: Friday, October 02, 2015 8:26 AM</w:t>
      </w:r>
    </w:p>
    <w:p w14:paraId="30C8382C" w14:textId="77777777" w:rsidR="00937A2F" w:rsidRPr="002631AB" w:rsidRDefault="00937A2F" w:rsidP="00937A2F">
      <w:pPr>
        <w:spacing w:line="240" w:lineRule="auto"/>
        <w:contextualSpacing/>
        <w:rPr>
          <w:sz w:val="24"/>
          <w:szCs w:val="24"/>
        </w:rPr>
      </w:pPr>
      <w:r w:rsidRPr="002631AB">
        <w:rPr>
          <w:sz w:val="24"/>
          <w:szCs w:val="24"/>
        </w:rPr>
        <w:t xml:space="preserve">To: Ban, </w:t>
      </w:r>
      <w:proofErr w:type="spellStart"/>
      <w:r w:rsidRPr="002631AB">
        <w:rPr>
          <w:sz w:val="24"/>
          <w:szCs w:val="24"/>
        </w:rPr>
        <w:t>Chunsheng</w:t>
      </w:r>
      <w:proofErr w:type="spellEnd"/>
    </w:p>
    <w:p w14:paraId="0C1FCEEC" w14:textId="77777777" w:rsidR="00937A2F" w:rsidRPr="002631AB" w:rsidRDefault="00937A2F" w:rsidP="00937A2F">
      <w:pPr>
        <w:spacing w:line="240" w:lineRule="auto"/>
        <w:contextualSpacing/>
        <w:rPr>
          <w:sz w:val="24"/>
          <w:szCs w:val="24"/>
        </w:rPr>
      </w:pPr>
    </w:p>
    <w:p w14:paraId="3B51EC88" w14:textId="77777777" w:rsidR="00937A2F" w:rsidRPr="002631AB" w:rsidRDefault="00937A2F" w:rsidP="00937A2F">
      <w:pPr>
        <w:spacing w:line="240" w:lineRule="auto"/>
        <w:contextualSpacing/>
        <w:rPr>
          <w:sz w:val="24"/>
          <w:szCs w:val="24"/>
        </w:rPr>
      </w:pPr>
      <w:r w:rsidRPr="002631AB">
        <w:rPr>
          <w:sz w:val="24"/>
          <w:szCs w:val="24"/>
        </w:rPr>
        <w:t>Professor Ban,</w:t>
      </w:r>
    </w:p>
    <w:p w14:paraId="50EBEB1B" w14:textId="77777777" w:rsidR="00937A2F" w:rsidRPr="002631AB" w:rsidRDefault="00937A2F" w:rsidP="00937A2F">
      <w:pPr>
        <w:spacing w:line="240" w:lineRule="auto"/>
        <w:contextualSpacing/>
        <w:rPr>
          <w:sz w:val="24"/>
          <w:szCs w:val="24"/>
        </w:rPr>
      </w:pPr>
    </w:p>
    <w:p w14:paraId="05A75283" w14:textId="77777777" w:rsidR="00937A2F" w:rsidRPr="002631AB" w:rsidRDefault="00937A2F" w:rsidP="00937A2F">
      <w:pPr>
        <w:spacing w:line="240" w:lineRule="auto"/>
        <w:contextualSpacing/>
        <w:rPr>
          <w:sz w:val="24"/>
          <w:szCs w:val="24"/>
        </w:rPr>
      </w:pPr>
      <w:r w:rsidRPr="002631AB">
        <w:rPr>
          <w:sz w:val="24"/>
          <w:szCs w:val="24"/>
        </w:rPr>
        <w:t xml:space="preserve">My team have very unique demands.  Personally, I do not care much about the additional English major.  Most of my hires are experienced modelers at FCAS/ACAS level.  My occasional entry-level hires are fresh Ph.Ds.  </w:t>
      </w:r>
      <w:proofErr w:type="spellStart"/>
      <w:r w:rsidRPr="002631AB">
        <w:rPr>
          <w:sz w:val="24"/>
          <w:szCs w:val="24"/>
        </w:rPr>
        <w:t>Ph.Ds</w:t>
      </w:r>
      <w:proofErr w:type="spellEnd"/>
      <w:r w:rsidRPr="002631AB">
        <w:rPr>
          <w:sz w:val="24"/>
          <w:szCs w:val="24"/>
        </w:rPr>
        <w:t xml:space="preserve"> can usually communicate well (good written skills after the pain of writing a dissertation and good speaking skills from TA experience).</w:t>
      </w:r>
    </w:p>
    <w:p w14:paraId="7F152E0C" w14:textId="77777777" w:rsidR="00937A2F" w:rsidRPr="002631AB" w:rsidRDefault="00937A2F" w:rsidP="00937A2F">
      <w:pPr>
        <w:spacing w:line="240" w:lineRule="auto"/>
        <w:contextualSpacing/>
        <w:rPr>
          <w:sz w:val="24"/>
          <w:szCs w:val="24"/>
        </w:rPr>
      </w:pPr>
    </w:p>
    <w:p w14:paraId="6A9486FB" w14:textId="77777777" w:rsidR="00937A2F" w:rsidRPr="002631AB" w:rsidRDefault="00937A2F" w:rsidP="00937A2F">
      <w:pPr>
        <w:spacing w:line="240" w:lineRule="auto"/>
        <w:contextualSpacing/>
        <w:rPr>
          <w:sz w:val="24"/>
          <w:szCs w:val="24"/>
        </w:rPr>
      </w:pPr>
      <w:r w:rsidRPr="002631AB">
        <w:rPr>
          <w:sz w:val="24"/>
          <w:szCs w:val="24"/>
        </w:rPr>
        <w:t xml:space="preserve">Having said that, communication is very important for actuaries.  When making the hiring decisions, I evaluate candidates from three perspectives: know the business (insurance and actuarial stuff); know the technics (statistics such as regression, multivariate analysis, econometrics); know how to communicate.  English major should help students to improve both written and oral communication skills. </w:t>
      </w:r>
    </w:p>
    <w:p w14:paraId="5F0B3881" w14:textId="77777777" w:rsidR="00937A2F" w:rsidRPr="002631AB" w:rsidRDefault="00937A2F" w:rsidP="00937A2F">
      <w:pPr>
        <w:spacing w:line="240" w:lineRule="auto"/>
        <w:contextualSpacing/>
        <w:rPr>
          <w:sz w:val="24"/>
          <w:szCs w:val="24"/>
        </w:rPr>
      </w:pPr>
    </w:p>
    <w:p w14:paraId="4C83873A" w14:textId="77777777" w:rsidR="00937A2F" w:rsidRPr="002631AB" w:rsidRDefault="00937A2F" w:rsidP="00937A2F">
      <w:pPr>
        <w:spacing w:line="240" w:lineRule="auto"/>
        <w:contextualSpacing/>
        <w:rPr>
          <w:sz w:val="24"/>
          <w:szCs w:val="24"/>
        </w:rPr>
      </w:pPr>
      <w:r w:rsidRPr="002631AB">
        <w:rPr>
          <w:sz w:val="24"/>
          <w:szCs w:val="24"/>
        </w:rPr>
        <w:t>Hope that my answers help.</w:t>
      </w:r>
    </w:p>
    <w:p w14:paraId="6CE79828" w14:textId="77777777" w:rsidR="00937A2F" w:rsidRPr="002631AB" w:rsidRDefault="00937A2F" w:rsidP="00937A2F">
      <w:pPr>
        <w:spacing w:line="240" w:lineRule="auto"/>
        <w:contextualSpacing/>
        <w:rPr>
          <w:sz w:val="24"/>
          <w:szCs w:val="24"/>
        </w:rPr>
      </w:pPr>
    </w:p>
    <w:p w14:paraId="0BC51971" w14:textId="77777777" w:rsidR="00937A2F" w:rsidRPr="002631AB" w:rsidRDefault="00937A2F" w:rsidP="00937A2F">
      <w:pPr>
        <w:spacing w:line="240" w:lineRule="auto"/>
        <w:contextualSpacing/>
        <w:rPr>
          <w:sz w:val="24"/>
          <w:szCs w:val="24"/>
        </w:rPr>
      </w:pPr>
      <w:proofErr w:type="spellStart"/>
      <w:r w:rsidRPr="002631AB">
        <w:rPr>
          <w:sz w:val="24"/>
          <w:szCs w:val="24"/>
        </w:rPr>
        <w:t>Luyang</w:t>
      </w:r>
      <w:proofErr w:type="spellEnd"/>
    </w:p>
    <w:p w14:paraId="236DAE8A" w14:textId="77777777" w:rsidR="00937A2F" w:rsidRPr="002631AB" w:rsidRDefault="00937A2F" w:rsidP="00937A2F">
      <w:pPr>
        <w:spacing w:line="240" w:lineRule="auto"/>
        <w:contextualSpacing/>
        <w:rPr>
          <w:sz w:val="24"/>
          <w:szCs w:val="24"/>
        </w:rPr>
      </w:pPr>
    </w:p>
    <w:p w14:paraId="41CD973C" w14:textId="77777777" w:rsidR="00937A2F" w:rsidRPr="002631AB" w:rsidRDefault="00937A2F" w:rsidP="00937A2F">
      <w:pPr>
        <w:spacing w:line="240" w:lineRule="auto"/>
        <w:contextualSpacing/>
        <w:rPr>
          <w:sz w:val="24"/>
          <w:szCs w:val="24"/>
        </w:rPr>
      </w:pPr>
      <w:r w:rsidRPr="002631AB">
        <w:rPr>
          <w:sz w:val="24"/>
          <w:szCs w:val="24"/>
        </w:rPr>
        <w:t>-----------------------------------</w:t>
      </w:r>
    </w:p>
    <w:p w14:paraId="072FADFE" w14:textId="77777777" w:rsidR="00937A2F" w:rsidRPr="002631AB" w:rsidRDefault="00937A2F" w:rsidP="00937A2F">
      <w:pPr>
        <w:spacing w:line="240" w:lineRule="auto"/>
        <w:contextualSpacing/>
        <w:rPr>
          <w:sz w:val="24"/>
          <w:szCs w:val="24"/>
        </w:rPr>
      </w:pPr>
    </w:p>
    <w:p w14:paraId="4B32B0E8" w14:textId="77777777" w:rsidR="00937A2F" w:rsidRPr="002631AB" w:rsidRDefault="00937A2F" w:rsidP="00937A2F">
      <w:pPr>
        <w:spacing w:line="240" w:lineRule="auto"/>
        <w:contextualSpacing/>
        <w:rPr>
          <w:sz w:val="24"/>
          <w:szCs w:val="24"/>
        </w:rPr>
      </w:pPr>
      <w:r w:rsidRPr="002631AB">
        <w:rPr>
          <w:sz w:val="24"/>
          <w:szCs w:val="24"/>
        </w:rPr>
        <w:t>RE: Integrated Major at OSU</w:t>
      </w:r>
    </w:p>
    <w:p w14:paraId="72B980A1" w14:textId="77777777" w:rsidR="00937A2F" w:rsidRPr="002631AB" w:rsidRDefault="00937A2F" w:rsidP="00937A2F">
      <w:pPr>
        <w:spacing w:line="240" w:lineRule="auto"/>
        <w:contextualSpacing/>
        <w:rPr>
          <w:sz w:val="24"/>
          <w:szCs w:val="24"/>
        </w:rPr>
      </w:pPr>
      <w:r w:rsidRPr="002631AB">
        <w:rPr>
          <w:sz w:val="24"/>
          <w:szCs w:val="24"/>
        </w:rPr>
        <w:t>Lin, Ken [LinK@Grangeinsurance.com]</w:t>
      </w:r>
    </w:p>
    <w:p w14:paraId="5188A436" w14:textId="77777777" w:rsidR="00937A2F" w:rsidRPr="002631AB" w:rsidRDefault="00937A2F" w:rsidP="00937A2F">
      <w:pPr>
        <w:spacing w:line="240" w:lineRule="auto"/>
        <w:contextualSpacing/>
        <w:rPr>
          <w:sz w:val="24"/>
          <w:szCs w:val="24"/>
        </w:rPr>
      </w:pPr>
      <w:r w:rsidRPr="002631AB">
        <w:rPr>
          <w:sz w:val="24"/>
          <w:szCs w:val="24"/>
        </w:rPr>
        <w:t>Sent: Friday, October 02, 2015 12:52 PM</w:t>
      </w:r>
    </w:p>
    <w:p w14:paraId="0210920C" w14:textId="77777777" w:rsidR="00937A2F" w:rsidRPr="002631AB" w:rsidRDefault="00937A2F" w:rsidP="00937A2F">
      <w:pPr>
        <w:spacing w:line="240" w:lineRule="auto"/>
        <w:contextualSpacing/>
        <w:rPr>
          <w:sz w:val="24"/>
          <w:szCs w:val="24"/>
        </w:rPr>
      </w:pPr>
      <w:r w:rsidRPr="002631AB">
        <w:rPr>
          <w:sz w:val="24"/>
          <w:szCs w:val="24"/>
        </w:rPr>
        <w:t xml:space="preserve">To: Ban, </w:t>
      </w:r>
      <w:proofErr w:type="spellStart"/>
      <w:r w:rsidRPr="002631AB">
        <w:rPr>
          <w:sz w:val="24"/>
          <w:szCs w:val="24"/>
        </w:rPr>
        <w:t>Chunsheng</w:t>
      </w:r>
      <w:proofErr w:type="spellEnd"/>
    </w:p>
    <w:p w14:paraId="50BF9573" w14:textId="77777777" w:rsidR="00937A2F" w:rsidRPr="002631AB" w:rsidRDefault="00937A2F" w:rsidP="00937A2F">
      <w:pPr>
        <w:spacing w:line="240" w:lineRule="auto"/>
        <w:contextualSpacing/>
        <w:rPr>
          <w:sz w:val="24"/>
          <w:szCs w:val="24"/>
        </w:rPr>
      </w:pPr>
    </w:p>
    <w:p w14:paraId="60D5345F" w14:textId="77777777" w:rsidR="00937A2F" w:rsidRPr="002631AB" w:rsidRDefault="00937A2F" w:rsidP="00937A2F">
      <w:pPr>
        <w:spacing w:line="240" w:lineRule="auto"/>
        <w:contextualSpacing/>
        <w:rPr>
          <w:sz w:val="24"/>
          <w:szCs w:val="24"/>
        </w:rPr>
      </w:pPr>
      <w:r w:rsidRPr="002631AB">
        <w:rPr>
          <w:sz w:val="24"/>
          <w:szCs w:val="24"/>
        </w:rPr>
        <w:t xml:space="preserve">Hi </w:t>
      </w:r>
      <w:proofErr w:type="spellStart"/>
      <w:r w:rsidRPr="002631AB">
        <w:rPr>
          <w:sz w:val="24"/>
          <w:szCs w:val="24"/>
        </w:rPr>
        <w:t>Chunsheng</w:t>
      </w:r>
      <w:proofErr w:type="spellEnd"/>
      <w:r w:rsidRPr="002631AB">
        <w:rPr>
          <w:sz w:val="24"/>
          <w:szCs w:val="24"/>
        </w:rPr>
        <w:t>,</w:t>
      </w:r>
    </w:p>
    <w:p w14:paraId="6E46F7F3" w14:textId="77777777" w:rsidR="00937A2F" w:rsidRPr="002631AB" w:rsidRDefault="00937A2F" w:rsidP="00937A2F">
      <w:pPr>
        <w:spacing w:line="240" w:lineRule="auto"/>
        <w:contextualSpacing/>
        <w:rPr>
          <w:sz w:val="24"/>
          <w:szCs w:val="24"/>
        </w:rPr>
      </w:pPr>
    </w:p>
    <w:p w14:paraId="33A32482" w14:textId="77777777" w:rsidR="00937A2F" w:rsidRPr="002631AB" w:rsidRDefault="00937A2F" w:rsidP="00937A2F">
      <w:pPr>
        <w:spacing w:line="240" w:lineRule="auto"/>
        <w:contextualSpacing/>
        <w:rPr>
          <w:sz w:val="24"/>
          <w:szCs w:val="24"/>
        </w:rPr>
      </w:pPr>
      <w:r w:rsidRPr="002631AB">
        <w:rPr>
          <w:sz w:val="24"/>
          <w:szCs w:val="24"/>
        </w:rPr>
        <w:t xml:space="preserve">I think the integrated Math/Actuarial Science and English major is a great idea.  Often we come across candidates that are strong </w:t>
      </w:r>
      <w:proofErr w:type="spellStart"/>
      <w:r w:rsidRPr="002631AB">
        <w:rPr>
          <w:sz w:val="24"/>
          <w:szCs w:val="24"/>
        </w:rPr>
        <w:t>analytcally</w:t>
      </w:r>
      <w:proofErr w:type="spellEnd"/>
      <w:r w:rsidRPr="002631AB">
        <w:rPr>
          <w:sz w:val="24"/>
          <w:szCs w:val="24"/>
        </w:rPr>
        <w:t xml:space="preserve"> but weak on communication, and it seems to me that this major would address that situation directly.  So, 2 thumbs up from me - good luck and nice to see you again at the reception!</w:t>
      </w:r>
    </w:p>
    <w:p w14:paraId="14BC5331" w14:textId="77777777" w:rsidR="00937A2F" w:rsidRPr="002631AB" w:rsidRDefault="00937A2F" w:rsidP="00937A2F">
      <w:pPr>
        <w:spacing w:line="240" w:lineRule="auto"/>
        <w:contextualSpacing/>
        <w:rPr>
          <w:sz w:val="24"/>
          <w:szCs w:val="24"/>
        </w:rPr>
      </w:pPr>
    </w:p>
    <w:p w14:paraId="17D0289D" w14:textId="77777777" w:rsidR="00937A2F" w:rsidRPr="002631AB" w:rsidRDefault="00937A2F" w:rsidP="00937A2F">
      <w:pPr>
        <w:spacing w:line="240" w:lineRule="auto"/>
        <w:contextualSpacing/>
        <w:rPr>
          <w:sz w:val="24"/>
          <w:szCs w:val="24"/>
        </w:rPr>
      </w:pPr>
      <w:r w:rsidRPr="002631AB">
        <w:rPr>
          <w:sz w:val="24"/>
          <w:szCs w:val="24"/>
        </w:rPr>
        <w:t>Best,</w:t>
      </w:r>
    </w:p>
    <w:p w14:paraId="27B2D026" w14:textId="77777777" w:rsidR="00937A2F" w:rsidRPr="002631AB" w:rsidRDefault="00937A2F" w:rsidP="00937A2F">
      <w:pPr>
        <w:spacing w:line="240" w:lineRule="auto"/>
        <w:contextualSpacing/>
        <w:rPr>
          <w:sz w:val="24"/>
          <w:szCs w:val="24"/>
        </w:rPr>
      </w:pPr>
      <w:r w:rsidRPr="002631AB">
        <w:rPr>
          <w:sz w:val="24"/>
          <w:szCs w:val="24"/>
        </w:rPr>
        <w:t>Ken</w:t>
      </w:r>
    </w:p>
    <w:p w14:paraId="11E815BA" w14:textId="77777777" w:rsidR="00937A2F" w:rsidRPr="002631AB" w:rsidRDefault="00937A2F" w:rsidP="00937A2F">
      <w:pPr>
        <w:spacing w:line="240" w:lineRule="auto"/>
        <w:contextualSpacing/>
        <w:rPr>
          <w:sz w:val="24"/>
          <w:szCs w:val="24"/>
        </w:rPr>
      </w:pPr>
    </w:p>
    <w:p w14:paraId="0F9644D5" w14:textId="77777777" w:rsidR="00937A2F" w:rsidRPr="002631AB" w:rsidRDefault="00937A2F" w:rsidP="00937A2F">
      <w:pPr>
        <w:spacing w:line="240" w:lineRule="auto"/>
        <w:contextualSpacing/>
        <w:rPr>
          <w:sz w:val="24"/>
          <w:szCs w:val="24"/>
        </w:rPr>
      </w:pPr>
      <w:r w:rsidRPr="002631AB">
        <w:rPr>
          <w:sz w:val="24"/>
          <w:szCs w:val="24"/>
        </w:rPr>
        <w:t>-------------------------------------</w:t>
      </w:r>
    </w:p>
    <w:p w14:paraId="12DB6511" w14:textId="77777777" w:rsidR="00937A2F" w:rsidRPr="002631AB" w:rsidRDefault="00937A2F" w:rsidP="00937A2F">
      <w:pPr>
        <w:spacing w:line="240" w:lineRule="auto"/>
        <w:contextualSpacing/>
        <w:rPr>
          <w:sz w:val="24"/>
          <w:szCs w:val="24"/>
        </w:rPr>
      </w:pPr>
    </w:p>
    <w:p w14:paraId="05C0EDCF" w14:textId="77777777" w:rsidR="00937A2F" w:rsidRPr="002631AB" w:rsidRDefault="00937A2F" w:rsidP="00937A2F">
      <w:pPr>
        <w:spacing w:line="240" w:lineRule="auto"/>
        <w:contextualSpacing/>
        <w:rPr>
          <w:sz w:val="24"/>
          <w:szCs w:val="24"/>
        </w:rPr>
      </w:pPr>
      <w:r w:rsidRPr="002631AB">
        <w:rPr>
          <w:sz w:val="24"/>
          <w:szCs w:val="24"/>
        </w:rPr>
        <w:t>RE: Integrated Major at OSU</w:t>
      </w:r>
    </w:p>
    <w:p w14:paraId="556FCD41" w14:textId="77777777" w:rsidR="00937A2F" w:rsidRPr="002631AB" w:rsidRDefault="00937A2F" w:rsidP="00937A2F">
      <w:pPr>
        <w:spacing w:line="240" w:lineRule="auto"/>
        <w:contextualSpacing/>
        <w:rPr>
          <w:sz w:val="24"/>
          <w:szCs w:val="24"/>
        </w:rPr>
      </w:pPr>
      <w:r w:rsidRPr="002631AB">
        <w:rPr>
          <w:sz w:val="24"/>
          <w:szCs w:val="24"/>
        </w:rPr>
        <w:t>Steven Diamond [Steven.Diamond@safeauto.com]</w:t>
      </w:r>
    </w:p>
    <w:p w14:paraId="3D221326" w14:textId="77777777" w:rsidR="00937A2F" w:rsidRPr="002631AB" w:rsidRDefault="00937A2F" w:rsidP="00937A2F">
      <w:pPr>
        <w:spacing w:line="240" w:lineRule="auto"/>
        <w:contextualSpacing/>
        <w:rPr>
          <w:sz w:val="24"/>
          <w:szCs w:val="24"/>
        </w:rPr>
      </w:pPr>
      <w:r w:rsidRPr="002631AB">
        <w:rPr>
          <w:sz w:val="24"/>
          <w:szCs w:val="24"/>
        </w:rPr>
        <w:lastRenderedPageBreak/>
        <w:t>Sent: Monday, October 05, 2015 8:07 AM</w:t>
      </w:r>
    </w:p>
    <w:p w14:paraId="5F457F28" w14:textId="77777777" w:rsidR="00937A2F" w:rsidRPr="002631AB" w:rsidRDefault="00937A2F" w:rsidP="00937A2F">
      <w:pPr>
        <w:spacing w:line="240" w:lineRule="auto"/>
        <w:contextualSpacing/>
        <w:rPr>
          <w:sz w:val="24"/>
          <w:szCs w:val="24"/>
        </w:rPr>
      </w:pPr>
      <w:r w:rsidRPr="002631AB">
        <w:rPr>
          <w:sz w:val="24"/>
          <w:szCs w:val="24"/>
        </w:rPr>
        <w:t xml:space="preserve">To: Ban, </w:t>
      </w:r>
      <w:proofErr w:type="spellStart"/>
      <w:r w:rsidRPr="002631AB">
        <w:rPr>
          <w:sz w:val="24"/>
          <w:szCs w:val="24"/>
        </w:rPr>
        <w:t>Chunsheng</w:t>
      </w:r>
      <w:proofErr w:type="spellEnd"/>
    </w:p>
    <w:p w14:paraId="082C0005" w14:textId="77777777" w:rsidR="00937A2F" w:rsidRPr="002631AB" w:rsidRDefault="00937A2F" w:rsidP="00937A2F">
      <w:pPr>
        <w:spacing w:line="240" w:lineRule="auto"/>
        <w:contextualSpacing/>
        <w:rPr>
          <w:sz w:val="24"/>
          <w:szCs w:val="24"/>
        </w:rPr>
      </w:pPr>
    </w:p>
    <w:p w14:paraId="1B09752B" w14:textId="77777777" w:rsidR="00937A2F" w:rsidRPr="002631AB" w:rsidRDefault="00937A2F" w:rsidP="00937A2F">
      <w:pPr>
        <w:spacing w:line="240" w:lineRule="auto"/>
        <w:contextualSpacing/>
        <w:rPr>
          <w:sz w:val="24"/>
          <w:szCs w:val="24"/>
        </w:rPr>
      </w:pPr>
      <w:r w:rsidRPr="002631AB">
        <w:rPr>
          <w:sz w:val="24"/>
          <w:szCs w:val="24"/>
        </w:rPr>
        <w:t xml:space="preserve">Dear </w:t>
      </w:r>
      <w:proofErr w:type="spellStart"/>
      <w:r w:rsidRPr="002631AB">
        <w:rPr>
          <w:sz w:val="24"/>
          <w:szCs w:val="24"/>
        </w:rPr>
        <w:t>Chunsheng</w:t>
      </w:r>
      <w:proofErr w:type="spellEnd"/>
      <w:r w:rsidRPr="002631AB">
        <w:rPr>
          <w:sz w:val="24"/>
          <w:szCs w:val="24"/>
        </w:rPr>
        <w:t>,</w:t>
      </w:r>
    </w:p>
    <w:p w14:paraId="54E0B2AF" w14:textId="77777777" w:rsidR="00937A2F" w:rsidRPr="002631AB" w:rsidRDefault="00937A2F" w:rsidP="00937A2F">
      <w:pPr>
        <w:spacing w:line="240" w:lineRule="auto"/>
        <w:contextualSpacing/>
        <w:rPr>
          <w:sz w:val="24"/>
          <w:szCs w:val="24"/>
        </w:rPr>
      </w:pPr>
    </w:p>
    <w:p w14:paraId="4B33C907" w14:textId="77777777" w:rsidR="00937A2F" w:rsidRPr="002631AB" w:rsidRDefault="00937A2F" w:rsidP="00937A2F">
      <w:pPr>
        <w:spacing w:line="240" w:lineRule="auto"/>
        <w:contextualSpacing/>
        <w:rPr>
          <w:sz w:val="24"/>
          <w:szCs w:val="24"/>
        </w:rPr>
      </w:pPr>
      <w:r w:rsidRPr="002631AB">
        <w:rPr>
          <w:sz w:val="24"/>
          <w:szCs w:val="24"/>
        </w:rPr>
        <w:t xml:space="preserve">My corporate recruiter, Allison Thomas, and I enjoyed the </w:t>
      </w:r>
      <w:proofErr w:type="spellStart"/>
      <w:r w:rsidRPr="002631AB">
        <w:rPr>
          <w:sz w:val="24"/>
          <w:szCs w:val="24"/>
        </w:rPr>
        <w:t>ActSci</w:t>
      </w:r>
      <w:proofErr w:type="spellEnd"/>
      <w:r w:rsidRPr="002631AB">
        <w:rPr>
          <w:sz w:val="24"/>
          <w:szCs w:val="24"/>
        </w:rPr>
        <w:t xml:space="preserve"> reception you held on campus.  We met many bright, young students who might be ideal candidates for our summer intern program.  </w:t>
      </w:r>
    </w:p>
    <w:p w14:paraId="1CB3E923" w14:textId="77777777" w:rsidR="00937A2F" w:rsidRPr="002631AB" w:rsidRDefault="00937A2F" w:rsidP="00937A2F">
      <w:pPr>
        <w:spacing w:line="240" w:lineRule="auto"/>
        <w:contextualSpacing/>
        <w:rPr>
          <w:sz w:val="24"/>
          <w:szCs w:val="24"/>
        </w:rPr>
      </w:pPr>
    </w:p>
    <w:p w14:paraId="3D03A427" w14:textId="77777777" w:rsidR="00937A2F" w:rsidRPr="002631AB" w:rsidRDefault="00937A2F" w:rsidP="00937A2F">
      <w:pPr>
        <w:spacing w:line="240" w:lineRule="auto"/>
        <w:contextualSpacing/>
        <w:rPr>
          <w:sz w:val="24"/>
          <w:szCs w:val="24"/>
        </w:rPr>
      </w:pPr>
      <w:r w:rsidRPr="002631AB">
        <w:rPr>
          <w:sz w:val="24"/>
          <w:szCs w:val="24"/>
        </w:rPr>
        <w:t xml:space="preserve">Evan McKee, SVP of Product Management and I will be attending the CAS Seminar on the 20th.  We look forward to participating in the evening's festivities.  Evan will be on the panel to talk about </w:t>
      </w:r>
      <w:proofErr w:type="spellStart"/>
      <w:r w:rsidRPr="002631AB">
        <w:rPr>
          <w:sz w:val="24"/>
          <w:szCs w:val="24"/>
        </w:rPr>
        <w:t>SafeAuto</w:t>
      </w:r>
      <w:proofErr w:type="spellEnd"/>
      <w:r w:rsidRPr="002631AB">
        <w:rPr>
          <w:sz w:val="24"/>
          <w:szCs w:val="24"/>
        </w:rPr>
        <w:t>.</w:t>
      </w:r>
    </w:p>
    <w:p w14:paraId="4FBD4E19" w14:textId="77777777" w:rsidR="00937A2F" w:rsidRPr="002631AB" w:rsidRDefault="00937A2F" w:rsidP="00937A2F">
      <w:pPr>
        <w:spacing w:line="240" w:lineRule="auto"/>
        <w:contextualSpacing/>
        <w:rPr>
          <w:sz w:val="24"/>
          <w:szCs w:val="24"/>
        </w:rPr>
      </w:pPr>
    </w:p>
    <w:p w14:paraId="2C69FE6F" w14:textId="77777777" w:rsidR="00937A2F" w:rsidRPr="002631AB" w:rsidRDefault="00937A2F" w:rsidP="00937A2F">
      <w:pPr>
        <w:spacing w:line="240" w:lineRule="auto"/>
        <w:contextualSpacing/>
        <w:rPr>
          <w:sz w:val="24"/>
          <w:szCs w:val="24"/>
        </w:rPr>
      </w:pPr>
      <w:r w:rsidRPr="002631AB">
        <w:rPr>
          <w:sz w:val="24"/>
          <w:szCs w:val="24"/>
        </w:rPr>
        <w:t>In comment to your Math/</w:t>
      </w:r>
      <w:proofErr w:type="spellStart"/>
      <w:r w:rsidRPr="002631AB">
        <w:rPr>
          <w:sz w:val="24"/>
          <w:szCs w:val="24"/>
        </w:rPr>
        <w:t>ActSci</w:t>
      </w:r>
      <w:proofErr w:type="spellEnd"/>
      <w:r w:rsidRPr="002631AB">
        <w:rPr>
          <w:sz w:val="24"/>
          <w:szCs w:val="24"/>
        </w:rPr>
        <w:t xml:space="preserve"> and English program; I think communication skills are a critical component in today's workforce that is sometimes overlooked.  It's a coincidence you mention this in your email.  While I was speaking to a group of freshman students at the reception, I enlightened them on the importance of communication skills as a key competence when applying for an internship/job.  I shared with them that when it comes time to finding employment, many candidates will have the same, if not better set of skills then them but what can separate them from the others is personality; the ability to communicate.  So I definitely like integrating the two together. </w:t>
      </w:r>
    </w:p>
    <w:p w14:paraId="7952AAA2" w14:textId="77777777" w:rsidR="00937A2F" w:rsidRPr="002631AB" w:rsidRDefault="00937A2F" w:rsidP="00937A2F">
      <w:pPr>
        <w:spacing w:line="240" w:lineRule="auto"/>
        <w:contextualSpacing/>
        <w:rPr>
          <w:sz w:val="24"/>
          <w:szCs w:val="24"/>
        </w:rPr>
      </w:pPr>
    </w:p>
    <w:p w14:paraId="7368FF89" w14:textId="77777777" w:rsidR="00937A2F" w:rsidRPr="002631AB" w:rsidRDefault="00937A2F" w:rsidP="00937A2F">
      <w:pPr>
        <w:spacing w:line="240" w:lineRule="auto"/>
        <w:contextualSpacing/>
        <w:rPr>
          <w:sz w:val="24"/>
          <w:szCs w:val="24"/>
        </w:rPr>
      </w:pPr>
      <w:r w:rsidRPr="002631AB">
        <w:rPr>
          <w:sz w:val="24"/>
          <w:szCs w:val="24"/>
        </w:rPr>
        <w:t>I look forward to seeing you and the students again in a few weeks.</w:t>
      </w:r>
    </w:p>
    <w:p w14:paraId="1E20202F" w14:textId="77777777" w:rsidR="00937A2F" w:rsidRPr="002631AB" w:rsidRDefault="00937A2F" w:rsidP="00937A2F">
      <w:pPr>
        <w:spacing w:line="240" w:lineRule="auto"/>
        <w:contextualSpacing/>
        <w:rPr>
          <w:sz w:val="24"/>
          <w:szCs w:val="24"/>
        </w:rPr>
      </w:pPr>
    </w:p>
    <w:p w14:paraId="517F76D3" w14:textId="77777777" w:rsidR="00937A2F" w:rsidRPr="002631AB" w:rsidRDefault="00937A2F" w:rsidP="00937A2F">
      <w:pPr>
        <w:spacing w:line="240" w:lineRule="auto"/>
        <w:contextualSpacing/>
        <w:rPr>
          <w:sz w:val="24"/>
          <w:szCs w:val="24"/>
        </w:rPr>
      </w:pPr>
      <w:r w:rsidRPr="002631AB">
        <w:rPr>
          <w:sz w:val="24"/>
          <w:szCs w:val="24"/>
        </w:rPr>
        <w:t>Kind regards,</w:t>
      </w:r>
    </w:p>
    <w:p w14:paraId="21FE6EFF" w14:textId="77777777" w:rsidR="00937A2F" w:rsidRPr="002631AB" w:rsidRDefault="00937A2F" w:rsidP="00937A2F">
      <w:pPr>
        <w:spacing w:line="240" w:lineRule="auto"/>
        <w:contextualSpacing/>
        <w:rPr>
          <w:sz w:val="24"/>
          <w:szCs w:val="24"/>
        </w:rPr>
      </w:pPr>
    </w:p>
    <w:p w14:paraId="38F4E728" w14:textId="77777777" w:rsidR="00937A2F" w:rsidRPr="002631AB" w:rsidRDefault="00937A2F" w:rsidP="00937A2F">
      <w:pPr>
        <w:spacing w:line="240" w:lineRule="auto"/>
        <w:contextualSpacing/>
        <w:rPr>
          <w:sz w:val="24"/>
          <w:szCs w:val="24"/>
        </w:rPr>
      </w:pPr>
      <w:r w:rsidRPr="002631AB">
        <w:rPr>
          <w:sz w:val="24"/>
          <w:szCs w:val="24"/>
        </w:rPr>
        <w:t xml:space="preserve">Steve </w:t>
      </w:r>
    </w:p>
    <w:p w14:paraId="2654BE0D" w14:textId="77777777" w:rsidR="00937A2F" w:rsidRPr="002631AB" w:rsidRDefault="00937A2F" w:rsidP="00937A2F">
      <w:pPr>
        <w:spacing w:line="240" w:lineRule="auto"/>
        <w:contextualSpacing/>
        <w:rPr>
          <w:sz w:val="24"/>
          <w:szCs w:val="24"/>
        </w:rPr>
      </w:pPr>
    </w:p>
    <w:p w14:paraId="1C0BCE5E" w14:textId="77777777" w:rsidR="00937A2F" w:rsidRPr="002631AB" w:rsidRDefault="00937A2F" w:rsidP="00937A2F">
      <w:pPr>
        <w:spacing w:line="240" w:lineRule="auto"/>
        <w:contextualSpacing/>
        <w:rPr>
          <w:sz w:val="24"/>
          <w:szCs w:val="24"/>
        </w:rPr>
      </w:pPr>
      <w:r w:rsidRPr="002631AB">
        <w:rPr>
          <w:sz w:val="24"/>
          <w:szCs w:val="24"/>
        </w:rPr>
        <w:t>----------------------------------</w:t>
      </w:r>
    </w:p>
    <w:p w14:paraId="0BF8B73B" w14:textId="77777777" w:rsidR="00937A2F" w:rsidRPr="002631AB" w:rsidRDefault="00937A2F" w:rsidP="00937A2F">
      <w:pPr>
        <w:spacing w:line="240" w:lineRule="auto"/>
        <w:contextualSpacing/>
        <w:rPr>
          <w:sz w:val="24"/>
          <w:szCs w:val="24"/>
        </w:rPr>
      </w:pPr>
    </w:p>
    <w:p w14:paraId="5F9A060F" w14:textId="77777777" w:rsidR="00937A2F" w:rsidRPr="002631AB" w:rsidRDefault="00937A2F" w:rsidP="00937A2F">
      <w:pPr>
        <w:spacing w:line="240" w:lineRule="auto"/>
        <w:contextualSpacing/>
        <w:rPr>
          <w:sz w:val="24"/>
          <w:szCs w:val="24"/>
        </w:rPr>
      </w:pPr>
      <w:r w:rsidRPr="002631AB">
        <w:rPr>
          <w:sz w:val="24"/>
          <w:szCs w:val="24"/>
        </w:rPr>
        <w:t>RE: Integrated Major at OSU</w:t>
      </w:r>
    </w:p>
    <w:p w14:paraId="32E74D0F" w14:textId="77777777" w:rsidR="00937A2F" w:rsidRPr="002631AB" w:rsidRDefault="00937A2F" w:rsidP="00937A2F">
      <w:pPr>
        <w:spacing w:line="240" w:lineRule="auto"/>
        <w:contextualSpacing/>
        <w:rPr>
          <w:sz w:val="24"/>
          <w:szCs w:val="24"/>
        </w:rPr>
      </w:pPr>
      <w:proofErr w:type="spellStart"/>
      <w:r w:rsidRPr="002631AB">
        <w:rPr>
          <w:sz w:val="24"/>
          <w:szCs w:val="24"/>
        </w:rPr>
        <w:t>Lacker</w:t>
      </w:r>
      <w:proofErr w:type="spellEnd"/>
      <w:r w:rsidRPr="002631AB">
        <w:rPr>
          <w:sz w:val="24"/>
          <w:szCs w:val="24"/>
        </w:rPr>
        <w:t>, Kimberly E. [Kimberly.Lacker@cna.com]</w:t>
      </w:r>
    </w:p>
    <w:p w14:paraId="6E840998" w14:textId="77777777" w:rsidR="00937A2F" w:rsidRPr="002631AB" w:rsidRDefault="00937A2F" w:rsidP="00937A2F">
      <w:pPr>
        <w:spacing w:line="240" w:lineRule="auto"/>
        <w:contextualSpacing/>
        <w:rPr>
          <w:sz w:val="24"/>
          <w:szCs w:val="24"/>
        </w:rPr>
      </w:pPr>
      <w:r w:rsidRPr="002631AB">
        <w:rPr>
          <w:sz w:val="24"/>
          <w:szCs w:val="24"/>
        </w:rPr>
        <w:t>Sent:</w:t>
      </w:r>
      <w:r w:rsidRPr="002631AB">
        <w:rPr>
          <w:sz w:val="24"/>
          <w:szCs w:val="24"/>
        </w:rPr>
        <w:tab/>
        <w:t>Monday, October 05, 2015 9:30 AM</w:t>
      </w:r>
    </w:p>
    <w:p w14:paraId="5A71018E" w14:textId="77777777" w:rsidR="00937A2F" w:rsidRPr="002631AB" w:rsidRDefault="00937A2F" w:rsidP="00937A2F">
      <w:pPr>
        <w:spacing w:line="240" w:lineRule="auto"/>
        <w:contextualSpacing/>
        <w:rPr>
          <w:sz w:val="24"/>
          <w:szCs w:val="24"/>
        </w:rPr>
      </w:pPr>
      <w:r w:rsidRPr="002631AB">
        <w:rPr>
          <w:sz w:val="24"/>
          <w:szCs w:val="24"/>
        </w:rPr>
        <w:t>To:</w:t>
      </w:r>
      <w:r w:rsidRPr="002631AB">
        <w:rPr>
          <w:sz w:val="24"/>
          <w:szCs w:val="24"/>
        </w:rPr>
        <w:tab/>
        <w:t xml:space="preserve">Ban, </w:t>
      </w:r>
      <w:proofErr w:type="spellStart"/>
      <w:r w:rsidRPr="002631AB">
        <w:rPr>
          <w:sz w:val="24"/>
          <w:szCs w:val="24"/>
        </w:rPr>
        <w:t>Chunsheng</w:t>
      </w:r>
      <w:proofErr w:type="spellEnd"/>
    </w:p>
    <w:p w14:paraId="3C558FCF" w14:textId="77777777" w:rsidR="00937A2F" w:rsidRPr="002631AB" w:rsidRDefault="00937A2F" w:rsidP="00937A2F">
      <w:pPr>
        <w:spacing w:line="240" w:lineRule="auto"/>
        <w:contextualSpacing/>
        <w:rPr>
          <w:sz w:val="24"/>
          <w:szCs w:val="24"/>
        </w:rPr>
      </w:pPr>
    </w:p>
    <w:p w14:paraId="397ACF44" w14:textId="77777777" w:rsidR="00937A2F" w:rsidRPr="002631AB" w:rsidRDefault="00937A2F" w:rsidP="00937A2F">
      <w:pPr>
        <w:spacing w:line="240" w:lineRule="auto"/>
        <w:contextualSpacing/>
        <w:rPr>
          <w:sz w:val="24"/>
          <w:szCs w:val="24"/>
        </w:rPr>
      </w:pPr>
      <w:r w:rsidRPr="002631AB">
        <w:rPr>
          <w:sz w:val="24"/>
          <w:szCs w:val="24"/>
        </w:rPr>
        <w:t>Hi Professor Ban,</w:t>
      </w:r>
    </w:p>
    <w:p w14:paraId="376E4017" w14:textId="77777777" w:rsidR="00937A2F" w:rsidRPr="002631AB" w:rsidRDefault="00937A2F" w:rsidP="00937A2F">
      <w:pPr>
        <w:spacing w:line="240" w:lineRule="auto"/>
        <w:contextualSpacing/>
        <w:rPr>
          <w:sz w:val="24"/>
          <w:szCs w:val="24"/>
        </w:rPr>
      </w:pPr>
    </w:p>
    <w:p w14:paraId="1B9D8AC6" w14:textId="77777777" w:rsidR="00937A2F" w:rsidRPr="002631AB" w:rsidRDefault="00937A2F" w:rsidP="00937A2F">
      <w:pPr>
        <w:spacing w:line="240" w:lineRule="auto"/>
        <w:contextualSpacing/>
        <w:rPr>
          <w:sz w:val="24"/>
          <w:szCs w:val="24"/>
        </w:rPr>
      </w:pPr>
      <w:r w:rsidRPr="002631AB">
        <w:rPr>
          <w:sz w:val="24"/>
          <w:szCs w:val="24"/>
        </w:rPr>
        <w:t>Thank you for having us at the reception!  It was great to meet so many faculty and students, and we had a slate of really talented candidates interview the following day.  We have several coming into our home office for the next round of interviews as well.</w:t>
      </w:r>
    </w:p>
    <w:p w14:paraId="05E18E4C" w14:textId="77777777" w:rsidR="00937A2F" w:rsidRPr="002631AB" w:rsidRDefault="00937A2F" w:rsidP="00937A2F">
      <w:pPr>
        <w:spacing w:line="240" w:lineRule="auto"/>
        <w:contextualSpacing/>
        <w:rPr>
          <w:sz w:val="24"/>
          <w:szCs w:val="24"/>
        </w:rPr>
      </w:pPr>
    </w:p>
    <w:p w14:paraId="391CAE36" w14:textId="77777777" w:rsidR="00937A2F" w:rsidRPr="002631AB" w:rsidRDefault="00937A2F" w:rsidP="00937A2F">
      <w:pPr>
        <w:spacing w:line="240" w:lineRule="auto"/>
        <w:contextualSpacing/>
        <w:rPr>
          <w:sz w:val="24"/>
          <w:szCs w:val="24"/>
        </w:rPr>
      </w:pPr>
      <w:r w:rsidRPr="002631AB">
        <w:rPr>
          <w:sz w:val="24"/>
          <w:szCs w:val="24"/>
        </w:rPr>
        <w:t xml:space="preserve">I spoke with the English professor who is involved in this initiative at the reception (her name is escaping me at the moment [Clare Simmons, Professor of English and Director of Undergraduate Studies]).  In general, I think the integrated major is a great idea for students </w:t>
      </w:r>
      <w:r w:rsidRPr="002631AB">
        <w:rPr>
          <w:sz w:val="24"/>
          <w:szCs w:val="24"/>
        </w:rPr>
        <w:lastRenderedPageBreak/>
        <w:t>who are interested in both Actuarial Science and English.  We look for well-rounded stude</w:t>
      </w:r>
      <w:r>
        <w:rPr>
          <w:sz w:val="24"/>
          <w:szCs w:val="24"/>
        </w:rPr>
        <w:t>nts and this degree</w:t>
      </w:r>
      <w:r w:rsidRPr="002631AB">
        <w:rPr>
          <w:sz w:val="24"/>
          <w:szCs w:val="24"/>
        </w:rPr>
        <w:t xml:space="preserve"> combination would likely offer </w:t>
      </w:r>
      <w:proofErr w:type="gramStart"/>
      <w:r w:rsidRPr="002631AB">
        <w:rPr>
          <w:sz w:val="24"/>
          <w:szCs w:val="24"/>
        </w:rPr>
        <w:t>a strong backgrounds</w:t>
      </w:r>
      <w:proofErr w:type="gramEnd"/>
      <w:r w:rsidRPr="002631AB">
        <w:rPr>
          <w:sz w:val="24"/>
          <w:szCs w:val="24"/>
        </w:rPr>
        <w:t xml:space="preserve"> for students looking to enter the profession.  We often interview students with dual degrees and I see this as somewhat similar.</w:t>
      </w:r>
    </w:p>
    <w:p w14:paraId="1C5414BA" w14:textId="77777777" w:rsidR="00937A2F" w:rsidRPr="002631AB" w:rsidRDefault="00937A2F" w:rsidP="00937A2F">
      <w:pPr>
        <w:spacing w:line="240" w:lineRule="auto"/>
        <w:contextualSpacing/>
        <w:rPr>
          <w:sz w:val="24"/>
          <w:szCs w:val="24"/>
        </w:rPr>
      </w:pPr>
    </w:p>
    <w:p w14:paraId="60ABE581" w14:textId="77777777" w:rsidR="00937A2F" w:rsidRPr="002631AB" w:rsidRDefault="00937A2F" w:rsidP="00937A2F">
      <w:pPr>
        <w:spacing w:line="240" w:lineRule="auto"/>
        <w:contextualSpacing/>
        <w:rPr>
          <w:sz w:val="24"/>
          <w:szCs w:val="24"/>
        </w:rPr>
      </w:pPr>
      <w:r w:rsidRPr="002631AB">
        <w:rPr>
          <w:sz w:val="24"/>
          <w:szCs w:val="24"/>
        </w:rPr>
        <w:t>I will say that commitment to exams helps open the door for many students, so I would want to make sure this is not de-emphasized.  Employers do want to see commitment to the profession but it sounds like the goal of this degree is still to produce a strong actuarial background, just with more focus on the communication and critical thinking side.</w:t>
      </w:r>
    </w:p>
    <w:p w14:paraId="3D908012" w14:textId="77777777" w:rsidR="00937A2F" w:rsidRPr="002631AB" w:rsidRDefault="00937A2F" w:rsidP="00937A2F">
      <w:pPr>
        <w:spacing w:line="240" w:lineRule="auto"/>
        <w:contextualSpacing/>
        <w:rPr>
          <w:sz w:val="24"/>
          <w:szCs w:val="24"/>
        </w:rPr>
      </w:pPr>
    </w:p>
    <w:p w14:paraId="6B8E1631" w14:textId="77777777" w:rsidR="00937A2F" w:rsidRPr="002631AB" w:rsidRDefault="00937A2F" w:rsidP="00937A2F">
      <w:pPr>
        <w:spacing w:line="240" w:lineRule="auto"/>
        <w:contextualSpacing/>
        <w:rPr>
          <w:sz w:val="24"/>
          <w:szCs w:val="24"/>
        </w:rPr>
      </w:pPr>
      <w:r w:rsidRPr="002631AB">
        <w:rPr>
          <w:sz w:val="24"/>
          <w:szCs w:val="24"/>
        </w:rPr>
        <w:t>I would be curious to see course requirements for the major!</w:t>
      </w:r>
    </w:p>
    <w:p w14:paraId="44F645F8" w14:textId="77777777" w:rsidR="00937A2F" w:rsidRPr="002631AB" w:rsidRDefault="00937A2F" w:rsidP="00937A2F">
      <w:pPr>
        <w:spacing w:line="240" w:lineRule="auto"/>
        <w:contextualSpacing/>
        <w:rPr>
          <w:sz w:val="24"/>
          <w:szCs w:val="24"/>
        </w:rPr>
      </w:pPr>
    </w:p>
    <w:p w14:paraId="36E711C9" w14:textId="77777777" w:rsidR="00937A2F" w:rsidRPr="002631AB" w:rsidRDefault="00937A2F" w:rsidP="00937A2F">
      <w:pPr>
        <w:spacing w:line="240" w:lineRule="auto"/>
        <w:contextualSpacing/>
        <w:rPr>
          <w:sz w:val="24"/>
          <w:szCs w:val="24"/>
        </w:rPr>
      </w:pPr>
      <w:r w:rsidRPr="002631AB">
        <w:rPr>
          <w:sz w:val="24"/>
          <w:szCs w:val="24"/>
        </w:rPr>
        <w:t>Best wishes and let me know if there is anything I can do to help.</w:t>
      </w:r>
    </w:p>
    <w:p w14:paraId="59A22BED" w14:textId="77777777" w:rsidR="00937A2F" w:rsidRPr="002631AB" w:rsidRDefault="00937A2F" w:rsidP="00937A2F">
      <w:pPr>
        <w:spacing w:line="240" w:lineRule="auto"/>
        <w:contextualSpacing/>
        <w:rPr>
          <w:sz w:val="24"/>
          <w:szCs w:val="24"/>
        </w:rPr>
      </w:pPr>
    </w:p>
    <w:p w14:paraId="3D7C101E" w14:textId="77777777" w:rsidR="00937A2F" w:rsidRPr="002631AB" w:rsidRDefault="00937A2F" w:rsidP="00937A2F">
      <w:pPr>
        <w:spacing w:line="240" w:lineRule="auto"/>
        <w:contextualSpacing/>
        <w:rPr>
          <w:sz w:val="24"/>
          <w:szCs w:val="24"/>
        </w:rPr>
      </w:pPr>
      <w:r w:rsidRPr="002631AB">
        <w:rPr>
          <w:sz w:val="24"/>
          <w:szCs w:val="24"/>
        </w:rPr>
        <w:t xml:space="preserve">Kim </w:t>
      </w:r>
      <w:proofErr w:type="spellStart"/>
      <w:r w:rsidRPr="002631AB">
        <w:rPr>
          <w:sz w:val="24"/>
          <w:szCs w:val="24"/>
        </w:rPr>
        <w:t>Lacker</w:t>
      </w:r>
      <w:proofErr w:type="spellEnd"/>
    </w:p>
    <w:p w14:paraId="5B8333C0" w14:textId="77777777" w:rsidR="00937A2F" w:rsidRDefault="00937A2F" w:rsidP="00937A2F">
      <w:pPr>
        <w:spacing w:line="240" w:lineRule="auto"/>
        <w:contextualSpacing/>
        <w:rPr>
          <w:sz w:val="24"/>
          <w:szCs w:val="24"/>
        </w:rPr>
      </w:pPr>
      <w:r w:rsidRPr="002631AB">
        <w:rPr>
          <w:sz w:val="24"/>
          <w:szCs w:val="24"/>
        </w:rPr>
        <w:t>(312) 822-6545</w:t>
      </w:r>
    </w:p>
    <w:p w14:paraId="53653952" w14:textId="77777777" w:rsidR="00937A2F" w:rsidRDefault="00937A2F" w:rsidP="00937A2F">
      <w:pPr>
        <w:spacing w:line="240" w:lineRule="auto"/>
        <w:contextualSpacing/>
        <w:rPr>
          <w:sz w:val="24"/>
          <w:szCs w:val="24"/>
        </w:rPr>
      </w:pPr>
    </w:p>
    <w:p w14:paraId="6D54E032" w14:textId="77777777" w:rsidR="00937A2F" w:rsidRPr="00637152" w:rsidRDefault="00937A2F" w:rsidP="00937A2F">
      <w:pPr>
        <w:spacing w:line="240" w:lineRule="auto"/>
        <w:contextualSpacing/>
        <w:rPr>
          <w:sz w:val="24"/>
          <w:szCs w:val="24"/>
        </w:rPr>
      </w:pPr>
      <w:r w:rsidRPr="00637152">
        <w:rPr>
          <w:sz w:val="24"/>
          <w:szCs w:val="24"/>
        </w:rPr>
        <w:t>________________________________________</w:t>
      </w:r>
    </w:p>
    <w:p w14:paraId="6C29BD19" w14:textId="77777777" w:rsidR="00937A2F" w:rsidRPr="00637152" w:rsidRDefault="00937A2F" w:rsidP="00937A2F">
      <w:pPr>
        <w:spacing w:line="240" w:lineRule="auto"/>
        <w:contextualSpacing/>
        <w:rPr>
          <w:sz w:val="24"/>
          <w:szCs w:val="24"/>
        </w:rPr>
      </w:pPr>
      <w:r w:rsidRPr="00637152">
        <w:rPr>
          <w:sz w:val="24"/>
          <w:szCs w:val="24"/>
        </w:rPr>
        <w:t xml:space="preserve">From: Stan </w:t>
      </w:r>
      <w:proofErr w:type="spellStart"/>
      <w:r w:rsidRPr="00637152">
        <w:rPr>
          <w:sz w:val="24"/>
          <w:szCs w:val="24"/>
        </w:rPr>
        <w:t>Gozur</w:t>
      </w:r>
      <w:proofErr w:type="spellEnd"/>
      <w:r w:rsidRPr="00637152">
        <w:rPr>
          <w:sz w:val="24"/>
          <w:szCs w:val="24"/>
        </w:rPr>
        <w:t xml:space="preserve"> [stan.gozur.m8p1@statefarm.com]</w:t>
      </w:r>
    </w:p>
    <w:p w14:paraId="18484752" w14:textId="77777777" w:rsidR="00937A2F" w:rsidRPr="00637152" w:rsidRDefault="00937A2F" w:rsidP="00937A2F">
      <w:pPr>
        <w:spacing w:line="240" w:lineRule="auto"/>
        <w:contextualSpacing/>
        <w:rPr>
          <w:sz w:val="24"/>
          <w:szCs w:val="24"/>
        </w:rPr>
      </w:pPr>
      <w:r w:rsidRPr="00637152">
        <w:rPr>
          <w:sz w:val="24"/>
          <w:szCs w:val="24"/>
        </w:rPr>
        <w:t>Sent: Thursday, October 08, 2015 10:36 AM</w:t>
      </w:r>
    </w:p>
    <w:p w14:paraId="27E4C32C" w14:textId="77777777" w:rsidR="00937A2F" w:rsidRPr="00637152" w:rsidRDefault="00937A2F" w:rsidP="00937A2F">
      <w:pPr>
        <w:spacing w:line="240" w:lineRule="auto"/>
        <w:contextualSpacing/>
        <w:rPr>
          <w:sz w:val="24"/>
          <w:szCs w:val="24"/>
        </w:rPr>
      </w:pPr>
      <w:r w:rsidRPr="00637152">
        <w:rPr>
          <w:sz w:val="24"/>
          <w:szCs w:val="24"/>
        </w:rPr>
        <w:t xml:space="preserve">To: Ban, </w:t>
      </w:r>
      <w:proofErr w:type="spellStart"/>
      <w:r w:rsidRPr="00637152">
        <w:rPr>
          <w:sz w:val="24"/>
          <w:szCs w:val="24"/>
        </w:rPr>
        <w:t>Chunsheng</w:t>
      </w:r>
      <w:proofErr w:type="spellEnd"/>
    </w:p>
    <w:p w14:paraId="0E20332C" w14:textId="77777777" w:rsidR="00937A2F" w:rsidRPr="00637152" w:rsidRDefault="00937A2F" w:rsidP="00937A2F">
      <w:pPr>
        <w:spacing w:line="240" w:lineRule="auto"/>
        <w:contextualSpacing/>
        <w:rPr>
          <w:sz w:val="24"/>
          <w:szCs w:val="24"/>
        </w:rPr>
      </w:pPr>
      <w:r w:rsidRPr="00637152">
        <w:rPr>
          <w:sz w:val="24"/>
          <w:szCs w:val="24"/>
        </w:rPr>
        <w:t>Subject: RE: Integrated Major at OSU</w:t>
      </w:r>
    </w:p>
    <w:p w14:paraId="0457DDB4" w14:textId="77777777" w:rsidR="00937A2F" w:rsidRPr="00637152" w:rsidRDefault="00937A2F" w:rsidP="00937A2F">
      <w:pPr>
        <w:spacing w:line="240" w:lineRule="auto"/>
        <w:contextualSpacing/>
        <w:rPr>
          <w:sz w:val="24"/>
          <w:szCs w:val="24"/>
        </w:rPr>
      </w:pPr>
    </w:p>
    <w:p w14:paraId="39E0F724" w14:textId="77777777" w:rsidR="00937A2F" w:rsidRPr="00637152" w:rsidRDefault="00937A2F" w:rsidP="00937A2F">
      <w:pPr>
        <w:spacing w:line="240" w:lineRule="auto"/>
        <w:contextualSpacing/>
        <w:rPr>
          <w:sz w:val="24"/>
          <w:szCs w:val="24"/>
        </w:rPr>
      </w:pPr>
      <w:r w:rsidRPr="00637152">
        <w:rPr>
          <w:sz w:val="24"/>
          <w:szCs w:val="24"/>
        </w:rPr>
        <w:t>Thanks for reaching out to us, Dr. Ban.  As always, we had a pleasant visit to campus and enjoyed getting to meet your current crop of students.</w:t>
      </w:r>
    </w:p>
    <w:p w14:paraId="0675F520" w14:textId="77777777" w:rsidR="00937A2F" w:rsidRPr="00637152" w:rsidRDefault="00937A2F" w:rsidP="00937A2F">
      <w:pPr>
        <w:spacing w:line="240" w:lineRule="auto"/>
        <w:contextualSpacing/>
        <w:rPr>
          <w:sz w:val="24"/>
          <w:szCs w:val="24"/>
        </w:rPr>
      </w:pPr>
    </w:p>
    <w:p w14:paraId="76498651" w14:textId="77777777" w:rsidR="00937A2F" w:rsidRPr="00637152" w:rsidRDefault="00937A2F" w:rsidP="00937A2F">
      <w:pPr>
        <w:spacing w:line="240" w:lineRule="auto"/>
        <w:contextualSpacing/>
        <w:rPr>
          <w:sz w:val="24"/>
          <w:szCs w:val="24"/>
        </w:rPr>
      </w:pPr>
      <w:r w:rsidRPr="00637152">
        <w:rPr>
          <w:sz w:val="24"/>
          <w:szCs w:val="24"/>
        </w:rPr>
        <w:t>From my perspective, the quality of your sophomore group is quite impressive.  I was surprised how many underclassmen were concentrating on exam prep.  Great job!  I didn't get the chance to interact as much with your upperclassmen.  Although our P&amp;C area has decided not to bring anyone in for onsite interviews, we plan to keep an eye on your sophomores for next year.</w:t>
      </w:r>
    </w:p>
    <w:p w14:paraId="7DB2CC61" w14:textId="77777777" w:rsidR="00937A2F" w:rsidRPr="00637152" w:rsidRDefault="00937A2F" w:rsidP="00937A2F">
      <w:pPr>
        <w:spacing w:line="240" w:lineRule="auto"/>
        <w:contextualSpacing/>
        <w:rPr>
          <w:sz w:val="24"/>
          <w:szCs w:val="24"/>
        </w:rPr>
      </w:pPr>
    </w:p>
    <w:p w14:paraId="4F57A84A" w14:textId="77777777" w:rsidR="00937A2F" w:rsidRPr="00637152" w:rsidRDefault="00937A2F" w:rsidP="00937A2F">
      <w:pPr>
        <w:spacing w:line="240" w:lineRule="auto"/>
        <w:contextualSpacing/>
        <w:rPr>
          <w:sz w:val="24"/>
          <w:szCs w:val="24"/>
        </w:rPr>
      </w:pPr>
      <w:r w:rsidRPr="00637152">
        <w:rPr>
          <w:sz w:val="24"/>
          <w:szCs w:val="24"/>
        </w:rPr>
        <w:t>Like I mentioned in our presentation to the club, keep encouraging your students to pursue leadership roles and similar opportunities that help round out their development.  Along with internships, we place great consideration on students with leadership experiences, with the expectation that they continue to develop these skills upon hire.  Active participation in leadership roles have helped us identify students with high initiative and often correlates with above-average communication and relationship building skills.  Also, from a prior student's perspective, I encourage your students (especially the younger ones new to interviewing) to explore the resources available at the campus career center (e.g. mock interviews, resume writing, etc.).  As you know, the more practice, the better your performance will be in an interview, just as with exams.</w:t>
      </w:r>
    </w:p>
    <w:p w14:paraId="70DFECE1" w14:textId="77777777" w:rsidR="00937A2F" w:rsidRPr="00637152" w:rsidRDefault="00937A2F" w:rsidP="00937A2F">
      <w:pPr>
        <w:spacing w:line="240" w:lineRule="auto"/>
        <w:contextualSpacing/>
        <w:rPr>
          <w:sz w:val="24"/>
          <w:szCs w:val="24"/>
        </w:rPr>
      </w:pPr>
    </w:p>
    <w:p w14:paraId="598F7750" w14:textId="77777777" w:rsidR="00937A2F" w:rsidRPr="00637152" w:rsidRDefault="00937A2F" w:rsidP="00937A2F">
      <w:pPr>
        <w:spacing w:line="240" w:lineRule="auto"/>
        <w:contextualSpacing/>
        <w:rPr>
          <w:sz w:val="24"/>
          <w:szCs w:val="24"/>
        </w:rPr>
      </w:pPr>
      <w:r w:rsidRPr="00637152">
        <w:rPr>
          <w:sz w:val="24"/>
          <w:szCs w:val="24"/>
        </w:rPr>
        <w:t xml:space="preserve">I reached out to my department leadership regarding your question on the Math/English dual major.  What I gather is that it won't necessarily change our campus recruitment efforts.  We </w:t>
      </w:r>
      <w:r w:rsidRPr="00637152">
        <w:rPr>
          <w:sz w:val="24"/>
          <w:szCs w:val="24"/>
        </w:rPr>
        <w:lastRenderedPageBreak/>
        <w:t>strive to recruit from a variety of majors, although most come from the traditional backgrounds of math, actuarial science and statistics.  Just as important to major is the preferred qualifications such as GPA, exams passed, prior work experiences, etc.</w:t>
      </w:r>
    </w:p>
    <w:p w14:paraId="6FE11066" w14:textId="77777777" w:rsidR="00937A2F" w:rsidRPr="00637152" w:rsidRDefault="00937A2F" w:rsidP="00937A2F">
      <w:pPr>
        <w:spacing w:line="240" w:lineRule="auto"/>
        <w:contextualSpacing/>
        <w:rPr>
          <w:sz w:val="24"/>
          <w:szCs w:val="24"/>
        </w:rPr>
      </w:pPr>
    </w:p>
    <w:p w14:paraId="283F1F2E" w14:textId="77777777" w:rsidR="00937A2F" w:rsidRPr="00637152" w:rsidRDefault="00937A2F" w:rsidP="00937A2F">
      <w:pPr>
        <w:spacing w:line="240" w:lineRule="auto"/>
        <w:contextualSpacing/>
        <w:rPr>
          <w:sz w:val="24"/>
          <w:szCs w:val="24"/>
        </w:rPr>
      </w:pPr>
      <w:r w:rsidRPr="00637152">
        <w:rPr>
          <w:sz w:val="24"/>
          <w:szCs w:val="24"/>
        </w:rPr>
        <w:t>Assuming a student can achieve the proposed dual major, we would still be interested mostly in their exam success and actuarial depth.  The dual major itself wouldn't necessarily help or hurt your students' standing among peers in our eyes.  Considering what I mentioned above about placing importance in a candidate's ability to communicate effectively and demonstrate leadership qualities, then I can see the dual major option being of value to students who may be looking to improve in those areas.  As an interviewer, though, I personally would be interested to not just see in transcripts that they've taken these courses, but rather hear from them during the interview the benefits they've gained and how they've implemented the soft skills they've acquired.</w:t>
      </w:r>
    </w:p>
    <w:p w14:paraId="189BE096" w14:textId="77777777" w:rsidR="00937A2F" w:rsidRPr="00637152" w:rsidRDefault="00937A2F" w:rsidP="00937A2F">
      <w:pPr>
        <w:spacing w:line="240" w:lineRule="auto"/>
        <w:contextualSpacing/>
        <w:rPr>
          <w:sz w:val="24"/>
          <w:szCs w:val="24"/>
        </w:rPr>
      </w:pPr>
    </w:p>
    <w:p w14:paraId="2F0388CD" w14:textId="77777777" w:rsidR="00937A2F" w:rsidRPr="00637152" w:rsidRDefault="00937A2F" w:rsidP="00937A2F">
      <w:pPr>
        <w:spacing w:line="240" w:lineRule="auto"/>
        <w:contextualSpacing/>
        <w:rPr>
          <w:sz w:val="24"/>
          <w:szCs w:val="24"/>
        </w:rPr>
      </w:pPr>
      <w:r w:rsidRPr="00637152">
        <w:rPr>
          <w:sz w:val="24"/>
          <w:szCs w:val="24"/>
        </w:rPr>
        <w:t>One other thought from an interviewer's perspective:  How committed to the actuarial profession and exam track are those with dual majors?  This is a tough trait to gauge during an interview, and students can benefit by directly asserting their future intentions.  It's tricky for us.  On one hand, we strive for well-rounded students and want to see their expansive educational background; on the other hand, when we interview a student who has more than one major (often those with significantly different majors), we question if being a career actuary is their long-term goal.  For those students with dual degrees who have a hard time clarifying their career intent, it can create a degree of uncertainty when comparing to equally-qualified candidates.  It's not the dual degree that raises the flag, but rather any undecidedness an individual with a dual degree has regarding the direction of their career.</w:t>
      </w:r>
    </w:p>
    <w:p w14:paraId="35A3DDB1" w14:textId="77777777" w:rsidR="00937A2F" w:rsidRPr="00637152" w:rsidRDefault="00937A2F" w:rsidP="00937A2F">
      <w:pPr>
        <w:spacing w:line="240" w:lineRule="auto"/>
        <w:contextualSpacing/>
        <w:rPr>
          <w:sz w:val="24"/>
          <w:szCs w:val="24"/>
        </w:rPr>
      </w:pPr>
    </w:p>
    <w:p w14:paraId="6A7C9222" w14:textId="77777777" w:rsidR="00937A2F" w:rsidRPr="00637152" w:rsidRDefault="00937A2F" w:rsidP="00937A2F">
      <w:pPr>
        <w:spacing w:line="240" w:lineRule="auto"/>
        <w:contextualSpacing/>
        <w:rPr>
          <w:sz w:val="24"/>
          <w:szCs w:val="24"/>
        </w:rPr>
      </w:pPr>
      <w:r w:rsidRPr="00637152">
        <w:rPr>
          <w:sz w:val="24"/>
          <w:szCs w:val="24"/>
        </w:rPr>
        <w:t>If you have other thoughts or questions, don't hesitate to reach back out to me.  I'll do the same.  Thanks again for your hospitality last week, we greatly appreciate it!  Hope the remainder of the year goes smoothly!</w:t>
      </w:r>
    </w:p>
    <w:p w14:paraId="47FF2374" w14:textId="77777777" w:rsidR="00937A2F" w:rsidRPr="00637152" w:rsidRDefault="00937A2F" w:rsidP="00937A2F">
      <w:pPr>
        <w:spacing w:line="240" w:lineRule="auto"/>
        <w:contextualSpacing/>
        <w:rPr>
          <w:sz w:val="24"/>
          <w:szCs w:val="24"/>
        </w:rPr>
      </w:pPr>
    </w:p>
    <w:p w14:paraId="21FFF1B5" w14:textId="77777777" w:rsidR="00937A2F" w:rsidRPr="00637152" w:rsidRDefault="00937A2F" w:rsidP="00937A2F">
      <w:pPr>
        <w:spacing w:line="240" w:lineRule="auto"/>
        <w:contextualSpacing/>
        <w:rPr>
          <w:sz w:val="24"/>
          <w:szCs w:val="24"/>
        </w:rPr>
      </w:pPr>
      <w:r w:rsidRPr="00637152">
        <w:rPr>
          <w:sz w:val="24"/>
          <w:szCs w:val="24"/>
        </w:rPr>
        <w:t xml:space="preserve">Stan </w:t>
      </w:r>
      <w:proofErr w:type="spellStart"/>
      <w:r w:rsidRPr="00637152">
        <w:rPr>
          <w:sz w:val="24"/>
          <w:szCs w:val="24"/>
        </w:rPr>
        <w:t>Gozur</w:t>
      </w:r>
      <w:proofErr w:type="spellEnd"/>
      <w:r w:rsidRPr="00637152">
        <w:rPr>
          <w:sz w:val="24"/>
          <w:szCs w:val="24"/>
        </w:rPr>
        <w:t xml:space="preserve"> | P&amp;C Actuarial</w:t>
      </w:r>
    </w:p>
    <w:p w14:paraId="72E87B0D" w14:textId="77777777" w:rsidR="00937A2F" w:rsidRPr="00637152" w:rsidRDefault="00937A2F" w:rsidP="00937A2F">
      <w:pPr>
        <w:spacing w:line="240" w:lineRule="auto"/>
        <w:contextualSpacing/>
        <w:rPr>
          <w:sz w:val="24"/>
          <w:szCs w:val="24"/>
        </w:rPr>
      </w:pPr>
      <w:r w:rsidRPr="00637152">
        <w:rPr>
          <w:sz w:val="24"/>
          <w:szCs w:val="24"/>
        </w:rPr>
        <w:t>State Farm Insurance Companies</w:t>
      </w:r>
    </w:p>
    <w:p w14:paraId="5BC59ACE" w14:textId="77777777" w:rsidR="00937A2F" w:rsidRPr="00637152" w:rsidRDefault="00937A2F" w:rsidP="00937A2F">
      <w:pPr>
        <w:spacing w:line="240" w:lineRule="auto"/>
        <w:contextualSpacing/>
        <w:rPr>
          <w:sz w:val="24"/>
          <w:szCs w:val="24"/>
        </w:rPr>
      </w:pPr>
      <w:r w:rsidRPr="00637152">
        <w:rPr>
          <w:sz w:val="24"/>
          <w:szCs w:val="24"/>
        </w:rPr>
        <w:t>309.763.8151</w:t>
      </w:r>
    </w:p>
    <w:p w14:paraId="46D0BF0E" w14:textId="77777777" w:rsidR="00937A2F" w:rsidRPr="00637152" w:rsidRDefault="00937A2F" w:rsidP="00937A2F">
      <w:pPr>
        <w:spacing w:line="240" w:lineRule="auto"/>
        <w:contextualSpacing/>
        <w:rPr>
          <w:sz w:val="24"/>
          <w:szCs w:val="24"/>
        </w:rPr>
      </w:pPr>
    </w:p>
    <w:p w14:paraId="513E5D58" w14:textId="77777777" w:rsidR="00937A2F" w:rsidRPr="00637152" w:rsidRDefault="00937A2F" w:rsidP="00937A2F">
      <w:pPr>
        <w:spacing w:line="240" w:lineRule="auto"/>
        <w:contextualSpacing/>
        <w:rPr>
          <w:sz w:val="24"/>
          <w:szCs w:val="24"/>
        </w:rPr>
      </w:pPr>
      <w:r w:rsidRPr="00637152">
        <w:rPr>
          <w:sz w:val="24"/>
          <w:szCs w:val="24"/>
        </w:rPr>
        <w:t>________________________________________</w:t>
      </w:r>
    </w:p>
    <w:p w14:paraId="608FC9F7" w14:textId="77777777" w:rsidR="00937A2F" w:rsidRPr="00637152" w:rsidRDefault="00937A2F" w:rsidP="00937A2F">
      <w:pPr>
        <w:spacing w:line="240" w:lineRule="auto"/>
        <w:contextualSpacing/>
        <w:rPr>
          <w:sz w:val="24"/>
          <w:szCs w:val="24"/>
        </w:rPr>
      </w:pPr>
      <w:r w:rsidRPr="00637152">
        <w:rPr>
          <w:sz w:val="24"/>
          <w:szCs w:val="24"/>
        </w:rPr>
        <w:t>From: GINNANS@nationwide.com [GINNANS@nationwide.com]</w:t>
      </w:r>
    </w:p>
    <w:p w14:paraId="0743F023" w14:textId="77777777" w:rsidR="00937A2F" w:rsidRPr="00637152" w:rsidRDefault="00937A2F" w:rsidP="00937A2F">
      <w:pPr>
        <w:spacing w:line="240" w:lineRule="auto"/>
        <w:contextualSpacing/>
        <w:rPr>
          <w:sz w:val="24"/>
          <w:szCs w:val="24"/>
        </w:rPr>
      </w:pPr>
      <w:r w:rsidRPr="00637152">
        <w:rPr>
          <w:sz w:val="24"/>
          <w:szCs w:val="24"/>
        </w:rPr>
        <w:t>Sent: Thursday, October 08, 2015 3:05 PM</w:t>
      </w:r>
    </w:p>
    <w:p w14:paraId="5460154D" w14:textId="77777777" w:rsidR="00937A2F" w:rsidRPr="00637152" w:rsidRDefault="00937A2F" w:rsidP="00937A2F">
      <w:pPr>
        <w:spacing w:line="240" w:lineRule="auto"/>
        <w:contextualSpacing/>
        <w:rPr>
          <w:sz w:val="24"/>
          <w:szCs w:val="24"/>
        </w:rPr>
      </w:pPr>
      <w:r w:rsidRPr="00637152">
        <w:rPr>
          <w:sz w:val="24"/>
          <w:szCs w:val="24"/>
        </w:rPr>
        <w:t xml:space="preserve">To: Ban, </w:t>
      </w:r>
      <w:proofErr w:type="spellStart"/>
      <w:r w:rsidRPr="00637152">
        <w:rPr>
          <w:sz w:val="24"/>
          <w:szCs w:val="24"/>
        </w:rPr>
        <w:t>Chunsheng</w:t>
      </w:r>
      <w:proofErr w:type="spellEnd"/>
    </w:p>
    <w:p w14:paraId="051E19B8" w14:textId="77777777" w:rsidR="00937A2F" w:rsidRPr="00637152" w:rsidRDefault="00937A2F" w:rsidP="00937A2F">
      <w:pPr>
        <w:spacing w:line="240" w:lineRule="auto"/>
        <w:contextualSpacing/>
        <w:rPr>
          <w:sz w:val="24"/>
          <w:szCs w:val="24"/>
        </w:rPr>
      </w:pPr>
      <w:r w:rsidRPr="00637152">
        <w:rPr>
          <w:sz w:val="24"/>
          <w:szCs w:val="24"/>
        </w:rPr>
        <w:t>Subject: RE: Integrated Major at OSU</w:t>
      </w:r>
    </w:p>
    <w:p w14:paraId="6ECD6D26" w14:textId="77777777" w:rsidR="00937A2F" w:rsidRPr="00637152" w:rsidRDefault="00937A2F" w:rsidP="00937A2F">
      <w:pPr>
        <w:spacing w:line="240" w:lineRule="auto"/>
        <w:contextualSpacing/>
        <w:rPr>
          <w:sz w:val="24"/>
          <w:szCs w:val="24"/>
        </w:rPr>
      </w:pPr>
    </w:p>
    <w:p w14:paraId="59E14BAE" w14:textId="77777777" w:rsidR="00937A2F" w:rsidRPr="00637152" w:rsidRDefault="00937A2F" w:rsidP="00937A2F">
      <w:pPr>
        <w:spacing w:line="240" w:lineRule="auto"/>
        <w:contextualSpacing/>
        <w:rPr>
          <w:sz w:val="24"/>
          <w:szCs w:val="24"/>
        </w:rPr>
      </w:pPr>
      <w:r w:rsidRPr="00637152">
        <w:rPr>
          <w:sz w:val="24"/>
          <w:szCs w:val="24"/>
        </w:rPr>
        <w:t>As promised, here is a memo responding to your request. Please let me know if you have any questions or would like to have a follow-up conversation.</w:t>
      </w:r>
    </w:p>
    <w:p w14:paraId="33213C3C" w14:textId="77777777" w:rsidR="00937A2F" w:rsidRPr="00637152" w:rsidRDefault="00937A2F" w:rsidP="00937A2F">
      <w:pPr>
        <w:spacing w:line="240" w:lineRule="auto"/>
        <w:contextualSpacing/>
        <w:rPr>
          <w:sz w:val="24"/>
          <w:szCs w:val="24"/>
        </w:rPr>
      </w:pPr>
    </w:p>
    <w:p w14:paraId="1D10A476" w14:textId="77777777" w:rsidR="00937A2F" w:rsidRPr="00637152" w:rsidRDefault="00937A2F" w:rsidP="00937A2F">
      <w:pPr>
        <w:spacing w:line="240" w:lineRule="auto"/>
        <w:contextualSpacing/>
        <w:rPr>
          <w:sz w:val="24"/>
          <w:szCs w:val="24"/>
        </w:rPr>
      </w:pPr>
      <w:r w:rsidRPr="00637152">
        <w:rPr>
          <w:sz w:val="24"/>
          <w:szCs w:val="24"/>
        </w:rPr>
        <w:t>Take care,</w:t>
      </w:r>
    </w:p>
    <w:p w14:paraId="22821477" w14:textId="77777777" w:rsidR="00937A2F" w:rsidRDefault="00937A2F" w:rsidP="00937A2F">
      <w:pPr>
        <w:spacing w:line="240" w:lineRule="auto"/>
        <w:contextualSpacing/>
        <w:rPr>
          <w:sz w:val="24"/>
          <w:szCs w:val="24"/>
        </w:rPr>
      </w:pPr>
      <w:r w:rsidRPr="00637152">
        <w:rPr>
          <w:sz w:val="24"/>
          <w:szCs w:val="24"/>
        </w:rPr>
        <w:t>Steve</w:t>
      </w:r>
    </w:p>
    <w:p w14:paraId="7357EBA6" w14:textId="77777777" w:rsidR="00937A2F" w:rsidRDefault="00937A2F" w:rsidP="00937A2F">
      <w:pPr>
        <w:spacing w:line="240" w:lineRule="auto"/>
        <w:contextualSpacing/>
        <w:rPr>
          <w:sz w:val="24"/>
          <w:szCs w:val="24"/>
        </w:rPr>
      </w:pPr>
    </w:p>
    <w:p w14:paraId="0EF83804" w14:textId="77777777" w:rsidR="00937A2F" w:rsidRDefault="00937A2F" w:rsidP="00937A2F">
      <w:pPr>
        <w:pStyle w:val="Default"/>
        <w:rPr>
          <w:sz w:val="23"/>
          <w:szCs w:val="23"/>
        </w:rPr>
      </w:pPr>
      <w:r>
        <w:rPr>
          <w:sz w:val="23"/>
          <w:szCs w:val="23"/>
        </w:rPr>
        <w:t xml:space="preserve">October 8, 2015 </w:t>
      </w:r>
    </w:p>
    <w:p w14:paraId="6389BCE7" w14:textId="77777777" w:rsidR="00937A2F" w:rsidRDefault="00937A2F" w:rsidP="00937A2F">
      <w:pPr>
        <w:pStyle w:val="Default"/>
        <w:rPr>
          <w:sz w:val="28"/>
          <w:szCs w:val="28"/>
        </w:rPr>
      </w:pPr>
      <w:r>
        <w:rPr>
          <w:sz w:val="28"/>
          <w:szCs w:val="28"/>
        </w:rPr>
        <w:t xml:space="preserve">From: Steve </w:t>
      </w:r>
      <w:proofErr w:type="spellStart"/>
      <w:r>
        <w:rPr>
          <w:sz w:val="28"/>
          <w:szCs w:val="28"/>
        </w:rPr>
        <w:t>Ginnan</w:t>
      </w:r>
      <w:proofErr w:type="spellEnd"/>
      <w:r>
        <w:rPr>
          <w:sz w:val="28"/>
          <w:szCs w:val="28"/>
        </w:rPr>
        <w:t xml:space="preserve">, VP Chief Actuary </w:t>
      </w:r>
    </w:p>
    <w:p w14:paraId="3620E6C0" w14:textId="77777777" w:rsidR="00937A2F" w:rsidRDefault="00937A2F" w:rsidP="00937A2F">
      <w:pPr>
        <w:pStyle w:val="Default"/>
        <w:rPr>
          <w:sz w:val="28"/>
          <w:szCs w:val="28"/>
        </w:rPr>
      </w:pPr>
      <w:r>
        <w:rPr>
          <w:sz w:val="28"/>
          <w:szCs w:val="28"/>
        </w:rPr>
        <w:t xml:space="preserve">To: Dr. </w:t>
      </w:r>
      <w:proofErr w:type="spellStart"/>
      <w:r>
        <w:rPr>
          <w:sz w:val="28"/>
          <w:szCs w:val="28"/>
        </w:rPr>
        <w:t>Chunsheng</w:t>
      </w:r>
      <w:proofErr w:type="spellEnd"/>
      <w:r>
        <w:rPr>
          <w:sz w:val="28"/>
          <w:szCs w:val="28"/>
        </w:rPr>
        <w:t xml:space="preserve"> Ban </w:t>
      </w:r>
    </w:p>
    <w:p w14:paraId="27411EC1" w14:textId="77777777" w:rsidR="00937A2F" w:rsidRDefault="00937A2F" w:rsidP="00937A2F">
      <w:pPr>
        <w:pStyle w:val="Default"/>
        <w:rPr>
          <w:sz w:val="28"/>
          <w:szCs w:val="28"/>
        </w:rPr>
      </w:pPr>
      <w:r>
        <w:rPr>
          <w:sz w:val="28"/>
          <w:szCs w:val="28"/>
        </w:rPr>
        <w:t xml:space="preserve">Re: Math/Actuarial Science and English Integrated Major at OSU </w:t>
      </w:r>
    </w:p>
    <w:p w14:paraId="0845A523" w14:textId="77777777" w:rsidR="00937A2F" w:rsidRDefault="00937A2F" w:rsidP="00937A2F">
      <w:pPr>
        <w:pStyle w:val="Default"/>
        <w:rPr>
          <w:sz w:val="28"/>
          <w:szCs w:val="28"/>
        </w:rPr>
      </w:pPr>
    </w:p>
    <w:p w14:paraId="72DCED14" w14:textId="77777777" w:rsidR="00937A2F" w:rsidRDefault="00937A2F" w:rsidP="00937A2F">
      <w:pPr>
        <w:pStyle w:val="Default"/>
        <w:rPr>
          <w:sz w:val="23"/>
          <w:szCs w:val="23"/>
        </w:rPr>
      </w:pPr>
      <w:r>
        <w:rPr>
          <w:sz w:val="23"/>
          <w:szCs w:val="23"/>
        </w:rPr>
        <w:t xml:space="preserve">Hello, </w:t>
      </w:r>
    </w:p>
    <w:p w14:paraId="20800F67" w14:textId="77777777" w:rsidR="00937A2F" w:rsidRDefault="00937A2F" w:rsidP="00937A2F">
      <w:pPr>
        <w:pStyle w:val="Default"/>
        <w:rPr>
          <w:sz w:val="23"/>
          <w:szCs w:val="23"/>
        </w:rPr>
      </w:pPr>
      <w:r>
        <w:rPr>
          <w:sz w:val="23"/>
          <w:szCs w:val="23"/>
        </w:rPr>
        <w:t xml:space="preserve">Attached are the comments related to the questions you posed: “What do you think of the idea of this integrated major? Will you be interested in students from this major?” </w:t>
      </w:r>
    </w:p>
    <w:p w14:paraId="6BDBB510" w14:textId="77777777" w:rsidR="00937A2F" w:rsidRDefault="00937A2F" w:rsidP="00937A2F">
      <w:pPr>
        <w:pStyle w:val="Default"/>
        <w:rPr>
          <w:sz w:val="23"/>
          <w:szCs w:val="23"/>
        </w:rPr>
      </w:pPr>
      <w:r>
        <w:rPr>
          <w:sz w:val="23"/>
          <w:szCs w:val="23"/>
        </w:rPr>
        <w:t>I like the concept of integrating STEM with Humanities. We are always looking for candidates with coursework (and/or other experiences) beyond just the standard math needed to do actuarial work. OSU has certainly called out the right skills: quantitative, analytical thinking, critical thinking, and communication.</w:t>
      </w:r>
    </w:p>
    <w:p w14:paraId="66BE0E10" w14:textId="77777777" w:rsidR="00937A2F" w:rsidRDefault="00937A2F" w:rsidP="00937A2F">
      <w:pPr>
        <w:pStyle w:val="Default"/>
        <w:rPr>
          <w:sz w:val="23"/>
          <w:szCs w:val="23"/>
        </w:rPr>
      </w:pPr>
      <w:r>
        <w:rPr>
          <w:sz w:val="23"/>
          <w:szCs w:val="23"/>
        </w:rPr>
        <w:t xml:space="preserve"> </w:t>
      </w:r>
    </w:p>
    <w:p w14:paraId="242E6158" w14:textId="77777777" w:rsidR="00937A2F" w:rsidRDefault="00937A2F" w:rsidP="00937A2F">
      <w:pPr>
        <w:pStyle w:val="Default"/>
        <w:rPr>
          <w:sz w:val="23"/>
          <w:szCs w:val="23"/>
        </w:rPr>
      </w:pPr>
      <w:r>
        <w:rPr>
          <w:sz w:val="23"/>
          <w:szCs w:val="23"/>
        </w:rPr>
        <w:t>However for the humanities side of this, I don't exactly know how you are determining that English was the best fit to achieve your plan. I do like the idea of this well rounded major but feel "English" does not make me think the skills mentioned above will be adequately developed.</w:t>
      </w:r>
    </w:p>
    <w:p w14:paraId="2259252B" w14:textId="77777777" w:rsidR="00937A2F" w:rsidRDefault="00937A2F" w:rsidP="00937A2F">
      <w:pPr>
        <w:pStyle w:val="Default"/>
        <w:rPr>
          <w:sz w:val="23"/>
          <w:szCs w:val="23"/>
        </w:rPr>
      </w:pPr>
      <w:r>
        <w:rPr>
          <w:sz w:val="23"/>
          <w:szCs w:val="23"/>
        </w:rPr>
        <w:t xml:space="preserve"> </w:t>
      </w:r>
    </w:p>
    <w:p w14:paraId="50F39EF0" w14:textId="77777777" w:rsidR="00937A2F" w:rsidRDefault="00937A2F" w:rsidP="00937A2F">
      <w:pPr>
        <w:pStyle w:val="Default"/>
        <w:rPr>
          <w:sz w:val="23"/>
          <w:szCs w:val="23"/>
        </w:rPr>
      </w:pPr>
      <w:r>
        <w:rPr>
          <w:sz w:val="23"/>
          <w:szCs w:val="23"/>
        </w:rPr>
        <w:t xml:space="preserve">I solicited comments and suggestions from both the P&amp;C and Life Actuarial leadership team here at Nationwide. They feel that the most successful associates are those who have strong soft skills in addition to strong analytical skills. Everyone (8 total) that gave responses feels this type of background would be beneficial particularly an integrated major that directly focuses on communication. </w:t>
      </w:r>
    </w:p>
    <w:p w14:paraId="2D253F7F" w14:textId="77777777" w:rsidR="00937A2F" w:rsidRDefault="00937A2F" w:rsidP="00937A2F">
      <w:pPr>
        <w:pStyle w:val="Default"/>
        <w:rPr>
          <w:sz w:val="23"/>
          <w:szCs w:val="23"/>
        </w:rPr>
      </w:pPr>
    </w:p>
    <w:p w14:paraId="0901AA9B" w14:textId="77777777" w:rsidR="00937A2F" w:rsidRDefault="00937A2F" w:rsidP="00937A2F">
      <w:pPr>
        <w:pStyle w:val="Default"/>
        <w:rPr>
          <w:sz w:val="23"/>
          <w:szCs w:val="23"/>
        </w:rPr>
      </w:pPr>
      <w:r>
        <w:rPr>
          <w:sz w:val="23"/>
          <w:szCs w:val="23"/>
        </w:rPr>
        <w:t xml:space="preserve">If you can't communicate the results of your analysis in a way that engenders trust and confidence, it doesn't really matter how good the analysis is. Explaining technical concepts to non-technical people in an easily understood manner and the ability to create simple pictures of the complex is a highly effective and productive competency. Communication encompasses both written and oral competencies. We routinely send associates to seminars where they are </w:t>
      </w:r>
      <w:proofErr w:type="spellStart"/>
      <w:r>
        <w:rPr>
          <w:sz w:val="23"/>
          <w:szCs w:val="23"/>
        </w:rPr>
        <w:t>video taped</w:t>
      </w:r>
      <w:proofErr w:type="spellEnd"/>
      <w:r>
        <w:rPr>
          <w:sz w:val="23"/>
          <w:szCs w:val="23"/>
        </w:rPr>
        <w:t xml:space="preserve"> giving an oral presentation in order to provide coaching and constructive feedback. Finally, a technical writing class such as you may find in an engineering school as well as how to compose a presentation for an executive committee would be very helpful.</w:t>
      </w:r>
    </w:p>
    <w:p w14:paraId="1FFAAA04" w14:textId="77777777" w:rsidR="00937A2F" w:rsidRDefault="00937A2F" w:rsidP="00937A2F">
      <w:pPr>
        <w:pStyle w:val="Default"/>
        <w:rPr>
          <w:sz w:val="32"/>
          <w:szCs w:val="32"/>
        </w:rPr>
      </w:pPr>
    </w:p>
    <w:p w14:paraId="6E592DA6" w14:textId="77777777" w:rsidR="00937A2F" w:rsidRDefault="00937A2F" w:rsidP="00937A2F">
      <w:pPr>
        <w:pStyle w:val="Default"/>
        <w:rPr>
          <w:sz w:val="23"/>
          <w:szCs w:val="23"/>
        </w:rPr>
      </w:pPr>
      <w:r>
        <w:rPr>
          <w:sz w:val="23"/>
          <w:szCs w:val="23"/>
        </w:rPr>
        <w:t xml:space="preserve">Actuaries must have a strong command of such competencies as being a business advisor, influencing others, working across the organization, motivating, managing, strategic thinking, as well as being an Actuary! </w:t>
      </w:r>
    </w:p>
    <w:p w14:paraId="6E391D1B" w14:textId="77777777" w:rsidR="00937A2F" w:rsidRDefault="00937A2F" w:rsidP="00937A2F">
      <w:pPr>
        <w:pStyle w:val="Default"/>
        <w:rPr>
          <w:sz w:val="23"/>
          <w:szCs w:val="23"/>
        </w:rPr>
      </w:pPr>
    </w:p>
    <w:p w14:paraId="201E92EA" w14:textId="77777777" w:rsidR="00937A2F" w:rsidRDefault="00937A2F" w:rsidP="00937A2F">
      <w:pPr>
        <w:pStyle w:val="Default"/>
        <w:rPr>
          <w:sz w:val="23"/>
          <w:szCs w:val="23"/>
        </w:rPr>
      </w:pPr>
      <w:r>
        <w:rPr>
          <w:sz w:val="23"/>
          <w:szCs w:val="23"/>
        </w:rPr>
        <w:t>It is not obvious that an integrated degree of English with Actuarial Science will assure that written and oral communication of the candidate will be superb, but it certainly is a step in a good direction. And to be fair, I do not have the anticipated course offering list to know which classes from the English major would be applicable.</w:t>
      </w:r>
    </w:p>
    <w:p w14:paraId="4FF6E975" w14:textId="77777777" w:rsidR="00937A2F" w:rsidRDefault="00937A2F" w:rsidP="00937A2F">
      <w:pPr>
        <w:pStyle w:val="Default"/>
        <w:rPr>
          <w:sz w:val="23"/>
          <w:szCs w:val="23"/>
        </w:rPr>
      </w:pPr>
      <w:r>
        <w:rPr>
          <w:sz w:val="23"/>
          <w:szCs w:val="23"/>
        </w:rPr>
        <w:t xml:space="preserve"> </w:t>
      </w:r>
    </w:p>
    <w:p w14:paraId="4E670E29" w14:textId="77777777" w:rsidR="00937A2F" w:rsidRDefault="00937A2F" w:rsidP="00937A2F">
      <w:pPr>
        <w:pStyle w:val="Default"/>
        <w:rPr>
          <w:sz w:val="23"/>
          <w:szCs w:val="23"/>
        </w:rPr>
      </w:pPr>
      <w:r>
        <w:rPr>
          <w:sz w:val="23"/>
          <w:szCs w:val="23"/>
        </w:rPr>
        <w:t xml:space="preserve">In all, my associates like what you are trying to do although they feel English as a description is not very informative and as a math student coming out of high school it would </w:t>
      </w:r>
      <w:r>
        <w:rPr>
          <w:sz w:val="23"/>
          <w:szCs w:val="23"/>
        </w:rPr>
        <w:lastRenderedPageBreak/>
        <w:t xml:space="preserve">have had limited appeal. English brings the connotation of writing papers on books or may seem like it is geared towards the international community where English is a second language. Neither of these would be of the same value as what is described in this memo. Considering all of this, from a resume perspective, I would likely give extra consideration to a candidate with this integrated major more than just a normal actuarial science major. </w:t>
      </w:r>
    </w:p>
    <w:p w14:paraId="629720DF" w14:textId="77777777" w:rsidR="00937A2F" w:rsidRDefault="00937A2F" w:rsidP="00937A2F">
      <w:pPr>
        <w:pStyle w:val="Default"/>
        <w:rPr>
          <w:sz w:val="23"/>
          <w:szCs w:val="23"/>
        </w:rPr>
      </w:pPr>
      <w:r>
        <w:rPr>
          <w:sz w:val="23"/>
          <w:szCs w:val="23"/>
        </w:rPr>
        <w:t xml:space="preserve">Thanks again for the opportunity to provide feedback. </w:t>
      </w:r>
    </w:p>
    <w:p w14:paraId="5AD4ED04" w14:textId="77777777" w:rsidR="00937A2F" w:rsidRDefault="00937A2F" w:rsidP="00937A2F">
      <w:pPr>
        <w:pStyle w:val="Default"/>
        <w:rPr>
          <w:sz w:val="23"/>
          <w:szCs w:val="23"/>
        </w:rPr>
      </w:pPr>
    </w:p>
    <w:p w14:paraId="3595A2C6" w14:textId="77777777" w:rsidR="00937A2F" w:rsidRDefault="00937A2F" w:rsidP="00937A2F">
      <w:pPr>
        <w:pStyle w:val="Default"/>
        <w:rPr>
          <w:sz w:val="23"/>
          <w:szCs w:val="23"/>
        </w:rPr>
      </w:pPr>
      <w:r>
        <w:rPr>
          <w:sz w:val="23"/>
          <w:szCs w:val="23"/>
        </w:rPr>
        <w:t xml:space="preserve">Warm Regards, </w:t>
      </w:r>
    </w:p>
    <w:p w14:paraId="4892441F" w14:textId="77777777" w:rsidR="00937A2F" w:rsidRPr="00637152" w:rsidRDefault="00937A2F" w:rsidP="00937A2F">
      <w:pPr>
        <w:pStyle w:val="Default"/>
      </w:pPr>
      <w:r>
        <w:rPr>
          <w:sz w:val="23"/>
          <w:szCs w:val="23"/>
        </w:rPr>
        <w:t xml:space="preserve">Steve </w:t>
      </w:r>
    </w:p>
    <w:p w14:paraId="2E4C29F6" w14:textId="77777777" w:rsidR="00937A2F" w:rsidRPr="00637152" w:rsidRDefault="00937A2F" w:rsidP="00937A2F">
      <w:pPr>
        <w:spacing w:line="240" w:lineRule="auto"/>
        <w:contextualSpacing/>
        <w:rPr>
          <w:sz w:val="24"/>
          <w:szCs w:val="24"/>
        </w:rPr>
      </w:pPr>
    </w:p>
    <w:p w14:paraId="3AF28DE5" w14:textId="77777777" w:rsidR="00937A2F" w:rsidRPr="00637152" w:rsidRDefault="00937A2F" w:rsidP="00937A2F">
      <w:pPr>
        <w:spacing w:line="240" w:lineRule="auto"/>
        <w:contextualSpacing/>
        <w:rPr>
          <w:sz w:val="24"/>
          <w:szCs w:val="24"/>
        </w:rPr>
      </w:pPr>
      <w:r w:rsidRPr="00637152">
        <w:rPr>
          <w:sz w:val="24"/>
          <w:szCs w:val="24"/>
        </w:rPr>
        <w:t>________________________________________</w:t>
      </w:r>
    </w:p>
    <w:p w14:paraId="063A67A1" w14:textId="77777777" w:rsidR="00937A2F" w:rsidRPr="00637152" w:rsidRDefault="00937A2F" w:rsidP="00937A2F">
      <w:pPr>
        <w:spacing w:line="240" w:lineRule="auto"/>
        <w:contextualSpacing/>
        <w:rPr>
          <w:sz w:val="24"/>
          <w:szCs w:val="24"/>
        </w:rPr>
      </w:pPr>
      <w:r w:rsidRPr="00637152">
        <w:rPr>
          <w:sz w:val="24"/>
          <w:szCs w:val="24"/>
        </w:rPr>
        <w:t>From: Springer, Lorna (Cleveland) [lorna.springer@towerswatson.com]</w:t>
      </w:r>
    </w:p>
    <w:p w14:paraId="09A65260" w14:textId="77777777" w:rsidR="00937A2F" w:rsidRPr="00637152" w:rsidRDefault="00937A2F" w:rsidP="00937A2F">
      <w:pPr>
        <w:spacing w:line="240" w:lineRule="auto"/>
        <w:contextualSpacing/>
        <w:rPr>
          <w:sz w:val="24"/>
          <w:szCs w:val="24"/>
        </w:rPr>
      </w:pPr>
      <w:r w:rsidRPr="00637152">
        <w:rPr>
          <w:sz w:val="24"/>
          <w:szCs w:val="24"/>
        </w:rPr>
        <w:t>Sent: Monday, October 26, 2015 7:03 AM</w:t>
      </w:r>
    </w:p>
    <w:p w14:paraId="4CB2D9E8" w14:textId="77777777" w:rsidR="00937A2F" w:rsidRPr="00637152" w:rsidRDefault="00937A2F" w:rsidP="00937A2F">
      <w:pPr>
        <w:spacing w:line="240" w:lineRule="auto"/>
        <w:contextualSpacing/>
        <w:rPr>
          <w:sz w:val="24"/>
          <w:szCs w:val="24"/>
        </w:rPr>
      </w:pPr>
      <w:r w:rsidRPr="00637152">
        <w:rPr>
          <w:sz w:val="24"/>
          <w:szCs w:val="24"/>
        </w:rPr>
        <w:t xml:space="preserve">To: Ban, </w:t>
      </w:r>
      <w:proofErr w:type="spellStart"/>
      <w:r w:rsidRPr="00637152">
        <w:rPr>
          <w:sz w:val="24"/>
          <w:szCs w:val="24"/>
        </w:rPr>
        <w:t>Chunsheng</w:t>
      </w:r>
      <w:proofErr w:type="spellEnd"/>
    </w:p>
    <w:p w14:paraId="045E797E" w14:textId="77777777" w:rsidR="00937A2F" w:rsidRPr="00637152" w:rsidRDefault="00937A2F" w:rsidP="00937A2F">
      <w:pPr>
        <w:spacing w:line="240" w:lineRule="auto"/>
        <w:contextualSpacing/>
        <w:rPr>
          <w:sz w:val="24"/>
          <w:szCs w:val="24"/>
        </w:rPr>
      </w:pPr>
      <w:r w:rsidRPr="00637152">
        <w:rPr>
          <w:sz w:val="24"/>
          <w:szCs w:val="24"/>
        </w:rPr>
        <w:t>Subject: RE: Integrated Major at OSU</w:t>
      </w:r>
    </w:p>
    <w:p w14:paraId="376792F1" w14:textId="77777777" w:rsidR="00937A2F" w:rsidRPr="00637152" w:rsidRDefault="00937A2F" w:rsidP="00937A2F">
      <w:pPr>
        <w:spacing w:line="240" w:lineRule="auto"/>
        <w:contextualSpacing/>
        <w:rPr>
          <w:sz w:val="24"/>
          <w:szCs w:val="24"/>
        </w:rPr>
      </w:pPr>
    </w:p>
    <w:p w14:paraId="1B7CFBEC" w14:textId="77777777" w:rsidR="00937A2F" w:rsidRPr="00637152" w:rsidRDefault="00937A2F" w:rsidP="00937A2F">
      <w:pPr>
        <w:spacing w:line="240" w:lineRule="auto"/>
        <w:contextualSpacing/>
        <w:rPr>
          <w:sz w:val="24"/>
          <w:szCs w:val="24"/>
        </w:rPr>
      </w:pPr>
      <w:r w:rsidRPr="00637152">
        <w:rPr>
          <w:sz w:val="24"/>
          <w:szCs w:val="24"/>
        </w:rPr>
        <w:t>Hello!</w:t>
      </w:r>
    </w:p>
    <w:p w14:paraId="24D95471" w14:textId="77777777" w:rsidR="00937A2F" w:rsidRPr="00637152" w:rsidRDefault="00937A2F" w:rsidP="00937A2F">
      <w:pPr>
        <w:spacing w:line="240" w:lineRule="auto"/>
        <w:contextualSpacing/>
        <w:rPr>
          <w:sz w:val="24"/>
          <w:szCs w:val="24"/>
        </w:rPr>
      </w:pPr>
    </w:p>
    <w:p w14:paraId="4089465F" w14:textId="77777777" w:rsidR="00937A2F" w:rsidRPr="00637152" w:rsidRDefault="00937A2F" w:rsidP="00937A2F">
      <w:pPr>
        <w:spacing w:line="240" w:lineRule="auto"/>
        <w:contextualSpacing/>
        <w:rPr>
          <w:sz w:val="24"/>
          <w:szCs w:val="24"/>
        </w:rPr>
      </w:pPr>
      <w:r w:rsidRPr="00637152">
        <w:rPr>
          <w:sz w:val="24"/>
          <w:szCs w:val="24"/>
        </w:rPr>
        <w:t>My apologies for the lateness of this email. I was going through to make sure I didn't miss anything and sure enough, I missed this!</w:t>
      </w:r>
    </w:p>
    <w:p w14:paraId="6D5D83C0" w14:textId="77777777" w:rsidR="00937A2F" w:rsidRPr="00637152" w:rsidRDefault="00937A2F" w:rsidP="00937A2F">
      <w:pPr>
        <w:spacing w:line="240" w:lineRule="auto"/>
        <w:contextualSpacing/>
        <w:rPr>
          <w:sz w:val="24"/>
          <w:szCs w:val="24"/>
        </w:rPr>
      </w:pPr>
    </w:p>
    <w:p w14:paraId="37944367" w14:textId="77777777" w:rsidR="00937A2F" w:rsidRPr="00637152" w:rsidRDefault="00937A2F" w:rsidP="00937A2F">
      <w:pPr>
        <w:spacing w:line="240" w:lineRule="auto"/>
        <w:contextualSpacing/>
        <w:rPr>
          <w:sz w:val="24"/>
          <w:szCs w:val="24"/>
        </w:rPr>
      </w:pPr>
      <w:r w:rsidRPr="00637152">
        <w:rPr>
          <w:sz w:val="24"/>
          <w:szCs w:val="24"/>
        </w:rPr>
        <w:t>I think that the stress on critical thinking and communication skills, in addition to the strong math background would be very beneficial to those students considering a consulting career. We do sometimes find students who are very bright and incredibly technical but perhaps aren't the best at explaining things or engaging in collaborative conversations, and it seems as if the additional focus would help with that. In addition, the English/communication skills focus could further prepare some of the international students who will eventually be taking the FAP modules.</w:t>
      </w:r>
    </w:p>
    <w:p w14:paraId="4DEA9A90" w14:textId="77777777" w:rsidR="00937A2F" w:rsidRPr="00637152" w:rsidRDefault="00937A2F" w:rsidP="00937A2F">
      <w:pPr>
        <w:spacing w:line="240" w:lineRule="auto"/>
        <w:contextualSpacing/>
        <w:rPr>
          <w:sz w:val="24"/>
          <w:szCs w:val="24"/>
        </w:rPr>
      </w:pPr>
    </w:p>
    <w:p w14:paraId="3C385F7A" w14:textId="77777777" w:rsidR="00937A2F" w:rsidRPr="00637152" w:rsidRDefault="00937A2F" w:rsidP="00937A2F">
      <w:pPr>
        <w:spacing w:line="240" w:lineRule="auto"/>
        <w:contextualSpacing/>
        <w:rPr>
          <w:sz w:val="24"/>
          <w:szCs w:val="24"/>
        </w:rPr>
      </w:pPr>
      <w:r w:rsidRPr="00637152">
        <w:rPr>
          <w:sz w:val="24"/>
          <w:szCs w:val="24"/>
        </w:rPr>
        <w:t>As someone who was formerly heavily involved in recruiting, I would recommend developing some sort of notice or blast to the larger employers letting them know what the major is when they start to see it on resumes. I assume it will have "math" in the name, which is usually enough to catch our eye!</w:t>
      </w:r>
    </w:p>
    <w:p w14:paraId="59B3AB01" w14:textId="77777777" w:rsidR="00937A2F" w:rsidRPr="00637152" w:rsidRDefault="00937A2F" w:rsidP="00937A2F">
      <w:pPr>
        <w:spacing w:line="240" w:lineRule="auto"/>
        <w:contextualSpacing/>
        <w:rPr>
          <w:sz w:val="24"/>
          <w:szCs w:val="24"/>
        </w:rPr>
      </w:pPr>
    </w:p>
    <w:p w14:paraId="5CB41D7A" w14:textId="77777777" w:rsidR="00937A2F" w:rsidRPr="00637152" w:rsidRDefault="00937A2F" w:rsidP="00937A2F">
      <w:pPr>
        <w:spacing w:line="240" w:lineRule="auto"/>
        <w:contextualSpacing/>
        <w:rPr>
          <w:sz w:val="24"/>
          <w:szCs w:val="24"/>
        </w:rPr>
      </w:pPr>
      <w:r w:rsidRPr="00637152">
        <w:rPr>
          <w:sz w:val="24"/>
          <w:szCs w:val="24"/>
        </w:rPr>
        <w:t>As I'm sure you know, this is only my personal opinion and not the overall Towers Watson opinion. I'd be happy to answer any other specific questions you have!</w:t>
      </w:r>
    </w:p>
    <w:p w14:paraId="04DBC28A" w14:textId="77777777" w:rsidR="00937A2F" w:rsidRPr="00637152" w:rsidRDefault="00937A2F" w:rsidP="00937A2F">
      <w:pPr>
        <w:spacing w:line="240" w:lineRule="auto"/>
        <w:contextualSpacing/>
        <w:rPr>
          <w:sz w:val="24"/>
          <w:szCs w:val="24"/>
        </w:rPr>
      </w:pPr>
    </w:p>
    <w:p w14:paraId="7DC2ED37" w14:textId="77777777" w:rsidR="00937A2F" w:rsidRPr="00637152" w:rsidRDefault="00937A2F" w:rsidP="00937A2F">
      <w:pPr>
        <w:spacing w:line="240" w:lineRule="auto"/>
        <w:contextualSpacing/>
        <w:rPr>
          <w:sz w:val="24"/>
          <w:szCs w:val="24"/>
        </w:rPr>
      </w:pPr>
      <w:r w:rsidRPr="00637152">
        <w:rPr>
          <w:sz w:val="24"/>
          <w:szCs w:val="24"/>
        </w:rPr>
        <w:t>I hope all is well.</w:t>
      </w:r>
    </w:p>
    <w:p w14:paraId="3A1342F4" w14:textId="77777777" w:rsidR="00937A2F" w:rsidRPr="00637152" w:rsidRDefault="00937A2F" w:rsidP="00937A2F">
      <w:pPr>
        <w:spacing w:line="240" w:lineRule="auto"/>
        <w:contextualSpacing/>
        <w:rPr>
          <w:sz w:val="24"/>
          <w:szCs w:val="24"/>
        </w:rPr>
      </w:pPr>
    </w:p>
    <w:p w14:paraId="0FFC5ABE" w14:textId="77777777" w:rsidR="00937A2F" w:rsidRPr="00637152" w:rsidRDefault="00937A2F" w:rsidP="00937A2F">
      <w:pPr>
        <w:spacing w:line="240" w:lineRule="auto"/>
        <w:contextualSpacing/>
        <w:rPr>
          <w:sz w:val="24"/>
          <w:szCs w:val="24"/>
        </w:rPr>
      </w:pPr>
      <w:r w:rsidRPr="00637152">
        <w:rPr>
          <w:sz w:val="24"/>
          <w:szCs w:val="24"/>
        </w:rPr>
        <w:t>Lorna</w:t>
      </w:r>
    </w:p>
    <w:p w14:paraId="5F31E52B" w14:textId="77777777" w:rsidR="00937A2F" w:rsidRPr="00637152" w:rsidRDefault="00937A2F" w:rsidP="00937A2F">
      <w:pPr>
        <w:spacing w:line="240" w:lineRule="auto"/>
        <w:contextualSpacing/>
        <w:rPr>
          <w:sz w:val="24"/>
          <w:szCs w:val="24"/>
        </w:rPr>
      </w:pPr>
      <w:r w:rsidRPr="00637152">
        <w:rPr>
          <w:sz w:val="24"/>
          <w:szCs w:val="24"/>
        </w:rPr>
        <w:t>________________________________________</w:t>
      </w:r>
    </w:p>
    <w:p w14:paraId="18317AAA" w14:textId="77777777" w:rsidR="00937A2F" w:rsidRPr="00637152" w:rsidRDefault="00937A2F" w:rsidP="00937A2F">
      <w:pPr>
        <w:spacing w:line="240" w:lineRule="auto"/>
        <w:contextualSpacing/>
        <w:rPr>
          <w:sz w:val="24"/>
          <w:szCs w:val="24"/>
        </w:rPr>
      </w:pPr>
      <w:r w:rsidRPr="00637152">
        <w:rPr>
          <w:sz w:val="24"/>
          <w:szCs w:val="24"/>
        </w:rPr>
        <w:t>From: Fazio, John (Cleveland) [john.fazio@towerswatson.com]</w:t>
      </w:r>
    </w:p>
    <w:p w14:paraId="3D3B8FA5" w14:textId="77777777" w:rsidR="00937A2F" w:rsidRPr="00637152" w:rsidRDefault="00937A2F" w:rsidP="00937A2F">
      <w:pPr>
        <w:spacing w:line="240" w:lineRule="auto"/>
        <w:contextualSpacing/>
        <w:rPr>
          <w:sz w:val="24"/>
          <w:szCs w:val="24"/>
        </w:rPr>
      </w:pPr>
      <w:r w:rsidRPr="00637152">
        <w:rPr>
          <w:sz w:val="24"/>
          <w:szCs w:val="24"/>
        </w:rPr>
        <w:t>Sent: Thursday, November 05, 2015 1:01 PM</w:t>
      </w:r>
    </w:p>
    <w:p w14:paraId="31027626" w14:textId="77777777" w:rsidR="00937A2F" w:rsidRPr="00637152" w:rsidRDefault="00937A2F" w:rsidP="00937A2F">
      <w:pPr>
        <w:spacing w:line="240" w:lineRule="auto"/>
        <w:contextualSpacing/>
        <w:rPr>
          <w:sz w:val="24"/>
          <w:szCs w:val="24"/>
        </w:rPr>
      </w:pPr>
      <w:r w:rsidRPr="00637152">
        <w:rPr>
          <w:sz w:val="24"/>
          <w:szCs w:val="24"/>
        </w:rPr>
        <w:t xml:space="preserve">To: Ban, </w:t>
      </w:r>
      <w:proofErr w:type="spellStart"/>
      <w:r w:rsidRPr="00637152">
        <w:rPr>
          <w:sz w:val="24"/>
          <w:szCs w:val="24"/>
        </w:rPr>
        <w:t>Chunsheng</w:t>
      </w:r>
      <w:proofErr w:type="spellEnd"/>
    </w:p>
    <w:p w14:paraId="467B550A" w14:textId="77777777" w:rsidR="00937A2F" w:rsidRPr="00637152" w:rsidRDefault="00937A2F" w:rsidP="00937A2F">
      <w:pPr>
        <w:spacing w:line="240" w:lineRule="auto"/>
        <w:contextualSpacing/>
        <w:rPr>
          <w:sz w:val="24"/>
          <w:szCs w:val="24"/>
        </w:rPr>
      </w:pPr>
      <w:r w:rsidRPr="00637152">
        <w:rPr>
          <w:sz w:val="24"/>
          <w:szCs w:val="24"/>
        </w:rPr>
        <w:t>Cc: Morrison, George (Cincinnati)</w:t>
      </w:r>
    </w:p>
    <w:p w14:paraId="047A342F" w14:textId="77777777" w:rsidR="00937A2F" w:rsidRPr="00637152" w:rsidRDefault="00937A2F" w:rsidP="00937A2F">
      <w:pPr>
        <w:spacing w:line="240" w:lineRule="auto"/>
        <w:contextualSpacing/>
        <w:rPr>
          <w:sz w:val="24"/>
          <w:szCs w:val="24"/>
        </w:rPr>
      </w:pPr>
      <w:r w:rsidRPr="00637152">
        <w:rPr>
          <w:sz w:val="24"/>
          <w:szCs w:val="24"/>
        </w:rPr>
        <w:lastRenderedPageBreak/>
        <w:t>Subject: RE: Integrated Major at OSU</w:t>
      </w:r>
    </w:p>
    <w:p w14:paraId="5F30907E" w14:textId="77777777" w:rsidR="00937A2F" w:rsidRPr="00637152" w:rsidRDefault="00937A2F" w:rsidP="00937A2F">
      <w:pPr>
        <w:spacing w:line="240" w:lineRule="auto"/>
        <w:contextualSpacing/>
        <w:rPr>
          <w:sz w:val="24"/>
          <w:szCs w:val="24"/>
        </w:rPr>
      </w:pPr>
    </w:p>
    <w:p w14:paraId="65240C0F" w14:textId="77777777" w:rsidR="00937A2F" w:rsidRPr="00637152" w:rsidRDefault="00937A2F" w:rsidP="00937A2F">
      <w:pPr>
        <w:spacing w:line="240" w:lineRule="auto"/>
        <w:contextualSpacing/>
        <w:rPr>
          <w:sz w:val="24"/>
          <w:szCs w:val="24"/>
        </w:rPr>
      </w:pPr>
      <w:r w:rsidRPr="00637152">
        <w:rPr>
          <w:sz w:val="24"/>
          <w:szCs w:val="24"/>
        </w:rPr>
        <w:t>Dr. Ban:</w:t>
      </w:r>
    </w:p>
    <w:p w14:paraId="32EF96EF" w14:textId="77777777" w:rsidR="00937A2F" w:rsidRPr="00637152" w:rsidRDefault="00937A2F" w:rsidP="00937A2F">
      <w:pPr>
        <w:spacing w:line="240" w:lineRule="auto"/>
        <w:contextualSpacing/>
        <w:rPr>
          <w:sz w:val="24"/>
          <w:szCs w:val="24"/>
        </w:rPr>
      </w:pPr>
    </w:p>
    <w:p w14:paraId="2C7E0F7D" w14:textId="77777777" w:rsidR="00937A2F" w:rsidRPr="00637152" w:rsidRDefault="00937A2F" w:rsidP="00937A2F">
      <w:pPr>
        <w:spacing w:line="240" w:lineRule="auto"/>
        <w:contextualSpacing/>
        <w:rPr>
          <w:sz w:val="24"/>
          <w:szCs w:val="24"/>
        </w:rPr>
      </w:pPr>
      <w:r w:rsidRPr="00637152">
        <w:rPr>
          <w:sz w:val="24"/>
          <w:szCs w:val="24"/>
        </w:rPr>
        <w:t>Pardon the delay in my response.  George Morrison circulated this among the senior actuary network, and the response was positive.  Although most agreed technical skills were critical, most commented that there is a need to have good communications skills to be an actuary, especially if English is not the student's native language.  That said, the focus of responses were on communications skills, so this may not be just course work from an English curriculum, but may also include Business Communications coursework.</w:t>
      </w:r>
    </w:p>
    <w:p w14:paraId="7B24FEE1" w14:textId="77777777" w:rsidR="00937A2F" w:rsidRPr="00637152" w:rsidRDefault="00937A2F" w:rsidP="00937A2F">
      <w:pPr>
        <w:spacing w:line="240" w:lineRule="auto"/>
        <w:contextualSpacing/>
        <w:rPr>
          <w:sz w:val="24"/>
          <w:szCs w:val="24"/>
        </w:rPr>
      </w:pPr>
    </w:p>
    <w:p w14:paraId="55530116" w14:textId="77777777" w:rsidR="00937A2F" w:rsidRPr="00637152" w:rsidRDefault="00937A2F" w:rsidP="00937A2F">
      <w:pPr>
        <w:spacing w:line="240" w:lineRule="auto"/>
        <w:contextualSpacing/>
        <w:rPr>
          <w:sz w:val="24"/>
          <w:szCs w:val="24"/>
        </w:rPr>
      </w:pPr>
      <w:r w:rsidRPr="00637152">
        <w:rPr>
          <w:sz w:val="24"/>
          <w:szCs w:val="24"/>
        </w:rPr>
        <w:t>Let us know if you have any questions.</w:t>
      </w:r>
    </w:p>
    <w:p w14:paraId="6C5D92DD" w14:textId="77777777" w:rsidR="00937A2F" w:rsidRPr="00637152" w:rsidRDefault="00937A2F" w:rsidP="00937A2F">
      <w:pPr>
        <w:spacing w:line="240" w:lineRule="auto"/>
        <w:contextualSpacing/>
        <w:rPr>
          <w:sz w:val="24"/>
          <w:szCs w:val="24"/>
        </w:rPr>
      </w:pPr>
    </w:p>
    <w:p w14:paraId="5CD81B60" w14:textId="77777777" w:rsidR="00937A2F" w:rsidRPr="00637152" w:rsidRDefault="00937A2F" w:rsidP="00937A2F">
      <w:pPr>
        <w:spacing w:line="240" w:lineRule="auto"/>
        <w:contextualSpacing/>
        <w:rPr>
          <w:sz w:val="24"/>
          <w:szCs w:val="24"/>
        </w:rPr>
      </w:pPr>
      <w:r w:rsidRPr="00637152">
        <w:rPr>
          <w:sz w:val="24"/>
          <w:szCs w:val="24"/>
        </w:rPr>
        <w:t>John J. Fazio</w:t>
      </w:r>
    </w:p>
    <w:p w14:paraId="699F0BB6" w14:textId="77777777" w:rsidR="00937A2F" w:rsidRPr="00637152" w:rsidRDefault="00937A2F" w:rsidP="00937A2F">
      <w:pPr>
        <w:spacing w:line="240" w:lineRule="auto"/>
        <w:contextualSpacing/>
        <w:rPr>
          <w:sz w:val="24"/>
          <w:szCs w:val="24"/>
        </w:rPr>
      </w:pPr>
      <w:r w:rsidRPr="00637152">
        <w:rPr>
          <w:sz w:val="24"/>
          <w:szCs w:val="24"/>
        </w:rPr>
        <w:t>Senior Consultant</w:t>
      </w:r>
    </w:p>
    <w:p w14:paraId="15913D28" w14:textId="77777777" w:rsidR="00937A2F" w:rsidRPr="00637152" w:rsidRDefault="00937A2F" w:rsidP="00937A2F">
      <w:pPr>
        <w:spacing w:line="240" w:lineRule="auto"/>
        <w:contextualSpacing/>
        <w:rPr>
          <w:sz w:val="24"/>
          <w:szCs w:val="24"/>
        </w:rPr>
      </w:pPr>
      <w:r w:rsidRPr="00637152">
        <w:rPr>
          <w:sz w:val="24"/>
          <w:szCs w:val="24"/>
        </w:rPr>
        <w:t>Towers Watson</w:t>
      </w:r>
    </w:p>
    <w:p w14:paraId="7FE3DA8E" w14:textId="77777777" w:rsidR="00937A2F" w:rsidRPr="00637152" w:rsidRDefault="00937A2F" w:rsidP="00937A2F">
      <w:pPr>
        <w:spacing w:line="240" w:lineRule="auto"/>
        <w:contextualSpacing/>
        <w:rPr>
          <w:sz w:val="24"/>
          <w:szCs w:val="24"/>
        </w:rPr>
      </w:pPr>
      <w:r w:rsidRPr="00637152">
        <w:rPr>
          <w:sz w:val="24"/>
          <w:szCs w:val="24"/>
        </w:rPr>
        <w:t>North Point Tower</w:t>
      </w:r>
    </w:p>
    <w:p w14:paraId="63446E2C" w14:textId="77777777" w:rsidR="00937A2F" w:rsidRPr="00637152" w:rsidRDefault="00937A2F" w:rsidP="00937A2F">
      <w:pPr>
        <w:spacing w:line="240" w:lineRule="auto"/>
        <w:contextualSpacing/>
        <w:rPr>
          <w:sz w:val="24"/>
          <w:szCs w:val="24"/>
        </w:rPr>
      </w:pPr>
      <w:r w:rsidRPr="00637152">
        <w:rPr>
          <w:sz w:val="24"/>
          <w:szCs w:val="24"/>
        </w:rPr>
        <w:t>1001 Lakeside Avenue, Suite 1900</w:t>
      </w:r>
    </w:p>
    <w:p w14:paraId="53438019" w14:textId="77777777" w:rsidR="00937A2F" w:rsidRPr="00637152" w:rsidRDefault="00937A2F" w:rsidP="00937A2F">
      <w:pPr>
        <w:spacing w:line="240" w:lineRule="auto"/>
        <w:contextualSpacing/>
        <w:rPr>
          <w:sz w:val="24"/>
          <w:szCs w:val="24"/>
        </w:rPr>
      </w:pPr>
      <w:r w:rsidRPr="00637152">
        <w:rPr>
          <w:sz w:val="24"/>
          <w:szCs w:val="24"/>
        </w:rPr>
        <w:t>Cleveland, OH 44114</w:t>
      </w:r>
    </w:p>
    <w:p w14:paraId="5F96316C" w14:textId="77777777" w:rsidR="00937A2F" w:rsidRPr="00637152" w:rsidRDefault="00937A2F" w:rsidP="00937A2F">
      <w:pPr>
        <w:spacing w:line="240" w:lineRule="auto"/>
        <w:contextualSpacing/>
        <w:rPr>
          <w:sz w:val="24"/>
          <w:szCs w:val="24"/>
        </w:rPr>
      </w:pPr>
      <w:r w:rsidRPr="00637152">
        <w:rPr>
          <w:sz w:val="24"/>
          <w:szCs w:val="24"/>
        </w:rPr>
        <w:t>T+ 216 937 4149 | F+ 216 937 4026</w:t>
      </w:r>
    </w:p>
    <w:p w14:paraId="1FF2DD1E" w14:textId="77777777" w:rsidR="00937A2F" w:rsidRPr="00637152" w:rsidRDefault="00937A2F" w:rsidP="00937A2F">
      <w:pPr>
        <w:spacing w:line="240" w:lineRule="auto"/>
        <w:contextualSpacing/>
        <w:rPr>
          <w:sz w:val="24"/>
          <w:szCs w:val="24"/>
        </w:rPr>
      </w:pPr>
      <w:r w:rsidRPr="00637152">
        <w:rPr>
          <w:sz w:val="24"/>
          <w:szCs w:val="24"/>
        </w:rPr>
        <w:t>john.fazio@towerswatson.com</w:t>
      </w:r>
    </w:p>
    <w:p w14:paraId="43199C6B" w14:textId="77777777" w:rsidR="00937A2F" w:rsidRPr="00637152" w:rsidRDefault="00937A2F" w:rsidP="00937A2F">
      <w:pPr>
        <w:spacing w:line="240" w:lineRule="auto"/>
        <w:contextualSpacing/>
        <w:rPr>
          <w:sz w:val="24"/>
          <w:szCs w:val="24"/>
        </w:rPr>
      </w:pPr>
      <w:r w:rsidRPr="00637152">
        <w:rPr>
          <w:sz w:val="24"/>
          <w:szCs w:val="24"/>
        </w:rPr>
        <w:t>www.towerswatson.com</w:t>
      </w:r>
    </w:p>
    <w:p w14:paraId="48928A84" w14:textId="77777777" w:rsidR="00937A2F" w:rsidRPr="00637152" w:rsidRDefault="00937A2F" w:rsidP="00937A2F">
      <w:pPr>
        <w:spacing w:line="240" w:lineRule="auto"/>
        <w:contextualSpacing/>
        <w:rPr>
          <w:sz w:val="24"/>
          <w:szCs w:val="24"/>
        </w:rPr>
      </w:pPr>
    </w:p>
    <w:p w14:paraId="38D8B508" w14:textId="77777777" w:rsidR="00937A2F" w:rsidRPr="00637152" w:rsidRDefault="00937A2F" w:rsidP="00937A2F">
      <w:pPr>
        <w:spacing w:line="240" w:lineRule="auto"/>
        <w:contextualSpacing/>
        <w:rPr>
          <w:sz w:val="24"/>
          <w:szCs w:val="24"/>
        </w:rPr>
      </w:pPr>
      <w:r w:rsidRPr="00637152">
        <w:rPr>
          <w:sz w:val="24"/>
          <w:szCs w:val="24"/>
        </w:rPr>
        <w:t>Assistant:</w:t>
      </w:r>
    </w:p>
    <w:p w14:paraId="6CA5CDE5" w14:textId="77777777" w:rsidR="00937A2F" w:rsidRPr="00637152" w:rsidRDefault="00937A2F" w:rsidP="00937A2F">
      <w:pPr>
        <w:spacing w:line="240" w:lineRule="auto"/>
        <w:contextualSpacing/>
        <w:rPr>
          <w:sz w:val="24"/>
          <w:szCs w:val="24"/>
        </w:rPr>
      </w:pPr>
      <w:r w:rsidRPr="00637152">
        <w:rPr>
          <w:sz w:val="24"/>
          <w:szCs w:val="24"/>
        </w:rPr>
        <w:t xml:space="preserve">Sandy </w:t>
      </w:r>
      <w:proofErr w:type="spellStart"/>
      <w:r w:rsidRPr="00637152">
        <w:rPr>
          <w:sz w:val="24"/>
          <w:szCs w:val="24"/>
        </w:rPr>
        <w:t>Metheny</w:t>
      </w:r>
      <w:proofErr w:type="spellEnd"/>
    </w:p>
    <w:p w14:paraId="2FD8A9CD" w14:textId="77777777" w:rsidR="00937A2F" w:rsidRPr="00637152" w:rsidRDefault="00937A2F" w:rsidP="00937A2F">
      <w:pPr>
        <w:spacing w:line="240" w:lineRule="auto"/>
        <w:contextualSpacing/>
        <w:rPr>
          <w:sz w:val="24"/>
          <w:szCs w:val="24"/>
        </w:rPr>
      </w:pPr>
      <w:r w:rsidRPr="00637152">
        <w:rPr>
          <w:sz w:val="24"/>
          <w:szCs w:val="24"/>
        </w:rPr>
        <w:t>T+ 216 937 4043</w:t>
      </w:r>
    </w:p>
    <w:p w14:paraId="25F6EE9F" w14:textId="77777777" w:rsidR="00937A2F" w:rsidRPr="00637152" w:rsidRDefault="00937A2F" w:rsidP="00937A2F">
      <w:pPr>
        <w:spacing w:line="240" w:lineRule="auto"/>
        <w:contextualSpacing/>
        <w:rPr>
          <w:sz w:val="24"/>
          <w:szCs w:val="24"/>
        </w:rPr>
      </w:pPr>
      <w:r w:rsidRPr="00637152">
        <w:rPr>
          <w:sz w:val="24"/>
          <w:szCs w:val="24"/>
        </w:rPr>
        <w:t>sandy.metheny@towerswatson.com</w:t>
      </w:r>
    </w:p>
    <w:p w14:paraId="0D2D18BD" w14:textId="77777777" w:rsidR="00937A2F" w:rsidRPr="00637152" w:rsidRDefault="00937A2F" w:rsidP="00937A2F">
      <w:pPr>
        <w:spacing w:line="240" w:lineRule="auto"/>
        <w:contextualSpacing/>
        <w:rPr>
          <w:sz w:val="24"/>
          <w:szCs w:val="24"/>
        </w:rPr>
      </w:pPr>
      <w:r w:rsidRPr="00637152">
        <w:rPr>
          <w:sz w:val="24"/>
          <w:szCs w:val="24"/>
        </w:rPr>
        <w:t>________________________________________</w:t>
      </w:r>
    </w:p>
    <w:p w14:paraId="161ACF5F" w14:textId="77777777" w:rsidR="00937A2F" w:rsidRPr="00637152" w:rsidRDefault="00937A2F" w:rsidP="00937A2F">
      <w:pPr>
        <w:spacing w:line="240" w:lineRule="auto"/>
        <w:contextualSpacing/>
        <w:rPr>
          <w:sz w:val="24"/>
          <w:szCs w:val="24"/>
        </w:rPr>
      </w:pPr>
      <w:r w:rsidRPr="00637152">
        <w:rPr>
          <w:sz w:val="24"/>
          <w:szCs w:val="24"/>
        </w:rPr>
        <w:t xml:space="preserve">From: </w:t>
      </w:r>
      <w:proofErr w:type="spellStart"/>
      <w:r w:rsidRPr="00637152">
        <w:rPr>
          <w:sz w:val="24"/>
          <w:szCs w:val="24"/>
        </w:rPr>
        <w:t>Mrozek</w:t>
      </w:r>
      <w:proofErr w:type="spellEnd"/>
      <w:r w:rsidRPr="00637152">
        <w:rPr>
          <w:sz w:val="24"/>
          <w:szCs w:val="24"/>
        </w:rPr>
        <w:t>, Matt [Matt.Mrozek@StateAuto.com]</w:t>
      </w:r>
    </w:p>
    <w:p w14:paraId="1D9238A5" w14:textId="77777777" w:rsidR="00937A2F" w:rsidRPr="00637152" w:rsidRDefault="00937A2F" w:rsidP="00937A2F">
      <w:pPr>
        <w:spacing w:line="240" w:lineRule="auto"/>
        <w:contextualSpacing/>
        <w:rPr>
          <w:sz w:val="24"/>
          <w:szCs w:val="24"/>
        </w:rPr>
      </w:pPr>
      <w:r w:rsidRPr="00637152">
        <w:rPr>
          <w:sz w:val="24"/>
          <w:szCs w:val="24"/>
        </w:rPr>
        <w:t>Sent: Thursday, November 05, 2015 4:01 PM</w:t>
      </w:r>
    </w:p>
    <w:p w14:paraId="0D93D036" w14:textId="77777777" w:rsidR="00937A2F" w:rsidRPr="00637152" w:rsidRDefault="00937A2F" w:rsidP="00937A2F">
      <w:pPr>
        <w:spacing w:line="240" w:lineRule="auto"/>
        <w:contextualSpacing/>
        <w:rPr>
          <w:sz w:val="24"/>
          <w:szCs w:val="24"/>
        </w:rPr>
      </w:pPr>
      <w:r w:rsidRPr="00637152">
        <w:rPr>
          <w:sz w:val="24"/>
          <w:szCs w:val="24"/>
        </w:rPr>
        <w:t xml:space="preserve">To: Ban, </w:t>
      </w:r>
      <w:proofErr w:type="spellStart"/>
      <w:r w:rsidRPr="00637152">
        <w:rPr>
          <w:sz w:val="24"/>
          <w:szCs w:val="24"/>
        </w:rPr>
        <w:t>Chunsheng</w:t>
      </w:r>
      <w:proofErr w:type="spellEnd"/>
    </w:p>
    <w:p w14:paraId="7AA758EB" w14:textId="77777777" w:rsidR="00937A2F" w:rsidRPr="00637152" w:rsidRDefault="00937A2F" w:rsidP="00937A2F">
      <w:pPr>
        <w:spacing w:line="240" w:lineRule="auto"/>
        <w:contextualSpacing/>
        <w:rPr>
          <w:sz w:val="24"/>
          <w:szCs w:val="24"/>
        </w:rPr>
      </w:pPr>
      <w:r w:rsidRPr="00637152">
        <w:rPr>
          <w:sz w:val="24"/>
          <w:szCs w:val="24"/>
        </w:rPr>
        <w:t>Subject: RE: Integrated Major at OSU</w:t>
      </w:r>
    </w:p>
    <w:p w14:paraId="010B1D25" w14:textId="77777777" w:rsidR="00937A2F" w:rsidRPr="00637152" w:rsidRDefault="00937A2F" w:rsidP="00937A2F">
      <w:pPr>
        <w:spacing w:line="240" w:lineRule="auto"/>
        <w:contextualSpacing/>
        <w:rPr>
          <w:sz w:val="24"/>
          <w:szCs w:val="24"/>
        </w:rPr>
      </w:pPr>
    </w:p>
    <w:p w14:paraId="2269CBF7" w14:textId="77777777" w:rsidR="00937A2F" w:rsidRPr="00637152" w:rsidRDefault="00937A2F" w:rsidP="00937A2F">
      <w:pPr>
        <w:spacing w:line="240" w:lineRule="auto"/>
        <w:contextualSpacing/>
        <w:rPr>
          <w:sz w:val="24"/>
          <w:szCs w:val="24"/>
        </w:rPr>
      </w:pPr>
      <w:r w:rsidRPr="00637152">
        <w:rPr>
          <w:sz w:val="24"/>
          <w:szCs w:val="24"/>
        </w:rPr>
        <w:t>Dr. Ban,</w:t>
      </w:r>
    </w:p>
    <w:p w14:paraId="4FC28D0F" w14:textId="77777777" w:rsidR="00937A2F" w:rsidRPr="00637152" w:rsidRDefault="00937A2F" w:rsidP="00937A2F">
      <w:pPr>
        <w:spacing w:line="240" w:lineRule="auto"/>
        <w:contextualSpacing/>
        <w:rPr>
          <w:sz w:val="24"/>
          <w:szCs w:val="24"/>
        </w:rPr>
      </w:pPr>
      <w:r w:rsidRPr="00637152">
        <w:rPr>
          <w:sz w:val="24"/>
          <w:szCs w:val="24"/>
        </w:rPr>
        <w:t>Sorry for the delay in getting back to you.  I reached out to several actuarial managers who hire for entry level positions.  While there was unanimous agreement that communication skills are highly valued, there was some concern that a new major might be perceived as less technical.  From your description the new major sounds like solid actuarial preparation.  But that may be difficult for hiring managers to fully appreciate at the point they are reviewing resumes.</w:t>
      </w:r>
    </w:p>
    <w:p w14:paraId="75AA64FB" w14:textId="77777777" w:rsidR="00937A2F" w:rsidRPr="00637152" w:rsidRDefault="00937A2F" w:rsidP="00937A2F">
      <w:pPr>
        <w:spacing w:line="240" w:lineRule="auto"/>
        <w:contextualSpacing/>
        <w:rPr>
          <w:sz w:val="24"/>
          <w:szCs w:val="24"/>
        </w:rPr>
      </w:pPr>
    </w:p>
    <w:p w14:paraId="24F0E254" w14:textId="77777777" w:rsidR="00937A2F" w:rsidRPr="00637152" w:rsidRDefault="00937A2F" w:rsidP="00937A2F">
      <w:pPr>
        <w:spacing w:line="240" w:lineRule="auto"/>
        <w:contextualSpacing/>
        <w:rPr>
          <w:sz w:val="24"/>
          <w:szCs w:val="24"/>
        </w:rPr>
      </w:pPr>
      <w:r w:rsidRPr="00637152">
        <w:rPr>
          <w:sz w:val="24"/>
          <w:szCs w:val="24"/>
        </w:rPr>
        <w:t>An alternative suggested by several folks would be to have focus areas or concentrations within the existing major.  Focus areas could center around communication, analytical thinking, critical thinking, English language, leadership, statistics, business, risk management/insurance, etc., or some combination of elements.  I think the suggestion is aiming at basically the same outcome -</w:t>
      </w:r>
      <w:r w:rsidRPr="00637152">
        <w:rPr>
          <w:sz w:val="24"/>
          <w:szCs w:val="24"/>
        </w:rPr>
        <w:lastRenderedPageBreak/>
        <w:t>- produce well-rounded students who can think and communicate.  It's really more a matter of marketing to highlight the additional education (beyond pure actuarial) and minimize perception that there is any less technical preparation.</w:t>
      </w:r>
    </w:p>
    <w:p w14:paraId="48276EC8" w14:textId="77777777" w:rsidR="00937A2F" w:rsidRPr="00637152" w:rsidRDefault="00937A2F" w:rsidP="00937A2F">
      <w:pPr>
        <w:spacing w:line="240" w:lineRule="auto"/>
        <w:contextualSpacing/>
        <w:rPr>
          <w:sz w:val="24"/>
          <w:szCs w:val="24"/>
        </w:rPr>
      </w:pPr>
    </w:p>
    <w:p w14:paraId="2BD1C653" w14:textId="77777777" w:rsidR="00937A2F" w:rsidRPr="00637152" w:rsidRDefault="00937A2F" w:rsidP="00937A2F">
      <w:pPr>
        <w:spacing w:line="240" w:lineRule="auto"/>
        <w:contextualSpacing/>
        <w:rPr>
          <w:sz w:val="24"/>
          <w:szCs w:val="24"/>
        </w:rPr>
      </w:pPr>
      <w:r w:rsidRPr="00637152">
        <w:rPr>
          <w:sz w:val="24"/>
          <w:szCs w:val="24"/>
        </w:rPr>
        <w:t>Hopefully this is useful and not too late.  If there is anything else we can provide, please let us know.  We very much appreciate the opportunity.</w:t>
      </w:r>
    </w:p>
    <w:p w14:paraId="29B22590" w14:textId="77777777" w:rsidR="00937A2F" w:rsidRPr="00637152" w:rsidRDefault="00937A2F" w:rsidP="00937A2F">
      <w:pPr>
        <w:spacing w:line="240" w:lineRule="auto"/>
        <w:contextualSpacing/>
        <w:rPr>
          <w:sz w:val="24"/>
          <w:szCs w:val="24"/>
        </w:rPr>
      </w:pPr>
    </w:p>
    <w:p w14:paraId="3257BCC3" w14:textId="77777777" w:rsidR="00937A2F" w:rsidRPr="00637152" w:rsidRDefault="00937A2F" w:rsidP="00937A2F">
      <w:pPr>
        <w:spacing w:line="240" w:lineRule="auto"/>
        <w:contextualSpacing/>
        <w:rPr>
          <w:sz w:val="24"/>
          <w:szCs w:val="24"/>
        </w:rPr>
      </w:pPr>
      <w:r w:rsidRPr="00637152">
        <w:rPr>
          <w:sz w:val="24"/>
          <w:szCs w:val="24"/>
        </w:rPr>
        <w:t>I hope the semester is going well for you.  It's hard to believe that it's coming to an end already.  Best of luck during these last few weeks.</w:t>
      </w:r>
    </w:p>
    <w:p w14:paraId="6AF14833" w14:textId="77777777" w:rsidR="00937A2F" w:rsidRPr="00637152" w:rsidRDefault="00937A2F" w:rsidP="00937A2F">
      <w:pPr>
        <w:spacing w:line="240" w:lineRule="auto"/>
        <w:contextualSpacing/>
        <w:rPr>
          <w:sz w:val="24"/>
          <w:szCs w:val="24"/>
        </w:rPr>
      </w:pPr>
    </w:p>
    <w:p w14:paraId="456BB1AE" w14:textId="77777777" w:rsidR="00937A2F" w:rsidRDefault="00937A2F" w:rsidP="00937A2F">
      <w:pPr>
        <w:spacing w:line="240" w:lineRule="auto"/>
        <w:contextualSpacing/>
        <w:rPr>
          <w:sz w:val="24"/>
          <w:szCs w:val="24"/>
        </w:rPr>
      </w:pPr>
      <w:r w:rsidRPr="00637152">
        <w:rPr>
          <w:sz w:val="24"/>
          <w:szCs w:val="24"/>
        </w:rPr>
        <w:t>Best regards,</w:t>
      </w:r>
    </w:p>
    <w:p w14:paraId="4F8C4271" w14:textId="77777777" w:rsidR="00937A2F" w:rsidRDefault="00937A2F" w:rsidP="00937A2F">
      <w:pPr>
        <w:spacing w:line="240" w:lineRule="auto"/>
        <w:contextualSpacing/>
      </w:pPr>
      <w:r>
        <w:rPr>
          <w:sz w:val="24"/>
          <w:szCs w:val="24"/>
        </w:rPr>
        <w:t>Matt</w:t>
      </w:r>
      <w:r>
        <w:br w:type="page"/>
      </w:r>
    </w:p>
    <w:p w14:paraId="52DDC7E9" w14:textId="77777777" w:rsidR="00937A2F" w:rsidRPr="0066109F" w:rsidRDefault="00937A2F" w:rsidP="00937A2F">
      <w:pPr>
        <w:spacing w:line="360" w:lineRule="auto"/>
        <w:jc w:val="center"/>
        <w:rPr>
          <w:b/>
          <w:sz w:val="32"/>
          <w:szCs w:val="32"/>
          <w:u w:val="single"/>
        </w:rPr>
      </w:pPr>
      <w:r>
        <w:rPr>
          <w:b/>
          <w:sz w:val="32"/>
          <w:szCs w:val="32"/>
          <w:u w:val="single"/>
        </w:rPr>
        <w:lastRenderedPageBreak/>
        <w:t>Appendix 4</w:t>
      </w:r>
    </w:p>
    <w:p w14:paraId="214B0DD6" w14:textId="77777777" w:rsidR="00937A2F" w:rsidRPr="0066109F" w:rsidRDefault="00937A2F" w:rsidP="00937A2F">
      <w:pPr>
        <w:jc w:val="center"/>
        <w:rPr>
          <w:b/>
          <w:sz w:val="32"/>
          <w:szCs w:val="32"/>
          <w:u w:val="single"/>
        </w:rPr>
      </w:pPr>
      <w:r w:rsidRPr="0066109F">
        <w:rPr>
          <w:b/>
          <w:sz w:val="32"/>
          <w:szCs w:val="32"/>
          <w:u w:val="single"/>
        </w:rPr>
        <w:t>Survey of Local Businesses – surveys sent out by Eddie Pauline, Director of Buckeye Leadership Fellows Program in Fall 2015</w:t>
      </w:r>
    </w:p>
    <w:p w14:paraId="575E9C90" w14:textId="77777777" w:rsidR="00937A2F" w:rsidRPr="00DB484E" w:rsidRDefault="00937A2F" w:rsidP="00937A2F">
      <w:pPr>
        <w:pStyle w:val="QLabel"/>
        <w:jc w:val="right"/>
        <w:rPr>
          <w:ins w:id="0" w:author="Debra" w:date="2015-10-18T15:03:00Z"/>
        </w:rPr>
      </w:pPr>
    </w:p>
    <w:p w14:paraId="63A927A3" w14:textId="77777777" w:rsidR="00937A2F" w:rsidRPr="00DB484E" w:rsidRDefault="00937A2F" w:rsidP="00937A2F">
      <w:pPr>
        <w:pStyle w:val="QLabel"/>
        <w:jc w:val="right"/>
        <w:rPr>
          <w:ins w:id="1" w:author="Debra" w:date="2015-10-18T15:03:00Z"/>
          <w:szCs w:val="50"/>
        </w:rPr>
      </w:pPr>
      <w:ins w:id="2" w:author="Debra" w:date="2015-10-18T15:03:00Z">
        <w:r w:rsidRPr="00DB484E">
          <w:t>My Report</w:t>
        </w:r>
      </w:ins>
    </w:p>
    <w:p w14:paraId="6B62848F" w14:textId="77777777" w:rsidR="00937A2F" w:rsidRPr="00DB484E" w:rsidRDefault="00937A2F" w:rsidP="00937A2F">
      <w:pPr>
        <w:pStyle w:val="QSummary"/>
        <w:jc w:val="right"/>
        <w:rPr>
          <w:ins w:id="3" w:author="Debra" w:date="2015-10-18T15:03:00Z"/>
          <w:szCs w:val="14"/>
        </w:rPr>
      </w:pPr>
      <w:ins w:id="4" w:author="Debra" w:date="2015-10-18T15:03:00Z">
        <w:r w:rsidRPr="00DB484E">
          <w:t>Last Modified: 10/10/2015</w:t>
        </w:r>
      </w:ins>
    </w:p>
    <w:p w14:paraId="3D8454D1" w14:textId="77777777" w:rsidR="00937A2F" w:rsidRPr="00DB484E" w:rsidRDefault="00937A2F" w:rsidP="00937A2F">
      <w:pPr>
        <w:pStyle w:val="QLabel"/>
        <w:keepNext/>
        <w:rPr>
          <w:ins w:id="5" w:author="Debra" w:date="2015-10-18T15:03:00Z"/>
        </w:rPr>
      </w:pPr>
      <w:ins w:id="6" w:author="Debra" w:date="2015-10-18T15:03:00Z">
        <w:r w:rsidRPr="00DB484E">
          <w:t xml:space="preserve">1.  </w:t>
        </w:r>
        <w:proofErr w:type="spellStart"/>
        <w:r w:rsidRPr="00DB484E">
          <w:t>Tink</w:t>
        </w:r>
        <w:proofErr w:type="spellEnd"/>
        <w:r w:rsidRPr="00DB484E">
          <w:t xml:space="preserve"> of a job in your company for which it’s a plus to have knowledge and experience in the field of the job, but it’s not absolutely necessary.  Two recent college graduates have emerged as finalists for this position. Which candidate would you be most likely to hire:</w:t>
        </w:r>
      </w:ins>
    </w:p>
    <w:tbl>
      <w:tblPr>
        <w:tblStyle w:val="QTable"/>
        <w:tblW w:w="9576" w:type="auto"/>
        <w:tblLook w:val="04E0" w:firstRow="1" w:lastRow="1" w:firstColumn="1" w:lastColumn="0" w:noHBand="0" w:noVBand="1"/>
      </w:tblPr>
      <w:tblGrid>
        <w:gridCol w:w="1233"/>
        <w:gridCol w:w="1814"/>
        <w:gridCol w:w="3588"/>
        <w:gridCol w:w="1557"/>
        <w:gridCol w:w="1398"/>
      </w:tblGrid>
      <w:tr w:rsidR="00937A2F" w:rsidRPr="00DB484E" w14:paraId="7F7F22E4" w14:textId="77777777" w:rsidTr="00A5766D">
        <w:trPr>
          <w:ins w:id="7" w:author="Debra" w:date="2015-10-18T15:03:00Z"/>
        </w:trPr>
        <w:tc>
          <w:tcPr>
            <w:tcW w:w="1915" w:type="dxa"/>
            <w:shd w:val="clear" w:color="auto" w:fill="58595B"/>
          </w:tcPr>
          <w:p w14:paraId="18B69AF0" w14:textId="77777777" w:rsidR="00937A2F" w:rsidRPr="00DB484E" w:rsidRDefault="00937A2F" w:rsidP="00A5766D">
            <w:pPr>
              <w:pStyle w:val="WhiteText"/>
              <w:keepNext/>
              <w:jc w:val="center"/>
              <w:rPr>
                <w:ins w:id="8" w:author="Debra" w:date="2015-10-18T15:03:00Z"/>
                <w:color w:val="auto"/>
              </w:rPr>
            </w:pPr>
            <w:ins w:id="9" w:author="Debra" w:date="2015-10-18T15:03:00Z">
              <w:r w:rsidRPr="00DB484E">
                <w:rPr>
                  <w:color w:val="auto"/>
                </w:rPr>
                <w:t>#</w:t>
              </w:r>
            </w:ins>
          </w:p>
        </w:tc>
        <w:tc>
          <w:tcPr>
            <w:tcW w:w="1915" w:type="dxa"/>
            <w:shd w:val="clear" w:color="auto" w:fill="58595B"/>
          </w:tcPr>
          <w:p w14:paraId="3062A7D4" w14:textId="77777777" w:rsidR="00937A2F" w:rsidRPr="00DB484E" w:rsidRDefault="00937A2F" w:rsidP="00A5766D">
            <w:pPr>
              <w:pStyle w:val="WhiteText"/>
              <w:keepNext/>
              <w:rPr>
                <w:ins w:id="10" w:author="Debra" w:date="2015-10-18T15:03:00Z"/>
                <w:color w:val="auto"/>
              </w:rPr>
            </w:pPr>
            <w:ins w:id="11" w:author="Debra" w:date="2015-10-18T15:03:00Z">
              <w:r w:rsidRPr="00DB484E">
                <w:rPr>
                  <w:color w:val="auto"/>
                </w:rPr>
                <w:t>Answer</w:t>
              </w:r>
            </w:ins>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37A2F" w:rsidRPr="00DB484E" w14:paraId="5607C922" w14:textId="77777777" w:rsidTr="00A5766D">
              <w:trPr>
                <w:ins w:id="12" w:author="Debra" w:date="2015-10-18T15:03:00Z"/>
              </w:trPr>
              <w:tc>
                <w:tcPr>
                  <w:cnfStyle w:val="001000000000" w:firstRow="0" w:lastRow="0" w:firstColumn="1" w:lastColumn="0" w:oddVBand="0" w:evenVBand="0" w:oddHBand="0" w:evenHBand="0" w:firstRowFirstColumn="0" w:firstRowLastColumn="0" w:lastRowFirstColumn="0" w:lastRowLastColumn="0"/>
                  <w:tcW w:w="0" w:type="dxa"/>
                </w:tcPr>
                <w:p w14:paraId="53CD4429" w14:textId="77777777" w:rsidR="00937A2F" w:rsidRPr="00DB484E" w:rsidRDefault="00937A2F" w:rsidP="00A5766D">
                  <w:pPr>
                    <w:pStyle w:val="WhiteText"/>
                    <w:rPr>
                      <w:ins w:id="13" w:author="Debra" w:date="2015-10-18T15:03:00Z"/>
                      <w:color w:val="auto"/>
                      <w:szCs w:val="14"/>
                    </w:rPr>
                  </w:pPr>
                </w:p>
              </w:tc>
              <w:tc>
                <w:tcPr>
                  <w:tcW w:w="3578" w:type="dxa"/>
                </w:tcPr>
                <w:p w14:paraId="04BCB210" w14:textId="77777777" w:rsidR="00937A2F" w:rsidRPr="00DB484E" w:rsidRDefault="00937A2F" w:rsidP="00A5766D">
                  <w:pPr>
                    <w:pStyle w:val="WhiteText"/>
                    <w:cnfStyle w:val="000000000000" w:firstRow="0" w:lastRow="0" w:firstColumn="0" w:lastColumn="0" w:oddVBand="0" w:evenVBand="0" w:oddHBand="0" w:evenHBand="0" w:firstRowFirstColumn="0" w:firstRowLastColumn="0" w:lastRowFirstColumn="0" w:lastRowLastColumn="0"/>
                    <w:rPr>
                      <w:ins w:id="14" w:author="Debra" w:date="2015-10-18T15:03:00Z"/>
                      <w:color w:val="auto"/>
                      <w:szCs w:val="14"/>
                    </w:rPr>
                  </w:pPr>
                </w:p>
              </w:tc>
            </w:tr>
          </w:tbl>
          <w:p w14:paraId="03BBF579" w14:textId="77777777" w:rsidR="00937A2F" w:rsidRPr="00DB484E" w:rsidRDefault="00937A2F" w:rsidP="00A5766D">
            <w:pPr>
              <w:rPr>
                <w:ins w:id="15" w:author="Debra" w:date="2015-10-18T15:03:00Z"/>
              </w:rPr>
            </w:pPr>
          </w:p>
        </w:tc>
        <w:tc>
          <w:tcPr>
            <w:tcW w:w="1915" w:type="dxa"/>
            <w:shd w:val="clear" w:color="auto" w:fill="58595B"/>
          </w:tcPr>
          <w:p w14:paraId="5CC4C772" w14:textId="77777777" w:rsidR="00937A2F" w:rsidRPr="00DB484E" w:rsidRDefault="00937A2F" w:rsidP="00A5766D">
            <w:pPr>
              <w:pStyle w:val="WhiteText"/>
              <w:keepNext/>
              <w:jc w:val="center"/>
              <w:rPr>
                <w:ins w:id="16" w:author="Debra" w:date="2015-10-18T15:03:00Z"/>
                <w:color w:val="auto"/>
              </w:rPr>
            </w:pPr>
            <w:ins w:id="17" w:author="Debra" w:date="2015-10-18T15:03:00Z">
              <w:r w:rsidRPr="00DB484E">
                <w:rPr>
                  <w:color w:val="auto"/>
                </w:rPr>
                <w:t>Response</w:t>
              </w:r>
            </w:ins>
          </w:p>
        </w:tc>
        <w:tc>
          <w:tcPr>
            <w:tcW w:w="1915" w:type="dxa"/>
            <w:shd w:val="clear" w:color="auto" w:fill="58595B"/>
          </w:tcPr>
          <w:p w14:paraId="04244BDD" w14:textId="77777777" w:rsidR="00937A2F" w:rsidRPr="00DB484E" w:rsidRDefault="00937A2F" w:rsidP="00A5766D">
            <w:pPr>
              <w:pStyle w:val="WhiteText"/>
              <w:keepNext/>
              <w:jc w:val="center"/>
              <w:rPr>
                <w:ins w:id="18" w:author="Debra" w:date="2015-10-18T15:03:00Z"/>
                <w:color w:val="auto"/>
              </w:rPr>
            </w:pPr>
            <w:ins w:id="19" w:author="Debra" w:date="2015-10-18T15:03:00Z">
              <w:r w:rsidRPr="00DB484E">
                <w:rPr>
                  <w:color w:val="auto"/>
                </w:rPr>
                <w:t>%</w:t>
              </w:r>
            </w:ins>
          </w:p>
        </w:tc>
      </w:tr>
      <w:tr w:rsidR="00937A2F" w:rsidRPr="00DB484E" w14:paraId="7C8596F0" w14:textId="77777777" w:rsidTr="00A5766D">
        <w:trPr>
          <w:ins w:id="20" w:author="Debra" w:date="2015-10-18T15:03:00Z"/>
        </w:trPr>
        <w:tc>
          <w:tcPr>
            <w:tcW w:w="1915" w:type="dxa"/>
            <w:shd w:val="clear" w:color="auto" w:fill="FEFBE7"/>
          </w:tcPr>
          <w:p w14:paraId="4B6A7B37" w14:textId="77777777" w:rsidR="00937A2F" w:rsidRPr="00DB484E" w:rsidRDefault="00937A2F" w:rsidP="00A5766D">
            <w:pPr>
              <w:keepNext/>
              <w:jc w:val="center"/>
              <w:rPr>
                <w:ins w:id="21" w:author="Debra" w:date="2015-10-18T15:03:00Z"/>
              </w:rPr>
            </w:pPr>
            <w:ins w:id="22" w:author="Debra" w:date="2015-10-18T15:03:00Z">
              <w:r w:rsidRPr="00DB484E">
                <w:t>1</w:t>
              </w:r>
            </w:ins>
          </w:p>
        </w:tc>
        <w:tc>
          <w:tcPr>
            <w:tcW w:w="1915" w:type="dxa"/>
            <w:shd w:val="clear" w:color="auto" w:fill="FEFBE7"/>
          </w:tcPr>
          <w:p w14:paraId="4F05C685" w14:textId="77777777" w:rsidR="00937A2F" w:rsidRPr="00DB484E" w:rsidRDefault="00937A2F" w:rsidP="00A5766D">
            <w:pPr>
              <w:keepNext/>
              <w:rPr>
                <w:ins w:id="23" w:author="Debra" w:date="2015-10-18T15:03:00Z"/>
              </w:rPr>
            </w:pPr>
            <w:ins w:id="24" w:author="Debra" w:date="2015-10-18T15:03:00Z">
              <w:r w:rsidRPr="00DB484E">
                <w:t>Candidate A, who has a college degree and has completed an internship in the field in which you are hiring, but has mediocre writing, oral communication, and critical thinking skills.</w:t>
              </w:r>
            </w:ins>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11"/>
              <w:gridCol w:w="3067"/>
            </w:tblGrid>
            <w:tr w:rsidR="00937A2F" w:rsidRPr="00DB484E" w14:paraId="0E82ECE5" w14:textId="77777777" w:rsidTr="00A5766D">
              <w:trPr>
                <w:ins w:id="25" w:author="Debra" w:date="2015-10-18T15:03:00Z"/>
              </w:trPr>
              <w:tc>
                <w:tcPr>
                  <w:cnfStyle w:val="001000000000" w:firstRow="0" w:lastRow="0" w:firstColumn="1" w:lastColumn="0" w:oddVBand="0" w:evenVBand="0" w:oddHBand="0" w:evenHBand="0" w:firstRowFirstColumn="0" w:firstRowLastColumn="0" w:lastRowFirstColumn="0" w:lastRowLastColumn="0"/>
                  <w:tcW w:w="511" w:type="dxa"/>
                </w:tcPr>
                <w:p w14:paraId="2B9DB87B" w14:textId="77777777" w:rsidR="00937A2F" w:rsidRPr="00DB484E" w:rsidRDefault="00937A2F" w:rsidP="00A5766D">
                  <w:pPr>
                    <w:pStyle w:val="WhiteText"/>
                    <w:rPr>
                      <w:ins w:id="26" w:author="Debra" w:date="2015-10-18T15:03:00Z"/>
                      <w:color w:val="auto"/>
                      <w:szCs w:val="14"/>
                    </w:rPr>
                  </w:pPr>
                </w:p>
              </w:tc>
              <w:tc>
                <w:tcPr>
                  <w:tcW w:w="3067" w:type="dxa"/>
                </w:tcPr>
                <w:p w14:paraId="5CBB0A31" w14:textId="77777777" w:rsidR="00937A2F" w:rsidRPr="00DB484E" w:rsidRDefault="00937A2F" w:rsidP="00A5766D">
                  <w:pPr>
                    <w:pStyle w:val="WhiteText"/>
                    <w:cnfStyle w:val="000000000000" w:firstRow="0" w:lastRow="0" w:firstColumn="0" w:lastColumn="0" w:oddVBand="0" w:evenVBand="0" w:oddHBand="0" w:evenHBand="0" w:firstRowFirstColumn="0" w:firstRowLastColumn="0" w:lastRowFirstColumn="0" w:lastRowLastColumn="0"/>
                    <w:rPr>
                      <w:ins w:id="27" w:author="Debra" w:date="2015-10-18T15:03:00Z"/>
                      <w:color w:val="auto"/>
                      <w:szCs w:val="14"/>
                    </w:rPr>
                  </w:pPr>
                </w:p>
              </w:tc>
            </w:tr>
          </w:tbl>
          <w:p w14:paraId="4FC6C0AB" w14:textId="77777777" w:rsidR="00937A2F" w:rsidRPr="00DB484E" w:rsidRDefault="00937A2F" w:rsidP="00A5766D">
            <w:pPr>
              <w:rPr>
                <w:ins w:id="28" w:author="Debra" w:date="2015-10-18T15:03:00Z"/>
              </w:rPr>
            </w:pPr>
          </w:p>
        </w:tc>
        <w:tc>
          <w:tcPr>
            <w:tcW w:w="1915" w:type="dxa"/>
            <w:shd w:val="clear" w:color="auto" w:fill="FEFBE7"/>
          </w:tcPr>
          <w:p w14:paraId="16DA31CC" w14:textId="77777777" w:rsidR="00937A2F" w:rsidRPr="00DB484E" w:rsidRDefault="00937A2F" w:rsidP="00A5766D">
            <w:pPr>
              <w:keepNext/>
              <w:jc w:val="center"/>
              <w:rPr>
                <w:ins w:id="29" w:author="Debra" w:date="2015-10-18T15:03:00Z"/>
              </w:rPr>
            </w:pPr>
            <w:ins w:id="30" w:author="Debra" w:date="2015-10-18T15:03:00Z">
              <w:r w:rsidRPr="00DB484E">
                <w:t>1</w:t>
              </w:r>
            </w:ins>
          </w:p>
        </w:tc>
        <w:tc>
          <w:tcPr>
            <w:tcW w:w="1915" w:type="dxa"/>
            <w:shd w:val="clear" w:color="auto" w:fill="FEFBE7"/>
          </w:tcPr>
          <w:p w14:paraId="4BB51223" w14:textId="77777777" w:rsidR="00937A2F" w:rsidRPr="00DB484E" w:rsidRDefault="00937A2F" w:rsidP="00A5766D">
            <w:pPr>
              <w:keepNext/>
              <w:jc w:val="center"/>
              <w:rPr>
                <w:ins w:id="31" w:author="Debra" w:date="2015-10-18T15:03:00Z"/>
              </w:rPr>
            </w:pPr>
            <w:ins w:id="32" w:author="Debra" w:date="2015-10-18T15:03:00Z">
              <w:r w:rsidRPr="00DB484E">
                <w:t>14%</w:t>
              </w:r>
            </w:ins>
          </w:p>
        </w:tc>
      </w:tr>
      <w:tr w:rsidR="00937A2F" w:rsidRPr="00DB484E" w14:paraId="6F9F406F" w14:textId="77777777" w:rsidTr="00A5766D">
        <w:trPr>
          <w:ins w:id="33" w:author="Debra" w:date="2015-10-18T15:03:00Z"/>
        </w:trPr>
        <w:tc>
          <w:tcPr>
            <w:tcW w:w="1915" w:type="dxa"/>
          </w:tcPr>
          <w:p w14:paraId="2BFC674E" w14:textId="77777777" w:rsidR="00937A2F" w:rsidRPr="00DB484E" w:rsidRDefault="00937A2F" w:rsidP="00A5766D">
            <w:pPr>
              <w:keepNext/>
              <w:jc w:val="center"/>
              <w:rPr>
                <w:ins w:id="34" w:author="Debra" w:date="2015-10-18T15:03:00Z"/>
              </w:rPr>
            </w:pPr>
            <w:ins w:id="35" w:author="Debra" w:date="2015-10-18T15:03:00Z">
              <w:r w:rsidRPr="00DB484E">
                <w:t>2</w:t>
              </w:r>
            </w:ins>
          </w:p>
        </w:tc>
        <w:tc>
          <w:tcPr>
            <w:tcW w:w="1915" w:type="dxa"/>
          </w:tcPr>
          <w:p w14:paraId="0D13E764" w14:textId="77777777" w:rsidR="00937A2F" w:rsidRPr="00DB484E" w:rsidRDefault="00937A2F" w:rsidP="00A5766D">
            <w:pPr>
              <w:keepNext/>
              <w:rPr>
                <w:ins w:id="36" w:author="Debra" w:date="2015-10-18T15:03:00Z"/>
              </w:rPr>
            </w:pPr>
            <w:ins w:id="37" w:author="Debra" w:date="2015-10-18T15:03:00Z">
              <w:r w:rsidRPr="00DB484E">
                <w:t>Candidate B, who has a degree in a Humanities field (such as History, English, a foreign language, or Philosophy) and has excellent writing, critical thinking, and oral communication skills.</w:t>
              </w:r>
            </w:ins>
          </w:p>
        </w:tc>
        <w:tc>
          <w:tcPr>
            <w:tcW w:w="3588" w:type="dxa"/>
            <w:noWrap/>
            <w:tcMar>
              <w:left w:w="0" w:type="dxa"/>
              <w:right w:w="0" w:type="dxa"/>
            </w:tcMar>
          </w:tcPr>
          <w:tbl>
            <w:tblPr>
              <w:tblStyle w:val="QBar"/>
              <w:tblW w:w="3578" w:type="auto"/>
              <w:tblLook w:val="04A0" w:firstRow="1" w:lastRow="0" w:firstColumn="1" w:lastColumn="0" w:noHBand="0" w:noVBand="1"/>
            </w:tblPr>
            <w:tblGrid>
              <w:gridCol w:w="3067"/>
              <w:gridCol w:w="511"/>
            </w:tblGrid>
            <w:tr w:rsidR="00937A2F" w:rsidRPr="00DB484E" w14:paraId="0059882D" w14:textId="77777777" w:rsidTr="00A5766D">
              <w:trPr>
                <w:ins w:id="38" w:author="Debra" w:date="2015-10-18T15:03:00Z"/>
              </w:trPr>
              <w:tc>
                <w:tcPr>
                  <w:cnfStyle w:val="001000000000" w:firstRow="0" w:lastRow="0" w:firstColumn="1" w:lastColumn="0" w:oddVBand="0" w:evenVBand="0" w:oddHBand="0" w:evenHBand="0" w:firstRowFirstColumn="0" w:firstRowLastColumn="0" w:lastRowFirstColumn="0" w:lastRowLastColumn="0"/>
                  <w:tcW w:w="3067" w:type="dxa"/>
                </w:tcPr>
                <w:p w14:paraId="4FA0A8D1" w14:textId="77777777" w:rsidR="00937A2F" w:rsidRPr="00DB484E" w:rsidRDefault="00937A2F" w:rsidP="00A5766D">
                  <w:pPr>
                    <w:pStyle w:val="WhiteText"/>
                    <w:rPr>
                      <w:ins w:id="39" w:author="Debra" w:date="2015-10-18T15:03:00Z"/>
                      <w:color w:val="auto"/>
                      <w:szCs w:val="14"/>
                    </w:rPr>
                  </w:pPr>
                </w:p>
              </w:tc>
              <w:tc>
                <w:tcPr>
                  <w:tcW w:w="511" w:type="dxa"/>
                </w:tcPr>
                <w:p w14:paraId="61792A52" w14:textId="77777777" w:rsidR="00937A2F" w:rsidRPr="00DB484E" w:rsidRDefault="00937A2F" w:rsidP="00A5766D">
                  <w:pPr>
                    <w:pStyle w:val="WhiteText"/>
                    <w:cnfStyle w:val="000000000000" w:firstRow="0" w:lastRow="0" w:firstColumn="0" w:lastColumn="0" w:oddVBand="0" w:evenVBand="0" w:oddHBand="0" w:evenHBand="0" w:firstRowFirstColumn="0" w:firstRowLastColumn="0" w:lastRowFirstColumn="0" w:lastRowLastColumn="0"/>
                    <w:rPr>
                      <w:ins w:id="40" w:author="Debra" w:date="2015-10-18T15:03:00Z"/>
                      <w:color w:val="auto"/>
                      <w:szCs w:val="14"/>
                    </w:rPr>
                  </w:pPr>
                </w:p>
              </w:tc>
            </w:tr>
          </w:tbl>
          <w:p w14:paraId="05C9C78B" w14:textId="77777777" w:rsidR="00937A2F" w:rsidRPr="00DB484E" w:rsidRDefault="00937A2F" w:rsidP="00A5766D">
            <w:pPr>
              <w:rPr>
                <w:ins w:id="41" w:author="Debra" w:date="2015-10-18T15:03:00Z"/>
              </w:rPr>
            </w:pPr>
          </w:p>
        </w:tc>
        <w:tc>
          <w:tcPr>
            <w:tcW w:w="1915" w:type="dxa"/>
          </w:tcPr>
          <w:p w14:paraId="28F8E4E2" w14:textId="77777777" w:rsidR="00937A2F" w:rsidRPr="00DB484E" w:rsidRDefault="00937A2F" w:rsidP="00A5766D">
            <w:pPr>
              <w:keepNext/>
              <w:jc w:val="center"/>
              <w:rPr>
                <w:ins w:id="42" w:author="Debra" w:date="2015-10-18T15:03:00Z"/>
              </w:rPr>
            </w:pPr>
            <w:ins w:id="43" w:author="Debra" w:date="2015-10-18T15:03:00Z">
              <w:r w:rsidRPr="00DB484E">
                <w:t>6</w:t>
              </w:r>
            </w:ins>
          </w:p>
        </w:tc>
        <w:tc>
          <w:tcPr>
            <w:tcW w:w="1915" w:type="dxa"/>
          </w:tcPr>
          <w:p w14:paraId="6F717B97" w14:textId="77777777" w:rsidR="00937A2F" w:rsidRPr="00DB484E" w:rsidRDefault="00937A2F" w:rsidP="00A5766D">
            <w:pPr>
              <w:keepNext/>
              <w:jc w:val="center"/>
              <w:rPr>
                <w:ins w:id="44" w:author="Debra" w:date="2015-10-18T15:03:00Z"/>
              </w:rPr>
            </w:pPr>
            <w:ins w:id="45" w:author="Debra" w:date="2015-10-18T15:03:00Z">
              <w:r w:rsidRPr="00DB484E">
                <w:t>86%</w:t>
              </w:r>
            </w:ins>
          </w:p>
        </w:tc>
      </w:tr>
      <w:tr w:rsidR="00937A2F" w:rsidRPr="00DB484E" w14:paraId="440CC53C" w14:textId="77777777" w:rsidTr="00A5766D">
        <w:trPr>
          <w:ins w:id="46" w:author="Debra" w:date="2015-10-18T15:03:00Z"/>
        </w:trPr>
        <w:tc>
          <w:tcPr>
            <w:tcW w:w="1915" w:type="dxa"/>
            <w:tcBorders>
              <w:top w:val="single" w:sz="4" w:space="0" w:color="969696"/>
            </w:tcBorders>
            <w:shd w:val="clear" w:color="auto" w:fill="FEFBE7"/>
          </w:tcPr>
          <w:p w14:paraId="4B77CC33" w14:textId="77777777" w:rsidR="00937A2F" w:rsidRPr="00DB484E" w:rsidRDefault="00937A2F" w:rsidP="00A5766D">
            <w:pPr>
              <w:keepNext/>
              <w:jc w:val="center"/>
              <w:rPr>
                <w:ins w:id="47" w:author="Debra" w:date="2015-10-18T15:03:00Z"/>
              </w:rPr>
            </w:pPr>
          </w:p>
        </w:tc>
        <w:tc>
          <w:tcPr>
            <w:tcW w:w="1915" w:type="dxa"/>
            <w:tcBorders>
              <w:top w:val="single" w:sz="4" w:space="0" w:color="969696"/>
            </w:tcBorders>
            <w:shd w:val="clear" w:color="auto" w:fill="FEFBE7"/>
          </w:tcPr>
          <w:p w14:paraId="4DE18D54" w14:textId="77777777" w:rsidR="00937A2F" w:rsidRPr="00DB484E" w:rsidRDefault="00937A2F" w:rsidP="00A5766D">
            <w:pPr>
              <w:keepNext/>
              <w:rPr>
                <w:ins w:id="48" w:author="Debra" w:date="2015-10-18T15:03:00Z"/>
              </w:rPr>
            </w:pPr>
            <w:ins w:id="49" w:author="Debra" w:date="2015-10-18T15:03:00Z">
              <w:r w:rsidRPr="00DB484E">
                <w:t>Total</w:t>
              </w:r>
            </w:ins>
          </w:p>
        </w:tc>
        <w:tc>
          <w:tcPr>
            <w:tcW w:w="3588" w:type="dxa"/>
            <w:tcBorders>
              <w:top w:val="single" w:sz="4" w:space="0" w:color="969696"/>
            </w:tcBorders>
            <w:shd w:val="clear" w:color="auto" w:fill="FEFBE7"/>
            <w:noWrap/>
            <w:tcMar>
              <w:left w:w="0" w:type="dxa"/>
              <w:right w:w="0" w:type="dxa"/>
            </w:tcMar>
          </w:tcPr>
          <w:p w14:paraId="60F7B052" w14:textId="77777777" w:rsidR="00937A2F" w:rsidRPr="00DB484E" w:rsidRDefault="00937A2F" w:rsidP="00A5766D">
            <w:pPr>
              <w:pStyle w:val="WhiteText"/>
              <w:keepNext/>
              <w:rPr>
                <w:ins w:id="50" w:author="Debra" w:date="2015-10-18T15:03:00Z"/>
                <w:color w:val="auto"/>
              </w:rPr>
            </w:pPr>
          </w:p>
        </w:tc>
        <w:tc>
          <w:tcPr>
            <w:tcW w:w="1915" w:type="dxa"/>
            <w:tcBorders>
              <w:top w:val="single" w:sz="4" w:space="0" w:color="969696"/>
            </w:tcBorders>
            <w:shd w:val="clear" w:color="auto" w:fill="FEFBE7"/>
          </w:tcPr>
          <w:p w14:paraId="19342DB5" w14:textId="77777777" w:rsidR="00937A2F" w:rsidRPr="00DB484E" w:rsidRDefault="00937A2F" w:rsidP="00A5766D">
            <w:pPr>
              <w:keepNext/>
              <w:jc w:val="center"/>
              <w:rPr>
                <w:ins w:id="51" w:author="Debra" w:date="2015-10-18T15:03:00Z"/>
              </w:rPr>
            </w:pPr>
            <w:ins w:id="52" w:author="Debra" w:date="2015-10-18T15:03:00Z">
              <w:r w:rsidRPr="00DB484E">
                <w:t>7</w:t>
              </w:r>
            </w:ins>
          </w:p>
        </w:tc>
        <w:tc>
          <w:tcPr>
            <w:tcW w:w="1915" w:type="dxa"/>
            <w:tcBorders>
              <w:top w:val="single" w:sz="4" w:space="0" w:color="969696"/>
            </w:tcBorders>
            <w:shd w:val="clear" w:color="auto" w:fill="FEFBE7"/>
          </w:tcPr>
          <w:p w14:paraId="01CA2C29" w14:textId="77777777" w:rsidR="00937A2F" w:rsidRPr="00DB484E" w:rsidRDefault="00937A2F" w:rsidP="00A5766D">
            <w:pPr>
              <w:keepNext/>
              <w:jc w:val="center"/>
              <w:rPr>
                <w:ins w:id="53" w:author="Debra" w:date="2015-10-18T15:03:00Z"/>
              </w:rPr>
            </w:pPr>
            <w:ins w:id="54" w:author="Debra" w:date="2015-10-18T15:03:00Z">
              <w:r w:rsidRPr="00DB484E">
                <w:t>100%</w:t>
              </w:r>
            </w:ins>
          </w:p>
        </w:tc>
      </w:tr>
    </w:tbl>
    <w:p w14:paraId="38F76C4F" w14:textId="77777777" w:rsidR="00937A2F" w:rsidRPr="00DB484E" w:rsidRDefault="00937A2F" w:rsidP="00937A2F">
      <w:pPr>
        <w:rPr>
          <w:ins w:id="55" w:author="Debra" w:date="2015-10-18T15:03:00Z"/>
        </w:rPr>
      </w:pPr>
    </w:p>
    <w:tbl>
      <w:tblPr>
        <w:tblStyle w:val="QTable"/>
        <w:tblW w:w="9576" w:type="auto"/>
        <w:tblLook w:val="04A0" w:firstRow="1" w:lastRow="0" w:firstColumn="1" w:lastColumn="0" w:noHBand="0" w:noVBand="1"/>
      </w:tblPr>
      <w:tblGrid>
        <w:gridCol w:w="4788"/>
        <w:gridCol w:w="4788"/>
      </w:tblGrid>
      <w:tr w:rsidR="00937A2F" w:rsidRPr="00DB484E" w14:paraId="7F26F526" w14:textId="77777777" w:rsidTr="00A5766D">
        <w:trPr>
          <w:ins w:id="56" w:author="Debra" w:date="2015-10-18T15:03:00Z"/>
        </w:trPr>
        <w:tc>
          <w:tcPr>
            <w:tcW w:w="4788" w:type="dxa"/>
            <w:shd w:val="clear" w:color="auto" w:fill="58595B"/>
          </w:tcPr>
          <w:p w14:paraId="0702F78E" w14:textId="77777777" w:rsidR="00937A2F" w:rsidRPr="00DB484E" w:rsidRDefault="00937A2F" w:rsidP="00A5766D">
            <w:pPr>
              <w:pStyle w:val="WhiteText"/>
              <w:keepNext/>
              <w:rPr>
                <w:ins w:id="57" w:author="Debra" w:date="2015-10-18T15:03:00Z"/>
                <w:color w:val="auto"/>
              </w:rPr>
            </w:pPr>
            <w:ins w:id="58" w:author="Debra" w:date="2015-10-18T15:03:00Z">
              <w:r w:rsidRPr="00DB484E">
                <w:rPr>
                  <w:color w:val="auto"/>
                </w:rPr>
                <w:lastRenderedPageBreak/>
                <w:t>Statistic</w:t>
              </w:r>
            </w:ins>
          </w:p>
        </w:tc>
        <w:tc>
          <w:tcPr>
            <w:tcW w:w="4788" w:type="dxa"/>
            <w:shd w:val="clear" w:color="auto" w:fill="58595B"/>
          </w:tcPr>
          <w:p w14:paraId="17DFC8CC" w14:textId="77777777" w:rsidR="00937A2F" w:rsidRPr="00DB484E" w:rsidRDefault="00937A2F" w:rsidP="00A5766D">
            <w:pPr>
              <w:pStyle w:val="WhiteText"/>
              <w:keepNext/>
              <w:jc w:val="right"/>
              <w:rPr>
                <w:ins w:id="59" w:author="Debra" w:date="2015-10-18T15:03:00Z"/>
                <w:color w:val="auto"/>
              </w:rPr>
            </w:pPr>
            <w:ins w:id="60" w:author="Debra" w:date="2015-10-18T15:03:00Z">
              <w:r w:rsidRPr="00DB484E">
                <w:rPr>
                  <w:color w:val="auto"/>
                </w:rPr>
                <w:t>Value</w:t>
              </w:r>
            </w:ins>
          </w:p>
        </w:tc>
      </w:tr>
      <w:tr w:rsidR="00937A2F" w:rsidRPr="00DB484E" w14:paraId="634D93E1" w14:textId="77777777" w:rsidTr="00A5766D">
        <w:trPr>
          <w:ins w:id="61" w:author="Debra" w:date="2015-10-18T15:03:00Z"/>
        </w:trPr>
        <w:tc>
          <w:tcPr>
            <w:tcW w:w="4788" w:type="dxa"/>
            <w:shd w:val="clear" w:color="auto" w:fill="FEFBE7"/>
          </w:tcPr>
          <w:p w14:paraId="1497B81B" w14:textId="77777777" w:rsidR="00937A2F" w:rsidRPr="00DB484E" w:rsidRDefault="00937A2F" w:rsidP="00A5766D">
            <w:pPr>
              <w:keepNext/>
              <w:rPr>
                <w:ins w:id="62" w:author="Debra" w:date="2015-10-18T15:03:00Z"/>
              </w:rPr>
            </w:pPr>
            <w:ins w:id="63" w:author="Debra" w:date="2015-10-18T15:03:00Z">
              <w:r w:rsidRPr="00DB484E">
                <w:t>Min Value</w:t>
              </w:r>
            </w:ins>
          </w:p>
        </w:tc>
        <w:tc>
          <w:tcPr>
            <w:tcW w:w="4788" w:type="dxa"/>
            <w:shd w:val="clear" w:color="auto" w:fill="FEFBE7"/>
          </w:tcPr>
          <w:p w14:paraId="1B7E9CAF" w14:textId="77777777" w:rsidR="00937A2F" w:rsidRPr="00DB484E" w:rsidRDefault="00937A2F" w:rsidP="00A5766D">
            <w:pPr>
              <w:keepNext/>
              <w:jc w:val="right"/>
              <w:rPr>
                <w:ins w:id="64" w:author="Debra" w:date="2015-10-18T15:03:00Z"/>
              </w:rPr>
            </w:pPr>
            <w:ins w:id="65" w:author="Debra" w:date="2015-10-18T15:03:00Z">
              <w:r w:rsidRPr="00DB484E">
                <w:t>1</w:t>
              </w:r>
            </w:ins>
          </w:p>
        </w:tc>
      </w:tr>
      <w:tr w:rsidR="00937A2F" w:rsidRPr="00DB484E" w14:paraId="4468C2DD" w14:textId="77777777" w:rsidTr="00A5766D">
        <w:trPr>
          <w:ins w:id="66" w:author="Debra" w:date="2015-10-18T15:03:00Z"/>
        </w:trPr>
        <w:tc>
          <w:tcPr>
            <w:tcW w:w="4788" w:type="dxa"/>
          </w:tcPr>
          <w:p w14:paraId="322F0252" w14:textId="77777777" w:rsidR="00937A2F" w:rsidRPr="00DB484E" w:rsidRDefault="00937A2F" w:rsidP="00A5766D">
            <w:pPr>
              <w:keepNext/>
              <w:rPr>
                <w:ins w:id="67" w:author="Debra" w:date="2015-10-18T15:03:00Z"/>
              </w:rPr>
            </w:pPr>
            <w:ins w:id="68" w:author="Debra" w:date="2015-10-18T15:03:00Z">
              <w:r w:rsidRPr="00DB484E">
                <w:t>Max Value</w:t>
              </w:r>
            </w:ins>
          </w:p>
        </w:tc>
        <w:tc>
          <w:tcPr>
            <w:tcW w:w="4788" w:type="dxa"/>
          </w:tcPr>
          <w:p w14:paraId="5078C6A0" w14:textId="77777777" w:rsidR="00937A2F" w:rsidRPr="00DB484E" w:rsidRDefault="00937A2F" w:rsidP="00A5766D">
            <w:pPr>
              <w:keepNext/>
              <w:jc w:val="right"/>
              <w:rPr>
                <w:ins w:id="69" w:author="Debra" w:date="2015-10-18T15:03:00Z"/>
              </w:rPr>
            </w:pPr>
            <w:ins w:id="70" w:author="Debra" w:date="2015-10-18T15:03:00Z">
              <w:r w:rsidRPr="00DB484E">
                <w:t>2</w:t>
              </w:r>
            </w:ins>
          </w:p>
        </w:tc>
      </w:tr>
      <w:tr w:rsidR="00937A2F" w:rsidRPr="00DB484E" w14:paraId="1DEABFDD" w14:textId="77777777" w:rsidTr="00A5766D">
        <w:trPr>
          <w:ins w:id="71" w:author="Debra" w:date="2015-10-18T15:03:00Z"/>
        </w:trPr>
        <w:tc>
          <w:tcPr>
            <w:tcW w:w="4788" w:type="dxa"/>
            <w:shd w:val="clear" w:color="auto" w:fill="FEFBE7"/>
          </w:tcPr>
          <w:p w14:paraId="020870DB" w14:textId="77777777" w:rsidR="00937A2F" w:rsidRPr="00DB484E" w:rsidRDefault="00937A2F" w:rsidP="00A5766D">
            <w:pPr>
              <w:keepNext/>
              <w:rPr>
                <w:ins w:id="72" w:author="Debra" w:date="2015-10-18T15:03:00Z"/>
              </w:rPr>
            </w:pPr>
            <w:ins w:id="73" w:author="Debra" w:date="2015-10-18T15:03:00Z">
              <w:r w:rsidRPr="00DB484E">
                <w:t>Mean</w:t>
              </w:r>
            </w:ins>
          </w:p>
        </w:tc>
        <w:tc>
          <w:tcPr>
            <w:tcW w:w="4788" w:type="dxa"/>
            <w:shd w:val="clear" w:color="auto" w:fill="FEFBE7"/>
          </w:tcPr>
          <w:p w14:paraId="18DE2980" w14:textId="77777777" w:rsidR="00937A2F" w:rsidRPr="00DB484E" w:rsidRDefault="00937A2F" w:rsidP="00A5766D">
            <w:pPr>
              <w:keepNext/>
              <w:jc w:val="right"/>
              <w:rPr>
                <w:ins w:id="74" w:author="Debra" w:date="2015-10-18T15:03:00Z"/>
              </w:rPr>
            </w:pPr>
            <w:ins w:id="75" w:author="Debra" w:date="2015-10-18T15:03:00Z">
              <w:r w:rsidRPr="00DB484E">
                <w:t>1.86</w:t>
              </w:r>
            </w:ins>
          </w:p>
        </w:tc>
      </w:tr>
      <w:tr w:rsidR="00937A2F" w:rsidRPr="00DB484E" w14:paraId="1463A7A8" w14:textId="77777777" w:rsidTr="00A5766D">
        <w:trPr>
          <w:ins w:id="76" w:author="Debra" w:date="2015-10-18T15:03:00Z"/>
        </w:trPr>
        <w:tc>
          <w:tcPr>
            <w:tcW w:w="4788" w:type="dxa"/>
          </w:tcPr>
          <w:p w14:paraId="51CF39C8" w14:textId="77777777" w:rsidR="00937A2F" w:rsidRPr="00DB484E" w:rsidRDefault="00937A2F" w:rsidP="00A5766D">
            <w:pPr>
              <w:keepNext/>
              <w:rPr>
                <w:ins w:id="77" w:author="Debra" w:date="2015-10-18T15:03:00Z"/>
              </w:rPr>
            </w:pPr>
            <w:ins w:id="78" w:author="Debra" w:date="2015-10-18T15:03:00Z">
              <w:r w:rsidRPr="00DB484E">
                <w:t>Variance</w:t>
              </w:r>
            </w:ins>
          </w:p>
        </w:tc>
        <w:tc>
          <w:tcPr>
            <w:tcW w:w="4788" w:type="dxa"/>
          </w:tcPr>
          <w:p w14:paraId="15E885DA" w14:textId="77777777" w:rsidR="00937A2F" w:rsidRPr="00DB484E" w:rsidRDefault="00937A2F" w:rsidP="00A5766D">
            <w:pPr>
              <w:keepNext/>
              <w:jc w:val="right"/>
              <w:rPr>
                <w:ins w:id="79" w:author="Debra" w:date="2015-10-18T15:03:00Z"/>
              </w:rPr>
            </w:pPr>
            <w:ins w:id="80" w:author="Debra" w:date="2015-10-18T15:03:00Z">
              <w:r w:rsidRPr="00DB484E">
                <w:t>0.14</w:t>
              </w:r>
            </w:ins>
          </w:p>
        </w:tc>
      </w:tr>
      <w:tr w:rsidR="00937A2F" w:rsidRPr="00DB484E" w14:paraId="173C8444" w14:textId="77777777" w:rsidTr="00A5766D">
        <w:trPr>
          <w:ins w:id="81" w:author="Debra" w:date="2015-10-18T15:03:00Z"/>
        </w:trPr>
        <w:tc>
          <w:tcPr>
            <w:tcW w:w="4788" w:type="dxa"/>
            <w:shd w:val="clear" w:color="auto" w:fill="FEFBE7"/>
          </w:tcPr>
          <w:p w14:paraId="4E2398FE" w14:textId="77777777" w:rsidR="00937A2F" w:rsidRPr="00DB484E" w:rsidRDefault="00937A2F" w:rsidP="00A5766D">
            <w:pPr>
              <w:keepNext/>
              <w:rPr>
                <w:ins w:id="82" w:author="Debra" w:date="2015-10-18T15:03:00Z"/>
              </w:rPr>
            </w:pPr>
            <w:ins w:id="83" w:author="Debra" w:date="2015-10-18T15:03:00Z">
              <w:r w:rsidRPr="00DB484E">
                <w:t>Standard Deviation</w:t>
              </w:r>
            </w:ins>
          </w:p>
        </w:tc>
        <w:tc>
          <w:tcPr>
            <w:tcW w:w="4788" w:type="dxa"/>
            <w:shd w:val="clear" w:color="auto" w:fill="FEFBE7"/>
          </w:tcPr>
          <w:p w14:paraId="46B1349F" w14:textId="77777777" w:rsidR="00937A2F" w:rsidRPr="00DB484E" w:rsidRDefault="00937A2F" w:rsidP="00A5766D">
            <w:pPr>
              <w:keepNext/>
              <w:jc w:val="right"/>
              <w:rPr>
                <w:ins w:id="84" w:author="Debra" w:date="2015-10-18T15:03:00Z"/>
              </w:rPr>
            </w:pPr>
            <w:ins w:id="85" w:author="Debra" w:date="2015-10-18T15:03:00Z">
              <w:r w:rsidRPr="00DB484E">
                <w:t>0.38</w:t>
              </w:r>
            </w:ins>
          </w:p>
        </w:tc>
      </w:tr>
      <w:tr w:rsidR="00937A2F" w:rsidRPr="00DB484E" w14:paraId="0AFA9F85" w14:textId="77777777" w:rsidTr="00A5766D">
        <w:trPr>
          <w:ins w:id="86" w:author="Debra" w:date="2015-10-18T15:03:00Z"/>
        </w:trPr>
        <w:tc>
          <w:tcPr>
            <w:tcW w:w="4788" w:type="dxa"/>
          </w:tcPr>
          <w:p w14:paraId="07AAE9A4" w14:textId="77777777" w:rsidR="00937A2F" w:rsidRPr="00DB484E" w:rsidRDefault="00937A2F" w:rsidP="00A5766D">
            <w:pPr>
              <w:keepNext/>
              <w:rPr>
                <w:ins w:id="87" w:author="Debra" w:date="2015-10-18T15:03:00Z"/>
              </w:rPr>
            </w:pPr>
            <w:ins w:id="88" w:author="Debra" w:date="2015-10-18T15:03:00Z">
              <w:r w:rsidRPr="00DB484E">
                <w:t>Total Responses</w:t>
              </w:r>
            </w:ins>
          </w:p>
        </w:tc>
        <w:tc>
          <w:tcPr>
            <w:tcW w:w="4788" w:type="dxa"/>
          </w:tcPr>
          <w:p w14:paraId="42D1F040" w14:textId="77777777" w:rsidR="00937A2F" w:rsidRPr="00DB484E" w:rsidRDefault="00937A2F" w:rsidP="00A5766D">
            <w:pPr>
              <w:keepNext/>
              <w:jc w:val="right"/>
              <w:rPr>
                <w:ins w:id="89" w:author="Debra" w:date="2015-10-18T15:03:00Z"/>
              </w:rPr>
            </w:pPr>
            <w:ins w:id="90" w:author="Debra" w:date="2015-10-18T15:03:00Z">
              <w:r w:rsidRPr="00DB484E">
                <w:t>7</w:t>
              </w:r>
            </w:ins>
          </w:p>
        </w:tc>
      </w:tr>
    </w:tbl>
    <w:p w14:paraId="4BC663BE" w14:textId="77777777" w:rsidR="00937A2F" w:rsidRPr="00DB484E" w:rsidRDefault="00937A2F" w:rsidP="00937A2F">
      <w:pPr>
        <w:rPr>
          <w:ins w:id="91" w:author="Debra" w:date="2015-10-18T15:03:00Z"/>
        </w:rPr>
      </w:pPr>
    </w:p>
    <w:p w14:paraId="14ED533B" w14:textId="77777777" w:rsidR="00937A2F" w:rsidRPr="00DB484E" w:rsidRDefault="00937A2F" w:rsidP="00937A2F">
      <w:pPr>
        <w:pStyle w:val="QLabel"/>
        <w:keepNext/>
        <w:rPr>
          <w:ins w:id="92" w:author="Debra" w:date="2015-10-18T15:03:00Z"/>
        </w:rPr>
      </w:pPr>
      <w:ins w:id="93" w:author="Debra" w:date="2015-10-18T15:03:00Z">
        <w:r w:rsidRPr="00DB484E">
          <w:t>2.  Ohio State is considering the development of an integrated major in English and Math. The goal of the major would be to provide students with a well-rounded background in both Math and English, with students choosing one of four tracks (actuarial/financial, applied, theoretical, education). No matter which track they choose, students would do in-depth study in both Math and English. Their plan of study would culminate in a capstone experience in which they would work on an industry, non-profit, or business project requiring the integration of quantitative, analytical thinking, critical thinking, and communication skills.</w:t>
        </w:r>
      </w:ins>
      <w:r>
        <w:t xml:space="preserve"> </w:t>
      </w:r>
      <w:ins w:id="94" w:author="Debra" w:date="2015-10-18T15:03:00Z">
        <w:r w:rsidRPr="00DB484E">
          <w:t>All other things being equal, how would you rate your interest in interviewing a recent college graduate with this degree:</w:t>
        </w:r>
      </w:ins>
    </w:p>
    <w:tbl>
      <w:tblPr>
        <w:tblStyle w:val="QTable"/>
        <w:tblW w:w="9576" w:type="auto"/>
        <w:tblLook w:val="04E0" w:firstRow="1" w:lastRow="1" w:firstColumn="1" w:lastColumn="0" w:noHBand="0" w:noVBand="1"/>
      </w:tblPr>
      <w:tblGrid>
        <w:gridCol w:w="1317"/>
        <w:gridCol w:w="1624"/>
        <w:gridCol w:w="3588"/>
        <w:gridCol w:w="1600"/>
        <w:gridCol w:w="1461"/>
      </w:tblGrid>
      <w:tr w:rsidR="00937A2F" w:rsidRPr="00DB484E" w14:paraId="16D3A410" w14:textId="77777777" w:rsidTr="00A5766D">
        <w:trPr>
          <w:ins w:id="95" w:author="Debra" w:date="2015-10-18T15:03:00Z"/>
        </w:trPr>
        <w:tc>
          <w:tcPr>
            <w:tcW w:w="1915" w:type="dxa"/>
            <w:shd w:val="clear" w:color="auto" w:fill="58595B"/>
          </w:tcPr>
          <w:p w14:paraId="6F9EC4CA" w14:textId="77777777" w:rsidR="00937A2F" w:rsidRPr="00DB484E" w:rsidRDefault="00937A2F" w:rsidP="00A5766D">
            <w:pPr>
              <w:pStyle w:val="WhiteText"/>
              <w:keepNext/>
              <w:jc w:val="center"/>
              <w:rPr>
                <w:ins w:id="96" w:author="Debra" w:date="2015-10-18T15:03:00Z"/>
                <w:color w:val="auto"/>
              </w:rPr>
            </w:pPr>
            <w:ins w:id="97" w:author="Debra" w:date="2015-10-18T15:03:00Z">
              <w:r w:rsidRPr="00DB484E">
                <w:rPr>
                  <w:color w:val="auto"/>
                </w:rPr>
                <w:t>#</w:t>
              </w:r>
            </w:ins>
          </w:p>
        </w:tc>
        <w:tc>
          <w:tcPr>
            <w:tcW w:w="1915" w:type="dxa"/>
            <w:shd w:val="clear" w:color="auto" w:fill="58595B"/>
          </w:tcPr>
          <w:p w14:paraId="38F068BA" w14:textId="77777777" w:rsidR="00937A2F" w:rsidRPr="00DB484E" w:rsidRDefault="00937A2F" w:rsidP="00A5766D">
            <w:pPr>
              <w:pStyle w:val="WhiteText"/>
              <w:keepNext/>
              <w:rPr>
                <w:ins w:id="98" w:author="Debra" w:date="2015-10-18T15:03:00Z"/>
                <w:color w:val="auto"/>
              </w:rPr>
            </w:pPr>
            <w:ins w:id="99" w:author="Debra" w:date="2015-10-18T15:03:00Z">
              <w:r w:rsidRPr="00DB484E">
                <w:rPr>
                  <w:color w:val="auto"/>
                </w:rPr>
                <w:t>Answer</w:t>
              </w:r>
            </w:ins>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37A2F" w:rsidRPr="00DB484E" w14:paraId="06F921D8" w14:textId="77777777" w:rsidTr="00A5766D">
              <w:trPr>
                <w:ins w:id="100" w:author="Debra" w:date="2015-10-18T15:03:00Z"/>
              </w:trPr>
              <w:tc>
                <w:tcPr>
                  <w:cnfStyle w:val="001000000000" w:firstRow="0" w:lastRow="0" w:firstColumn="1" w:lastColumn="0" w:oddVBand="0" w:evenVBand="0" w:oddHBand="0" w:evenHBand="0" w:firstRowFirstColumn="0" w:firstRowLastColumn="0" w:lastRowFirstColumn="0" w:lastRowLastColumn="0"/>
                  <w:tcW w:w="0" w:type="dxa"/>
                </w:tcPr>
                <w:p w14:paraId="79EE7E69" w14:textId="77777777" w:rsidR="00937A2F" w:rsidRPr="00DB484E" w:rsidRDefault="00937A2F" w:rsidP="00A5766D">
                  <w:pPr>
                    <w:pStyle w:val="WhiteText"/>
                    <w:rPr>
                      <w:ins w:id="101" w:author="Debra" w:date="2015-10-18T15:03:00Z"/>
                      <w:color w:val="auto"/>
                      <w:szCs w:val="14"/>
                    </w:rPr>
                  </w:pPr>
                </w:p>
              </w:tc>
              <w:tc>
                <w:tcPr>
                  <w:tcW w:w="3578" w:type="dxa"/>
                </w:tcPr>
                <w:p w14:paraId="4D746FFD" w14:textId="77777777" w:rsidR="00937A2F" w:rsidRPr="00DB484E" w:rsidRDefault="00937A2F" w:rsidP="00A5766D">
                  <w:pPr>
                    <w:pStyle w:val="WhiteText"/>
                    <w:cnfStyle w:val="000000000000" w:firstRow="0" w:lastRow="0" w:firstColumn="0" w:lastColumn="0" w:oddVBand="0" w:evenVBand="0" w:oddHBand="0" w:evenHBand="0" w:firstRowFirstColumn="0" w:firstRowLastColumn="0" w:lastRowFirstColumn="0" w:lastRowLastColumn="0"/>
                    <w:rPr>
                      <w:ins w:id="102" w:author="Debra" w:date="2015-10-18T15:03:00Z"/>
                      <w:color w:val="auto"/>
                      <w:szCs w:val="14"/>
                    </w:rPr>
                  </w:pPr>
                </w:p>
              </w:tc>
            </w:tr>
          </w:tbl>
          <w:p w14:paraId="1E940249" w14:textId="77777777" w:rsidR="00937A2F" w:rsidRPr="00DB484E" w:rsidRDefault="00937A2F" w:rsidP="00A5766D">
            <w:pPr>
              <w:rPr>
                <w:ins w:id="103" w:author="Debra" w:date="2015-10-18T15:03:00Z"/>
              </w:rPr>
            </w:pPr>
          </w:p>
        </w:tc>
        <w:tc>
          <w:tcPr>
            <w:tcW w:w="1915" w:type="dxa"/>
            <w:shd w:val="clear" w:color="auto" w:fill="58595B"/>
          </w:tcPr>
          <w:p w14:paraId="2F286171" w14:textId="77777777" w:rsidR="00937A2F" w:rsidRPr="00DB484E" w:rsidRDefault="00937A2F" w:rsidP="00A5766D">
            <w:pPr>
              <w:pStyle w:val="WhiteText"/>
              <w:keepNext/>
              <w:jc w:val="center"/>
              <w:rPr>
                <w:ins w:id="104" w:author="Debra" w:date="2015-10-18T15:03:00Z"/>
                <w:color w:val="auto"/>
              </w:rPr>
            </w:pPr>
            <w:ins w:id="105" w:author="Debra" w:date="2015-10-18T15:03:00Z">
              <w:r w:rsidRPr="00DB484E">
                <w:rPr>
                  <w:color w:val="auto"/>
                </w:rPr>
                <w:t>Response</w:t>
              </w:r>
            </w:ins>
          </w:p>
        </w:tc>
        <w:tc>
          <w:tcPr>
            <w:tcW w:w="1915" w:type="dxa"/>
            <w:shd w:val="clear" w:color="auto" w:fill="58595B"/>
          </w:tcPr>
          <w:p w14:paraId="3B2F0B5C" w14:textId="77777777" w:rsidR="00937A2F" w:rsidRPr="00DB484E" w:rsidRDefault="00937A2F" w:rsidP="00A5766D">
            <w:pPr>
              <w:pStyle w:val="WhiteText"/>
              <w:keepNext/>
              <w:jc w:val="center"/>
              <w:rPr>
                <w:ins w:id="106" w:author="Debra" w:date="2015-10-18T15:03:00Z"/>
                <w:color w:val="auto"/>
              </w:rPr>
            </w:pPr>
            <w:ins w:id="107" w:author="Debra" w:date="2015-10-18T15:03:00Z">
              <w:r w:rsidRPr="00DB484E">
                <w:rPr>
                  <w:color w:val="auto"/>
                </w:rPr>
                <w:t>%</w:t>
              </w:r>
            </w:ins>
          </w:p>
        </w:tc>
      </w:tr>
      <w:tr w:rsidR="00937A2F" w:rsidRPr="00DB484E" w14:paraId="7041BF0F" w14:textId="77777777" w:rsidTr="00A5766D">
        <w:trPr>
          <w:ins w:id="108" w:author="Debra" w:date="2015-10-18T15:03:00Z"/>
        </w:trPr>
        <w:tc>
          <w:tcPr>
            <w:tcW w:w="1915" w:type="dxa"/>
            <w:shd w:val="clear" w:color="auto" w:fill="FEFBE7"/>
          </w:tcPr>
          <w:p w14:paraId="5049B2E8" w14:textId="77777777" w:rsidR="00937A2F" w:rsidRPr="00DB484E" w:rsidRDefault="00937A2F" w:rsidP="00A5766D">
            <w:pPr>
              <w:keepNext/>
              <w:jc w:val="center"/>
              <w:rPr>
                <w:ins w:id="109" w:author="Debra" w:date="2015-10-18T15:03:00Z"/>
              </w:rPr>
            </w:pPr>
            <w:ins w:id="110" w:author="Debra" w:date="2015-10-18T15:03:00Z">
              <w:r w:rsidRPr="00DB484E">
                <w:t>1</w:t>
              </w:r>
            </w:ins>
          </w:p>
        </w:tc>
        <w:tc>
          <w:tcPr>
            <w:tcW w:w="1915" w:type="dxa"/>
            <w:shd w:val="clear" w:color="auto" w:fill="FEFBE7"/>
          </w:tcPr>
          <w:p w14:paraId="366157DB" w14:textId="77777777" w:rsidR="00937A2F" w:rsidRPr="00DB484E" w:rsidRDefault="00937A2F" w:rsidP="00A5766D">
            <w:pPr>
              <w:keepNext/>
              <w:rPr>
                <w:ins w:id="111" w:author="Debra" w:date="2015-10-18T15:03:00Z"/>
              </w:rPr>
            </w:pPr>
            <w:ins w:id="112" w:author="Debra" w:date="2015-10-18T15:03:00Z">
              <w:r w:rsidRPr="00DB484E">
                <w:t>I would be more likely to interview this candidate than others because of the degree.</w:t>
              </w:r>
            </w:ins>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33"/>
              <w:gridCol w:w="2045"/>
            </w:tblGrid>
            <w:tr w:rsidR="00937A2F" w:rsidRPr="00DB484E" w14:paraId="0092A6CA" w14:textId="77777777" w:rsidTr="00A5766D">
              <w:trPr>
                <w:ins w:id="113" w:author="Debra" w:date="2015-10-18T15:03:00Z"/>
              </w:trPr>
              <w:tc>
                <w:tcPr>
                  <w:cnfStyle w:val="001000000000" w:firstRow="0" w:lastRow="0" w:firstColumn="1" w:lastColumn="0" w:oddVBand="0" w:evenVBand="0" w:oddHBand="0" w:evenHBand="0" w:firstRowFirstColumn="0" w:firstRowLastColumn="0" w:lastRowFirstColumn="0" w:lastRowLastColumn="0"/>
                  <w:tcW w:w="1533" w:type="dxa"/>
                </w:tcPr>
                <w:p w14:paraId="4F7443C6" w14:textId="77777777" w:rsidR="00937A2F" w:rsidRPr="00DB484E" w:rsidRDefault="00937A2F" w:rsidP="00A5766D">
                  <w:pPr>
                    <w:pStyle w:val="WhiteText"/>
                    <w:rPr>
                      <w:ins w:id="114" w:author="Debra" w:date="2015-10-18T15:03:00Z"/>
                      <w:color w:val="auto"/>
                      <w:szCs w:val="14"/>
                    </w:rPr>
                  </w:pPr>
                </w:p>
              </w:tc>
              <w:tc>
                <w:tcPr>
                  <w:tcW w:w="2045" w:type="dxa"/>
                </w:tcPr>
                <w:p w14:paraId="3A58ED41" w14:textId="77777777" w:rsidR="00937A2F" w:rsidRPr="00DB484E" w:rsidRDefault="00937A2F" w:rsidP="00A5766D">
                  <w:pPr>
                    <w:pStyle w:val="WhiteText"/>
                    <w:cnfStyle w:val="000000000000" w:firstRow="0" w:lastRow="0" w:firstColumn="0" w:lastColumn="0" w:oddVBand="0" w:evenVBand="0" w:oddHBand="0" w:evenHBand="0" w:firstRowFirstColumn="0" w:firstRowLastColumn="0" w:lastRowFirstColumn="0" w:lastRowLastColumn="0"/>
                    <w:rPr>
                      <w:ins w:id="115" w:author="Debra" w:date="2015-10-18T15:03:00Z"/>
                      <w:color w:val="auto"/>
                      <w:szCs w:val="14"/>
                    </w:rPr>
                  </w:pPr>
                </w:p>
              </w:tc>
            </w:tr>
          </w:tbl>
          <w:p w14:paraId="15155480" w14:textId="77777777" w:rsidR="00937A2F" w:rsidRPr="00DB484E" w:rsidRDefault="00937A2F" w:rsidP="00A5766D">
            <w:pPr>
              <w:rPr>
                <w:ins w:id="116" w:author="Debra" w:date="2015-10-18T15:03:00Z"/>
              </w:rPr>
            </w:pPr>
          </w:p>
        </w:tc>
        <w:tc>
          <w:tcPr>
            <w:tcW w:w="1915" w:type="dxa"/>
            <w:shd w:val="clear" w:color="auto" w:fill="FEFBE7"/>
          </w:tcPr>
          <w:p w14:paraId="6E57600E" w14:textId="77777777" w:rsidR="00937A2F" w:rsidRPr="00DB484E" w:rsidRDefault="00937A2F" w:rsidP="00A5766D">
            <w:pPr>
              <w:keepNext/>
              <w:jc w:val="center"/>
              <w:rPr>
                <w:ins w:id="117" w:author="Debra" w:date="2015-10-18T15:03:00Z"/>
              </w:rPr>
            </w:pPr>
            <w:ins w:id="118" w:author="Debra" w:date="2015-10-18T15:03:00Z">
              <w:r w:rsidRPr="00DB484E">
                <w:t>3</w:t>
              </w:r>
            </w:ins>
          </w:p>
        </w:tc>
        <w:tc>
          <w:tcPr>
            <w:tcW w:w="1915" w:type="dxa"/>
            <w:shd w:val="clear" w:color="auto" w:fill="FEFBE7"/>
          </w:tcPr>
          <w:p w14:paraId="290CEF36" w14:textId="77777777" w:rsidR="00937A2F" w:rsidRPr="00DB484E" w:rsidRDefault="00937A2F" w:rsidP="00A5766D">
            <w:pPr>
              <w:keepNext/>
              <w:jc w:val="center"/>
              <w:rPr>
                <w:ins w:id="119" w:author="Debra" w:date="2015-10-18T15:03:00Z"/>
              </w:rPr>
            </w:pPr>
            <w:ins w:id="120" w:author="Debra" w:date="2015-10-18T15:03:00Z">
              <w:r w:rsidRPr="00DB484E">
                <w:t>43%</w:t>
              </w:r>
            </w:ins>
          </w:p>
        </w:tc>
      </w:tr>
      <w:tr w:rsidR="00937A2F" w:rsidRPr="00DB484E" w14:paraId="4F3BFB50" w14:textId="77777777" w:rsidTr="00A5766D">
        <w:trPr>
          <w:ins w:id="121" w:author="Debra" w:date="2015-10-18T15:03:00Z"/>
        </w:trPr>
        <w:tc>
          <w:tcPr>
            <w:tcW w:w="1915" w:type="dxa"/>
          </w:tcPr>
          <w:p w14:paraId="254B977D" w14:textId="77777777" w:rsidR="00937A2F" w:rsidRPr="00DB484E" w:rsidRDefault="00937A2F" w:rsidP="00A5766D">
            <w:pPr>
              <w:keepNext/>
              <w:jc w:val="center"/>
              <w:rPr>
                <w:ins w:id="122" w:author="Debra" w:date="2015-10-18T15:03:00Z"/>
              </w:rPr>
            </w:pPr>
            <w:ins w:id="123" w:author="Debra" w:date="2015-10-18T15:03:00Z">
              <w:r w:rsidRPr="00DB484E">
                <w:t>2</w:t>
              </w:r>
            </w:ins>
          </w:p>
        </w:tc>
        <w:tc>
          <w:tcPr>
            <w:tcW w:w="1915" w:type="dxa"/>
          </w:tcPr>
          <w:p w14:paraId="5FFF65C2" w14:textId="77777777" w:rsidR="00937A2F" w:rsidRPr="00DB484E" w:rsidRDefault="00937A2F" w:rsidP="00A5766D">
            <w:pPr>
              <w:keepNext/>
              <w:rPr>
                <w:ins w:id="124" w:author="Debra" w:date="2015-10-18T15:03:00Z"/>
              </w:rPr>
            </w:pPr>
            <w:ins w:id="125" w:author="Debra" w:date="2015-10-18T15:03:00Z">
              <w:r w:rsidRPr="00DB484E">
                <w:t>I would not be more interested in this candidate than others simply because of the degree.</w:t>
              </w:r>
            </w:ins>
          </w:p>
        </w:tc>
        <w:tc>
          <w:tcPr>
            <w:tcW w:w="3588" w:type="dxa"/>
            <w:noWrap/>
            <w:tcMar>
              <w:left w:w="0" w:type="dxa"/>
              <w:right w:w="0" w:type="dxa"/>
            </w:tcMar>
          </w:tcPr>
          <w:tbl>
            <w:tblPr>
              <w:tblStyle w:val="QBar"/>
              <w:tblW w:w="3578" w:type="auto"/>
              <w:tblLook w:val="04A0" w:firstRow="1" w:lastRow="0" w:firstColumn="1" w:lastColumn="0" w:noHBand="0" w:noVBand="1"/>
            </w:tblPr>
            <w:tblGrid>
              <w:gridCol w:w="2045"/>
              <w:gridCol w:w="1533"/>
            </w:tblGrid>
            <w:tr w:rsidR="00937A2F" w:rsidRPr="00DB484E" w14:paraId="7CE09076" w14:textId="77777777" w:rsidTr="00A5766D">
              <w:trPr>
                <w:ins w:id="126" w:author="Debra" w:date="2015-10-18T15:03:00Z"/>
              </w:trPr>
              <w:tc>
                <w:tcPr>
                  <w:cnfStyle w:val="001000000000" w:firstRow="0" w:lastRow="0" w:firstColumn="1" w:lastColumn="0" w:oddVBand="0" w:evenVBand="0" w:oddHBand="0" w:evenHBand="0" w:firstRowFirstColumn="0" w:firstRowLastColumn="0" w:lastRowFirstColumn="0" w:lastRowLastColumn="0"/>
                  <w:tcW w:w="2045" w:type="dxa"/>
                </w:tcPr>
                <w:p w14:paraId="63EFAB07" w14:textId="77777777" w:rsidR="00937A2F" w:rsidRPr="00DB484E" w:rsidRDefault="00937A2F" w:rsidP="00A5766D">
                  <w:pPr>
                    <w:pStyle w:val="WhiteText"/>
                    <w:rPr>
                      <w:ins w:id="127" w:author="Debra" w:date="2015-10-18T15:03:00Z"/>
                      <w:color w:val="auto"/>
                      <w:szCs w:val="14"/>
                    </w:rPr>
                  </w:pPr>
                </w:p>
              </w:tc>
              <w:tc>
                <w:tcPr>
                  <w:tcW w:w="1533" w:type="dxa"/>
                </w:tcPr>
                <w:p w14:paraId="7C81066D" w14:textId="77777777" w:rsidR="00937A2F" w:rsidRPr="00DB484E" w:rsidRDefault="00937A2F" w:rsidP="00A5766D">
                  <w:pPr>
                    <w:pStyle w:val="WhiteText"/>
                    <w:cnfStyle w:val="000000000000" w:firstRow="0" w:lastRow="0" w:firstColumn="0" w:lastColumn="0" w:oddVBand="0" w:evenVBand="0" w:oddHBand="0" w:evenHBand="0" w:firstRowFirstColumn="0" w:firstRowLastColumn="0" w:lastRowFirstColumn="0" w:lastRowLastColumn="0"/>
                    <w:rPr>
                      <w:ins w:id="128" w:author="Debra" w:date="2015-10-18T15:03:00Z"/>
                      <w:color w:val="auto"/>
                      <w:szCs w:val="14"/>
                    </w:rPr>
                  </w:pPr>
                </w:p>
              </w:tc>
            </w:tr>
          </w:tbl>
          <w:p w14:paraId="4E12EB4A" w14:textId="77777777" w:rsidR="00937A2F" w:rsidRPr="00DB484E" w:rsidRDefault="00937A2F" w:rsidP="00A5766D">
            <w:pPr>
              <w:rPr>
                <w:ins w:id="129" w:author="Debra" w:date="2015-10-18T15:03:00Z"/>
              </w:rPr>
            </w:pPr>
          </w:p>
        </w:tc>
        <w:tc>
          <w:tcPr>
            <w:tcW w:w="1915" w:type="dxa"/>
          </w:tcPr>
          <w:p w14:paraId="46D9496E" w14:textId="77777777" w:rsidR="00937A2F" w:rsidRPr="00DB484E" w:rsidRDefault="00937A2F" w:rsidP="00A5766D">
            <w:pPr>
              <w:keepNext/>
              <w:jc w:val="center"/>
              <w:rPr>
                <w:ins w:id="130" w:author="Debra" w:date="2015-10-18T15:03:00Z"/>
              </w:rPr>
            </w:pPr>
            <w:ins w:id="131" w:author="Debra" w:date="2015-10-18T15:03:00Z">
              <w:r w:rsidRPr="00DB484E">
                <w:t>4</w:t>
              </w:r>
            </w:ins>
          </w:p>
        </w:tc>
        <w:tc>
          <w:tcPr>
            <w:tcW w:w="1915" w:type="dxa"/>
          </w:tcPr>
          <w:p w14:paraId="18E2C8BF" w14:textId="77777777" w:rsidR="00937A2F" w:rsidRPr="00DB484E" w:rsidRDefault="00937A2F" w:rsidP="00A5766D">
            <w:pPr>
              <w:keepNext/>
              <w:jc w:val="center"/>
              <w:rPr>
                <w:ins w:id="132" w:author="Debra" w:date="2015-10-18T15:03:00Z"/>
              </w:rPr>
            </w:pPr>
            <w:ins w:id="133" w:author="Debra" w:date="2015-10-18T15:03:00Z">
              <w:r w:rsidRPr="00DB484E">
                <w:t>57%</w:t>
              </w:r>
            </w:ins>
          </w:p>
        </w:tc>
      </w:tr>
      <w:tr w:rsidR="00937A2F" w:rsidRPr="00DB484E" w14:paraId="77D2789F" w14:textId="77777777" w:rsidTr="00A5766D">
        <w:trPr>
          <w:ins w:id="134" w:author="Debra" w:date="2015-10-18T15:03:00Z"/>
        </w:trPr>
        <w:tc>
          <w:tcPr>
            <w:tcW w:w="1915" w:type="dxa"/>
            <w:tcBorders>
              <w:top w:val="single" w:sz="4" w:space="0" w:color="969696"/>
            </w:tcBorders>
            <w:shd w:val="clear" w:color="auto" w:fill="FEFBE7"/>
          </w:tcPr>
          <w:p w14:paraId="4B25012E" w14:textId="77777777" w:rsidR="00937A2F" w:rsidRPr="00DB484E" w:rsidRDefault="00937A2F" w:rsidP="00A5766D">
            <w:pPr>
              <w:keepNext/>
              <w:jc w:val="center"/>
              <w:rPr>
                <w:ins w:id="135" w:author="Debra" w:date="2015-10-18T15:03:00Z"/>
              </w:rPr>
            </w:pPr>
          </w:p>
        </w:tc>
        <w:tc>
          <w:tcPr>
            <w:tcW w:w="1915" w:type="dxa"/>
            <w:tcBorders>
              <w:top w:val="single" w:sz="4" w:space="0" w:color="969696"/>
            </w:tcBorders>
            <w:shd w:val="clear" w:color="auto" w:fill="FEFBE7"/>
          </w:tcPr>
          <w:p w14:paraId="65AB28BC" w14:textId="77777777" w:rsidR="00937A2F" w:rsidRPr="00DB484E" w:rsidRDefault="00937A2F" w:rsidP="00A5766D">
            <w:pPr>
              <w:keepNext/>
              <w:rPr>
                <w:ins w:id="136" w:author="Debra" w:date="2015-10-18T15:03:00Z"/>
              </w:rPr>
            </w:pPr>
            <w:ins w:id="137" w:author="Debra" w:date="2015-10-18T15:03:00Z">
              <w:r w:rsidRPr="00DB484E">
                <w:t>Total</w:t>
              </w:r>
            </w:ins>
          </w:p>
        </w:tc>
        <w:tc>
          <w:tcPr>
            <w:tcW w:w="3588" w:type="dxa"/>
            <w:tcBorders>
              <w:top w:val="single" w:sz="4" w:space="0" w:color="969696"/>
            </w:tcBorders>
            <w:shd w:val="clear" w:color="auto" w:fill="FEFBE7"/>
            <w:noWrap/>
            <w:tcMar>
              <w:left w:w="0" w:type="dxa"/>
              <w:right w:w="0" w:type="dxa"/>
            </w:tcMar>
          </w:tcPr>
          <w:p w14:paraId="7246AB21" w14:textId="77777777" w:rsidR="00937A2F" w:rsidRPr="00DB484E" w:rsidRDefault="00937A2F" w:rsidP="00A5766D">
            <w:pPr>
              <w:pStyle w:val="WhiteText"/>
              <w:keepNext/>
              <w:rPr>
                <w:ins w:id="138" w:author="Debra" w:date="2015-10-18T15:03:00Z"/>
                <w:color w:val="auto"/>
              </w:rPr>
            </w:pPr>
          </w:p>
        </w:tc>
        <w:tc>
          <w:tcPr>
            <w:tcW w:w="1915" w:type="dxa"/>
            <w:tcBorders>
              <w:top w:val="single" w:sz="4" w:space="0" w:color="969696"/>
            </w:tcBorders>
            <w:shd w:val="clear" w:color="auto" w:fill="FEFBE7"/>
          </w:tcPr>
          <w:p w14:paraId="1C201457" w14:textId="77777777" w:rsidR="00937A2F" w:rsidRPr="00DB484E" w:rsidRDefault="00937A2F" w:rsidP="00A5766D">
            <w:pPr>
              <w:keepNext/>
              <w:jc w:val="center"/>
              <w:rPr>
                <w:ins w:id="139" w:author="Debra" w:date="2015-10-18T15:03:00Z"/>
              </w:rPr>
            </w:pPr>
            <w:ins w:id="140" w:author="Debra" w:date="2015-10-18T15:03:00Z">
              <w:r w:rsidRPr="00DB484E">
                <w:t>7</w:t>
              </w:r>
            </w:ins>
          </w:p>
        </w:tc>
        <w:tc>
          <w:tcPr>
            <w:tcW w:w="1915" w:type="dxa"/>
            <w:tcBorders>
              <w:top w:val="single" w:sz="4" w:space="0" w:color="969696"/>
            </w:tcBorders>
            <w:shd w:val="clear" w:color="auto" w:fill="FEFBE7"/>
          </w:tcPr>
          <w:p w14:paraId="15B9111E" w14:textId="77777777" w:rsidR="00937A2F" w:rsidRPr="00DB484E" w:rsidRDefault="00937A2F" w:rsidP="00A5766D">
            <w:pPr>
              <w:keepNext/>
              <w:jc w:val="center"/>
              <w:rPr>
                <w:ins w:id="141" w:author="Debra" w:date="2015-10-18T15:03:00Z"/>
              </w:rPr>
            </w:pPr>
            <w:ins w:id="142" w:author="Debra" w:date="2015-10-18T15:03:00Z">
              <w:r w:rsidRPr="00DB484E">
                <w:t>100%</w:t>
              </w:r>
            </w:ins>
          </w:p>
        </w:tc>
      </w:tr>
    </w:tbl>
    <w:p w14:paraId="606A6BF6" w14:textId="77777777" w:rsidR="00937A2F" w:rsidRPr="00DB484E" w:rsidRDefault="00937A2F" w:rsidP="00937A2F">
      <w:pPr>
        <w:rPr>
          <w:ins w:id="143" w:author="Debra" w:date="2015-10-18T15:03:00Z"/>
        </w:rPr>
      </w:pPr>
    </w:p>
    <w:tbl>
      <w:tblPr>
        <w:tblStyle w:val="QTable"/>
        <w:tblW w:w="9576" w:type="auto"/>
        <w:tblLook w:val="04A0" w:firstRow="1" w:lastRow="0" w:firstColumn="1" w:lastColumn="0" w:noHBand="0" w:noVBand="1"/>
      </w:tblPr>
      <w:tblGrid>
        <w:gridCol w:w="4788"/>
        <w:gridCol w:w="4788"/>
      </w:tblGrid>
      <w:tr w:rsidR="00937A2F" w:rsidRPr="00DB484E" w14:paraId="5B75B977" w14:textId="77777777" w:rsidTr="00A5766D">
        <w:trPr>
          <w:ins w:id="144" w:author="Debra" w:date="2015-10-18T15:03:00Z"/>
        </w:trPr>
        <w:tc>
          <w:tcPr>
            <w:tcW w:w="4788" w:type="dxa"/>
            <w:shd w:val="clear" w:color="auto" w:fill="58595B"/>
          </w:tcPr>
          <w:p w14:paraId="6DBCB47A" w14:textId="77777777" w:rsidR="00937A2F" w:rsidRPr="00DB484E" w:rsidRDefault="00937A2F" w:rsidP="00A5766D">
            <w:pPr>
              <w:pStyle w:val="WhiteText"/>
              <w:keepNext/>
              <w:rPr>
                <w:ins w:id="145" w:author="Debra" w:date="2015-10-18T15:03:00Z"/>
                <w:color w:val="auto"/>
              </w:rPr>
            </w:pPr>
            <w:ins w:id="146" w:author="Debra" w:date="2015-10-18T15:03:00Z">
              <w:r w:rsidRPr="00DB484E">
                <w:rPr>
                  <w:color w:val="auto"/>
                </w:rPr>
                <w:lastRenderedPageBreak/>
                <w:t>Statistic</w:t>
              </w:r>
            </w:ins>
          </w:p>
        </w:tc>
        <w:tc>
          <w:tcPr>
            <w:tcW w:w="4788" w:type="dxa"/>
            <w:shd w:val="clear" w:color="auto" w:fill="58595B"/>
          </w:tcPr>
          <w:p w14:paraId="7B648CAD" w14:textId="77777777" w:rsidR="00937A2F" w:rsidRPr="00DB484E" w:rsidRDefault="00937A2F" w:rsidP="00A5766D">
            <w:pPr>
              <w:pStyle w:val="WhiteText"/>
              <w:keepNext/>
              <w:jc w:val="right"/>
              <w:rPr>
                <w:ins w:id="147" w:author="Debra" w:date="2015-10-18T15:03:00Z"/>
                <w:color w:val="auto"/>
              </w:rPr>
            </w:pPr>
            <w:ins w:id="148" w:author="Debra" w:date="2015-10-18T15:03:00Z">
              <w:r w:rsidRPr="00DB484E">
                <w:rPr>
                  <w:color w:val="auto"/>
                </w:rPr>
                <w:t>Value</w:t>
              </w:r>
            </w:ins>
          </w:p>
        </w:tc>
      </w:tr>
      <w:tr w:rsidR="00937A2F" w:rsidRPr="00DB484E" w14:paraId="36889092" w14:textId="77777777" w:rsidTr="00A5766D">
        <w:trPr>
          <w:ins w:id="149" w:author="Debra" w:date="2015-10-18T15:03:00Z"/>
        </w:trPr>
        <w:tc>
          <w:tcPr>
            <w:tcW w:w="4788" w:type="dxa"/>
            <w:shd w:val="clear" w:color="auto" w:fill="FEFBE7"/>
          </w:tcPr>
          <w:p w14:paraId="4E58E45E" w14:textId="77777777" w:rsidR="00937A2F" w:rsidRPr="00DB484E" w:rsidRDefault="00937A2F" w:rsidP="00A5766D">
            <w:pPr>
              <w:keepNext/>
              <w:rPr>
                <w:ins w:id="150" w:author="Debra" w:date="2015-10-18T15:03:00Z"/>
              </w:rPr>
            </w:pPr>
            <w:ins w:id="151" w:author="Debra" w:date="2015-10-18T15:03:00Z">
              <w:r w:rsidRPr="00DB484E">
                <w:t>Min Value</w:t>
              </w:r>
            </w:ins>
          </w:p>
        </w:tc>
        <w:tc>
          <w:tcPr>
            <w:tcW w:w="4788" w:type="dxa"/>
            <w:shd w:val="clear" w:color="auto" w:fill="FEFBE7"/>
          </w:tcPr>
          <w:p w14:paraId="433DD7B2" w14:textId="77777777" w:rsidR="00937A2F" w:rsidRPr="00DB484E" w:rsidRDefault="00937A2F" w:rsidP="00A5766D">
            <w:pPr>
              <w:keepNext/>
              <w:jc w:val="right"/>
              <w:rPr>
                <w:ins w:id="152" w:author="Debra" w:date="2015-10-18T15:03:00Z"/>
              </w:rPr>
            </w:pPr>
            <w:ins w:id="153" w:author="Debra" w:date="2015-10-18T15:03:00Z">
              <w:r w:rsidRPr="00DB484E">
                <w:t>1</w:t>
              </w:r>
            </w:ins>
          </w:p>
        </w:tc>
      </w:tr>
      <w:tr w:rsidR="00937A2F" w:rsidRPr="00DB484E" w14:paraId="64F95D4B" w14:textId="77777777" w:rsidTr="00A5766D">
        <w:trPr>
          <w:ins w:id="154" w:author="Debra" w:date="2015-10-18T15:03:00Z"/>
        </w:trPr>
        <w:tc>
          <w:tcPr>
            <w:tcW w:w="4788" w:type="dxa"/>
          </w:tcPr>
          <w:p w14:paraId="301F00C4" w14:textId="77777777" w:rsidR="00937A2F" w:rsidRPr="00DB484E" w:rsidRDefault="00937A2F" w:rsidP="00A5766D">
            <w:pPr>
              <w:keepNext/>
              <w:rPr>
                <w:ins w:id="155" w:author="Debra" w:date="2015-10-18T15:03:00Z"/>
              </w:rPr>
            </w:pPr>
            <w:ins w:id="156" w:author="Debra" w:date="2015-10-18T15:03:00Z">
              <w:r w:rsidRPr="00DB484E">
                <w:t>Max Value</w:t>
              </w:r>
            </w:ins>
          </w:p>
        </w:tc>
        <w:tc>
          <w:tcPr>
            <w:tcW w:w="4788" w:type="dxa"/>
          </w:tcPr>
          <w:p w14:paraId="306D1CDF" w14:textId="77777777" w:rsidR="00937A2F" w:rsidRPr="00DB484E" w:rsidRDefault="00937A2F" w:rsidP="00A5766D">
            <w:pPr>
              <w:keepNext/>
              <w:jc w:val="right"/>
              <w:rPr>
                <w:ins w:id="157" w:author="Debra" w:date="2015-10-18T15:03:00Z"/>
              </w:rPr>
            </w:pPr>
            <w:ins w:id="158" w:author="Debra" w:date="2015-10-18T15:03:00Z">
              <w:r w:rsidRPr="00DB484E">
                <w:t>2</w:t>
              </w:r>
            </w:ins>
          </w:p>
        </w:tc>
      </w:tr>
      <w:tr w:rsidR="00937A2F" w:rsidRPr="00DB484E" w14:paraId="0E16FAF0" w14:textId="77777777" w:rsidTr="00A5766D">
        <w:trPr>
          <w:ins w:id="159" w:author="Debra" w:date="2015-10-18T15:03:00Z"/>
        </w:trPr>
        <w:tc>
          <w:tcPr>
            <w:tcW w:w="4788" w:type="dxa"/>
            <w:shd w:val="clear" w:color="auto" w:fill="FEFBE7"/>
          </w:tcPr>
          <w:p w14:paraId="4D7CEE9F" w14:textId="77777777" w:rsidR="00937A2F" w:rsidRPr="00DB484E" w:rsidRDefault="00937A2F" w:rsidP="00A5766D">
            <w:pPr>
              <w:keepNext/>
              <w:rPr>
                <w:ins w:id="160" w:author="Debra" w:date="2015-10-18T15:03:00Z"/>
              </w:rPr>
            </w:pPr>
            <w:ins w:id="161" w:author="Debra" w:date="2015-10-18T15:03:00Z">
              <w:r w:rsidRPr="00DB484E">
                <w:t>Mean</w:t>
              </w:r>
            </w:ins>
          </w:p>
        </w:tc>
        <w:tc>
          <w:tcPr>
            <w:tcW w:w="4788" w:type="dxa"/>
            <w:shd w:val="clear" w:color="auto" w:fill="FEFBE7"/>
          </w:tcPr>
          <w:p w14:paraId="4CDB2493" w14:textId="77777777" w:rsidR="00937A2F" w:rsidRPr="00DB484E" w:rsidRDefault="00937A2F" w:rsidP="00A5766D">
            <w:pPr>
              <w:keepNext/>
              <w:jc w:val="right"/>
              <w:rPr>
                <w:ins w:id="162" w:author="Debra" w:date="2015-10-18T15:03:00Z"/>
              </w:rPr>
            </w:pPr>
            <w:ins w:id="163" w:author="Debra" w:date="2015-10-18T15:03:00Z">
              <w:r w:rsidRPr="00DB484E">
                <w:t>1.57</w:t>
              </w:r>
            </w:ins>
          </w:p>
        </w:tc>
      </w:tr>
      <w:tr w:rsidR="00937A2F" w:rsidRPr="00DB484E" w14:paraId="10FA4539" w14:textId="77777777" w:rsidTr="00A5766D">
        <w:trPr>
          <w:ins w:id="164" w:author="Debra" w:date="2015-10-18T15:03:00Z"/>
        </w:trPr>
        <w:tc>
          <w:tcPr>
            <w:tcW w:w="4788" w:type="dxa"/>
          </w:tcPr>
          <w:p w14:paraId="22A5935E" w14:textId="77777777" w:rsidR="00937A2F" w:rsidRPr="00DB484E" w:rsidRDefault="00937A2F" w:rsidP="00A5766D">
            <w:pPr>
              <w:keepNext/>
              <w:rPr>
                <w:ins w:id="165" w:author="Debra" w:date="2015-10-18T15:03:00Z"/>
              </w:rPr>
            </w:pPr>
            <w:ins w:id="166" w:author="Debra" w:date="2015-10-18T15:03:00Z">
              <w:r w:rsidRPr="00DB484E">
                <w:t>Variance</w:t>
              </w:r>
            </w:ins>
          </w:p>
        </w:tc>
        <w:tc>
          <w:tcPr>
            <w:tcW w:w="4788" w:type="dxa"/>
          </w:tcPr>
          <w:p w14:paraId="4513503E" w14:textId="77777777" w:rsidR="00937A2F" w:rsidRPr="00DB484E" w:rsidRDefault="00937A2F" w:rsidP="00A5766D">
            <w:pPr>
              <w:keepNext/>
              <w:jc w:val="right"/>
              <w:rPr>
                <w:ins w:id="167" w:author="Debra" w:date="2015-10-18T15:03:00Z"/>
              </w:rPr>
            </w:pPr>
            <w:ins w:id="168" w:author="Debra" w:date="2015-10-18T15:03:00Z">
              <w:r w:rsidRPr="00DB484E">
                <w:t>0.29</w:t>
              </w:r>
            </w:ins>
          </w:p>
        </w:tc>
      </w:tr>
      <w:tr w:rsidR="00937A2F" w:rsidRPr="00DB484E" w14:paraId="0EB26731" w14:textId="77777777" w:rsidTr="00A5766D">
        <w:trPr>
          <w:ins w:id="169" w:author="Debra" w:date="2015-10-18T15:03:00Z"/>
        </w:trPr>
        <w:tc>
          <w:tcPr>
            <w:tcW w:w="4788" w:type="dxa"/>
            <w:shd w:val="clear" w:color="auto" w:fill="FEFBE7"/>
          </w:tcPr>
          <w:p w14:paraId="6C3E685B" w14:textId="77777777" w:rsidR="00937A2F" w:rsidRPr="00DB484E" w:rsidRDefault="00937A2F" w:rsidP="00A5766D">
            <w:pPr>
              <w:keepNext/>
              <w:rPr>
                <w:ins w:id="170" w:author="Debra" w:date="2015-10-18T15:03:00Z"/>
              </w:rPr>
            </w:pPr>
            <w:ins w:id="171" w:author="Debra" w:date="2015-10-18T15:03:00Z">
              <w:r w:rsidRPr="00DB484E">
                <w:t>Standard Deviation</w:t>
              </w:r>
            </w:ins>
          </w:p>
        </w:tc>
        <w:tc>
          <w:tcPr>
            <w:tcW w:w="4788" w:type="dxa"/>
            <w:shd w:val="clear" w:color="auto" w:fill="FEFBE7"/>
          </w:tcPr>
          <w:p w14:paraId="3136644B" w14:textId="77777777" w:rsidR="00937A2F" w:rsidRPr="00DB484E" w:rsidRDefault="00937A2F" w:rsidP="00A5766D">
            <w:pPr>
              <w:keepNext/>
              <w:jc w:val="right"/>
              <w:rPr>
                <w:ins w:id="172" w:author="Debra" w:date="2015-10-18T15:03:00Z"/>
              </w:rPr>
            </w:pPr>
            <w:ins w:id="173" w:author="Debra" w:date="2015-10-18T15:03:00Z">
              <w:r w:rsidRPr="00DB484E">
                <w:t>0.53</w:t>
              </w:r>
            </w:ins>
          </w:p>
        </w:tc>
      </w:tr>
      <w:tr w:rsidR="00937A2F" w:rsidRPr="00DB484E" w14:paraId="22F43890" w14:textId="77777777" w:rsidTr="00A5766D">
        <w:trPr>
          <w:ins w:id="174" w:author="Debra" w:date="2015-10-18T15:03:00Z"/>
        </w:trPr>
        <w:tc>
          <w:tcPr>
            <w:tcW w:w="4788" w:type="dxa"/>
          </w:tcPr>
          <w:p w14:paraId="6D2D8363" w14:textId="77777777" w:rsidR="00937A2F" w:rsidRPr="00DB484E" w:rsidRDefault="00937A2F" w:rsidP="00A5766D">
            <w:pPr>
              <w:keepNext/>
              <w:rPr>
                <w:ins w:id="175" w:author="Debra" w:date="2015-10-18T15:03:00Z"/>
              </w:rPr>
            </w:pPr>
            <w:ins w:id="176" w:author="Debra" w:date="2015-10-18T15:03:00Z">
              <w:r w:rsidRPr="00DB484E">
                <w:t>Total Responses</w:t>
              </w:r>
            </w:ins>
          </w:p>
        </w:tc>
        <w:tc>
          <w:tcPr>
            <w:tcW w:w="4788" w:type="dxa"/>
          </w:tcPr>
          <w:p w14:paraId="06165CD6" w14:textId="77777777" w:rsidR="00937A2F" w:rsidRPr="00DB484E" w:rsidRDefault="00937A2F" w:rsidP="00A5766D">
            <w:pPr>
              <w:keepNext/>
              <w:jc w:val="right"/>
              <w:rPr>
                <w:ins w:id="177" w:author="Debra" w:date="2015-10-18T15:03:00Z"/>
              </w:rPr>
            </w:pPr>
            <w:ins w:id="178" w:author="Debra" w:date="2015-10-18T15:03:00Z">
              <w:r w:rsidRPr="00DB484E">
                <w:t>7</w:t>
              </w:r>
            </w:ins>
          </w:p>
        </w:tc>
      </w:tr>
    </w:tbl>
    <w:p w14:paraId="0E2AB658" w14:textId="77777777" w:rsidR="00937A2F" w:rsidRPr="00DB484E" w:rsidRDefault="00937A2F" w:rsidP="00937A2F">
      <w:pPr>
        <w:rPr>
          <w:ins w:id="179" w:author="Debra" w:date="2015-10-18T15:03:00Z"/>
        </w:rPr>
      </w:pPr>
    </w:p>
    <w:p w14:paraId="17A21321" w14:textId="77777777" w:rsidR="00937A2F" w:rsidRPr="00DB484E" w:rsidRDefault="00937A2F" w:rsidP="00937A2F">
      <w:pPr>
        <w:pStyle w:val="QLabel"/>
        <w:keepNext/>
        <w:rPr>
          <w:ins w:id="180" w:author="Debra" w:date="2015-10-18T15:03:00Z"/>
        </w:rPr>
      </w:pPr>
      <w:ins w:id="181" w:author="Debra" w:date="2015-10-18T15:03:00Z">
        <w:r w:rsidRPr="00DB484E">
          <w:t>3.  If you were to make one recommendation to colleges and universities about how they might better prepare graduates for jobs in your company, what would it be?</w:t>
        </w:r>
      </w:ins>
    </w:p>
    <w:tbl>
      <w:tblPr>
        <w:tblStyle w:val="QTable"/>
        <w:tblW w:w="9576" w:type="auto"/>
        <w:tblLook w:val="04A0" w:firstRow="1" w:lastRow="0" w:firstColumn="1" w:lastColumn="0" w:noHBand="0" w:noVBand="1"/>
      </w:tblPr>
      <w:tblGrid>
        <w:gridCol w:w="9576"/>
      </w:tblGrid>
      <w:tr w:rsidR="00937A2F" w:rsidRPr="00DB484E" w14:paraId="76107793" w14:textId="77777777" w:rsidTr="00A5766D">
        <w:trPr>
          <w:ins w:id="182" w:author="Debra" w:date="2015-10-18T15:03:00Z"/>
        </w:trPr>
        <w:tc>
          <w:tcPr>
            <w:tcW w:w="9576" w:type="dxa"/>
            <w:shd w:val="clear" w:color="auto" w:fill="58595B"/>
          </w:tcPr>
          <w:p w14:paraId="3FC4A591" w14:textId="77777777" w:rsidR="00937A2F" w:rsidRPr="00DB484E" w:rsidRDefault="00937A2F" w:rsidP="00A5766D">
            <w:pPr>
              <w:pStyle w:val="WhiteText"/>
              <w:keepNext/>
              <w:rPr>
                <w:ins w:id="183" w:author="Debra" w:date="2015-10-18T15:03:00Z"/>
                <w:color w:val="auto"/>
              </w:rPr>
            </w:pPr>
            <w:ins w:id="184" w:author="Debra" w:date="2015-10-18T15:03:00Z">
              <w:r w:rsidRPr="00DB484E">
                <w:rPr>
                  <w:color w:val="auto"/>
                </w:rPr>
                <w:t>Text Response</w:t>
              </w:r>
            </w:ins>
          </w:p>
        </w:tc>
      </w:tr>
      <w:tr w:rsidR="00937A2F" w:rsidRPr="00DB484E" w14:paraId="4DB2E5DA" w14:textId="77777777" w:rsidTr="00A5766D">
        <w:trPr>
          <w:ins w:id="185" w:author="Debra" w:date="2015-10-18T15:03:00Z"/>
        </w:trPr>
        <w:tc>
          <w:tcPr>
            <w:tcW w:w="9576" w:type="dxa"/>
            <w:shd w:val="clear" w:color="auto" w:fill="FEFBE7"/>
          </w:tcPr>
          <w:p w14:paraId="70C842AD" w14:textId="77777777" w:rsidR="00937A2F" w:rsidRPr="00DB484E" w:rsidRDefault="00937A2F" w:rsidP="00A5766D">
            <w:pPr>
              <w:keepNext/>
              <w:rPr>
                <w:ins w:id="186" w:author="Debra" w:date="2015-10-18T15:03:00Z"/>
              </w:rPr>
            </w:pPr>
            <w:ins w:id="187" w:author="Debra" w:date="2015-10-18T15:03:00Z">
              <w:r w:rsidRPr="00DB484E">
                <w:t>Require internship and co-ops to be part of the main course work. Students need more exposure to the workforce. I think colleges and universities could also help more students understand how to translate and articulate their skills from the academic world to the working world.</w:t>
              </w:r>
            </w:ins>
          </w:p>
        </w:tc>
      </w:tr>
      <w:tr w:rsidR="00937A2F" w:rsidRPr="00DB484E" w14:paraId="2B2FD0B4" w14:textId="77777777" w:rsidTr="00A5766D">
        <w:trPr>
          <w:ins w:id="188" w:author="Debra" w:date="2015-10-18T15:03:00Z"/>
        </w:trPr>
        <w:tc>
          <w:tcPr>
            <w:tcW w:w="9576" w:type="dxa"/>
          </w:tcPr>
          <w:p w14:paraId="6328B189" w14:textId="77777777" w:rsidR="00937A2F" w:rsidRPr="00DB484E" w:rsidRDefault="00937A2F" w:rsidP="00A5766D">
            <w:pPr>
              <w:keepNext/>
              <w:rPr>
                <w:ins w:id="189" w:author="Debra" w:date="2015-10-18T15:03:00Z"/>
              </w:rPr>
            </w:pPr>
            <w:ins w:id="190" w:author="Debra" w:date="2015-10-18T15:03:00Z">
              <w:r w:rsidRPr="00DB484E">
                <w:t xml:space="preserve">Teach relevant </w:t>
              </w:r>
              <w:proofErr w:type="spellStart"/>
              <w:r w:rsidRPr="00DB484E">
                <w:t>tnings</w:t>
              </w:r>
              <w:proofErr w:type="spellEnd"/>
            </w:ins>
          </w:p>
        </w:tc>
      </w:tr>
      <w:tr w:rsidR="00937A2F" w:rsidRPr="00DB484E" w14:paraId="43B8059C" w14:textId="77777777" w:rsidTr="00A5766D">
        <w:trPr>
          <w:ins w:id="191" w:author="Debra" w:date="2015-10-18T15:03:00Z"/>
        </w:trPr>
        <w:tc>
          <w:tcPr>
            <w:tcW w:w="9576" w:type="dxa"/>
            <w:shd w:val="clear" w:color="auto" w:fill="FEFBE7"/>
          </w:tcPr>
          <w:p w14:paraId="64664D80" w14:textId="77777777" w:rsidR="00937A2F" w:rsidRPr="00DB484E" w:rsidRDefault="00937A2F" w:rsidP="00A5766D">
            <w:pPr>
              <w:keepNext/>
              <w:rPr>
                <w:ins w:id="192" w:author="Debra" w:date="2015-10-18T15:03:00Z"/>
              </w:rPr>
            </w:pPr>
            <w:ins w:id="193" w:author="Debra" w:date="2015-10-18T15:03:00Z">
              <w:r w:rsidRPr="00DB484E">
                <w:t xml:space="preserve">mandate an internship, </w:t>
              </w:r>
              <w:proofErr w:type="spellStart"/>
              <w:r w:rsidRPr="00DB484E">
                <w:t>co op</w:t>
              </w:r>
              <w:proofErr w:type="spellEnd"/>
              <w:r w:rsidRPr="00DB484E">
                <w:t>, or job shadow</w:t>
              </w:r>
            </w:ins>
          </w:p>
        </w:tc>
      </w:tr>
      <w:tr w:rsidR="00937A2F" w:rsidRPr="00DB484E" w14:paraId="1AE168F4" w14:textId="77777777" w:rsidTr="00A5766D">
        <w:trPr>
          <w:ins w:id="194" w:author="Debra" w:date="2015-10-18T15:03:00Z"/>
        </w:trPr>
        <w:tc>
          <w:tcPr>
            <w:tcW w:w="9576" w:type="dxa"/>
          </w:tcPr>
          <w:p w14:paraId="05BC10E9" w14:textId="77777777" w:rsidR="00937A2F" w:rsidRPr="00DB484E" w:rsidRDefault="00937A2F" w:rsidP="00A5766D">
            <w:pPr>
              <w:keepNext/>
              <w:rPr>
                <w:ins w:id="195" w:author="Debra" w:date="2015-10-18T15:03:00Z"/>
              </w:rPr>
            </w:pPr>
            <w:ins w:id="196" w:author="Debra" w:date="2015-10-18T15:03:00Z">
              <w:r w:rsidRPr="00DB484E">
                <w:t>I would suggest training in the areas of company analysis and research (how-to perform these actions), offer etiquette/business communications, and any type of training that would help students identify what type of working environment best fits their personality and desires. Not only is our company seeking candidates who meet our requirements and expectations, but we are looking for candidates who have a strong sense of where they see themselves in the workforce and future.</w:t>
              </w:r>
            </w:ins>
          </w:p>
        </w:tc>
      </w:tr>
      <w:tr w:rsidR="00937A2F" w:rsidRPr="00DB484E" w14:paraId="6A475BC1" w14:textId="77777777" w:rsidTr="00A5766D">
        <w:trPr>
          <w:ins w:id="197" w:author="Debra" w:date="2015-10-18T15:03:00Z"/>
        </w:trPr>
        <w:tc>
          <w:tcPr>
            <w:tcW w:w="9576" w:type="dxa"/>
            <w:shd w:val="clear" w:color="auto" w:fill="FEFBE7"/>
          </w:tcPr>
          <w:p w14:paraId="548415DB" w14:textId="77777777" w:rsidR="00937A2F" w:rsidRPr="00DB484E" w:rsidRDefault="00937A2F" w:rsidP="00A5766D">
            <w:pPr>
              <w:keepNext/>
              <w:rPr>
                <w:ins w:id="198" w:author="Debra" w:date="2015-10-18T15:03:00Z"/>
              </w:rPr>
            </w:pPr>
            <w:ins w:id="199" w:author="Debra" w:date="2015-10-18T15:03:00Z">
              <w:r w:rsidRPr="00DB484E">
                <w:t>Communication skills must be high.  The business environment is a collaborative one today and team work is critical.  The foundation is listening and working together across diverse skill sets.</w:t>
              </w:r>
            </w:ins>
          </w:p>
        </w:tc>
      </w:tr>
      <w:tr w:rsidR="00937A2F" w:rsidRPr="00DB484E" w14:paraId="37B3A28C" w14:textId="77777777" w:rsidTr="00A5766D">
        <w:trPr>
          <w:ins w:id="200" w:author="Debra" w:date="2015-10-18T15:03:00Z"/>
        </w:trPr>
        <w:tc>
          <w:tcPr>
            <w:tcW w:w="9576" w:type="dxa"/>
          </w:tcPr>
          <w:p w14:paraId="4E97FC37" w14:textId="77777777" w:rsidR="00937A2F" w:rsidRPr="00DB484E" w:rsidRDefault="00937A2F" w:rsidP="00A5766D">
            <w:pPr>
              <w:keepNext/>
              <w:rPr>
                <w:ins w:id="201" w:author="Debra" w:date="2015-10-18T15:03:00Z"/>
              </w:rPr>
            </w:pPr>
            <w:ins w:id="202" w:author="Debra" w:date="2015-10-18T15:03:00Z">
              <w:r w:rsidRPr="00DB484E">
                <w:t>Basic competency skills like communication, collaboration, etc. are very important to us, however, no particular major means that a student as these skills. Because of this, we typically start with a major or academic path that aligns with what we are looking for and narrow it down from there based on the soft competences we look for.</w:t>
              </w:r>
            </w:ins>
          </w:p>
        </w:tc>
      </w:tr>
    </w:tbl>
    <w:p w14:paraId="016FA32A" w14:textId="77777777" w:rsidR="00937A2F" w:rsidRPr="00DB484E" w:rsidRDefault="00937A2F" w:rsidP="00937A2F">
      <w:pPr>
        <w:rPr>
          <w:ins w:id="203" w:author="Debra" w:date="2015-10-18T15:03:00Z"/>
        </w:rPr>
      </w:pPr>
    </w:p>
    <w:tbl>
      <w:tblPr>
        <w:tblStyle w:val="QTable"/>
        <w:tblW w:w="9576" w:type="auto"/>
        <w:tblLook w:val="04A0" w:firstRow="1" w:lastRow="0" w:firstColumn="1" w:lastColumn="0" w:noHBand="0" w:noVBand="1"/>
      </w:tblPr>
      <w:tblGrid>
        <w:gridCol w:w="4788"/>
        <w:gridCol w:w="4788"/>
      </w:tblGrid>
      <w:tr w:rsidR="00937A2F" w:rsidRPr="00DB484E" w14:paraId="03784960" w14:textId="77777777" w:rsidTr="00A5766D">
        <w:trPr>
          <w:ins w:id="204" w:author="Debra" w:date="2015-10-18T15:03:00Z"/>
        </w:trPr>
        <w:tc>
          <w:tcPr>
            <w:tcW w:w="4788" w:type="dxa"/>
            <w:shd w:val="clear" w:color="auto" w:fill="58595B"/>
          </w:tcPr>
          <w:p w14:paraId="32D32E9E" w14:textId="77777777" w:rsidR="00937A2F" w:rsidRPr="00DB484E" w:rsidRDefault="00937A2F" w:rsidP="00A5766D">
            <w:pPr>
              <w:pStyle w:val="WhiteText"/>
              <w:keepNext/>
              <w:rPr>
                <w:ins w:id="205" w:author="Debra" w:date="2015-10-18T15:03:00Z"/>
                <w:color w:val="auto"/>
              </w:rPr>
            </w:pPr>
            <w:ins w:id="206" w:author="Debra" w:date="2015-10-18T15:03:00Z">
              <w:r w:rsidRPr="00DB484E">
                <w:rPr>
                  <w:color w:val="auto"/>
                </w:rPr>
                <w:t>Statistic</w:t>
              </w:r>
            </w:ins>
          </w:p>
        </w:tc>
        <w:tc>
          <w:tcPr>
            <w:tcW w:w="4788" w:type="dxa"/>
            <w:shd w:val="clear" w:color="auto" w:fill="58595B"/>
          </w:tcPr>
          <w:p w14:paraId="6AB02B41" w14:textId="77777777" w:rsidR="00937A2F" w:rsidRPr="00DB484E" w:rsidRDefault="00937A2F" w:rsidP="00A5766D">
            <w:pPr>
              <w:pStyle w:val="WhiteText"/>
              <w:keepNext/>
              <w:jc w:val="right"/>
              <w:rPr>
                <w:ins w:id="207" w:author="Debra" w:date="2015-10-18T15:03:00Z"/>
                <w:color w:val="auto"/>
              </w:rPr>
            </w:pPr>
            <w:ins w:id="208" w:author="Debra" w:date="2015-10-18T15:03:00Z">
              <w:r w:rsidRPr="00DB484E">
                <w:rPr>
                  <w:color w:val="auto"/>
                </w:rPr>
                <w:t>Value</w:t>
              </w:r>
            </w:ins>
          </w:p>
        </w:tc>
      </w:tr>
      <w:tr w:rsidR="00937A2F" w:rsidRPr="00DB484E" w14:paraId="6D4ED21E" w14:textId="77777777" w:rsidTr="00A5766D">
        <w:trPr>
          <w:ins w:id="209" w:author="Debra" w:date="2015-10-18T15:03:00Z"/>
        </w:trPr>
        <w:tc>
          <w:tcPr>
            <w:tcW w:w="4788" w:type="dxa"/>
            <w:shd w:val="clear" w:color="auto" w:fill="FEFBE7"/>
          </w:tcPr>
          <w:p w14:paraId="38A3A11F" w14:textId="77777777" w:rsidR="00937A2F" w:rsidRPr="00DB484E" w:rsidRDefault="00937A2F" w:rsidP="00A5766D">
            <w:pPr>
              <w:keepNext/>
              <w:rPr>
                <w:ins w:id="210" w:author="Debra" w:date="2015-10-18T15:03:00Z"/>
              </w:rPr>
            </w:pPr>
            <w:ins w:id="211" w:author="Debra" w:date="2015-10-18T15:03:00Z">
              <w:r w:rsidRPr="00DB484E">
                <w:t>Total Responses</w:t>
              </w:r>
            </w:ins>
          </w:p>
        </w:tc>
        <w:tc>
          <w:tcPr>
            <w:tcW w:w="4788" w:type="dxa"/>
            <w:shd w:val="clear" w:color="auto" w:fill="FEFBE7"/>
          </w:tcPr>
          <w:p w14:paraId="7868F368" w14:textId="77777777" w:rsidR="00937A2F" w:rsidRPr="00DB484E" w:rsidRDefault="00937A2F" w:rsidP="00A5766D">
            <w:pPr>
              <w:keepNext/>
              <w:jc w:val="right"/>
              <w:rPr>
                <w:ins w:id="212" w:author="Debra" w:date="2015-10-18T15:03:00Z"/>
              </w:rPr>
            </w:pPr>
            <w:ins w:id="213" w:author="Debra" w:date="2015-10-18T15:03:00Z">
              <w:r w:rsidRPr="00DB484E">
                <w:t>6</w:t>
              </w:r>
            </w:ins>
          </w:p>
        </w:tc>
      </w:tr>
    </w:tbl>
    <w:p w14:paraId="03DFB420" w14:textId="77777777" w:rsidR="00937A2F" w:rsidRPr="00DB484E" w:rsidRDefault="00937A2F" w:rsidP="00937A2F">
      <w:pPr>
        <w:rPr>
          <w:ins w:id="214" w:author="Debra" w:date="2015-10-18T15:03:00Z"/>
        </w:rPr>
      </w:pPr>
    </w:p>
    <w:p w14:paraId="380DE067" w14:textId="77777777" w:rsidR="00937A2F" w:rsidRPr="00DB484E" w:rsidRDefault="00937A2F" w:rsidP="00937A2F">
      <w:del w:id="215" w:author="Debra" w:date="2015-10-18T15:03:00Z">
        <w:r w:rsidRPr="00DB484E" w:rsidDel="00DB484E">
          <w:delText xml:space="preserve"> </w:delText>
        </w:r>
      </w:del>
    </w:p>
    <w:p w14:paraId="0766B2C7" w14:textId="77777777" w:rsidR="00937A2F" w:rsidRPr="00DB484E" w:rsidRDefault="00937A2F" w:rsidP="00937A2F"/>
    <w:p w14:paraId="09E52A3A" w14:textId="77777777" w:rsidR="00937A2F" w:rsidRPr="001D7E3A" w:rsidRDefault="00937A2F" w:rsidP="00937A2F">
      <w:pPr>
        <w:rPr>
          <w:sz w:val="24"/>
          <w:szCs w:val="24"/>
        </w:rPr>
      </w:pPr>
    </w:p>
    <w:p w14:paraId="3791B3CF" w14:textId="77777777" w:rsidR="00937A2F" w:rsidRPr="004F3480" w:rsidRDefault="00937A2F" w:rsidP="00937A2F">
      <w:pPr>
        <w:rPr>
          <w:b/>
          <w:sz w:val="24"/>
          <w:szCs w:val="24"/>
        </w:rPr>
      </w:pPr>
    </w:p>
    <w:p w14:paraId="6BABE3A3" w14:textId="77777777" w:rsidR="00937A2F" w:rsidRDefault="00937A2F" w:rsidP="00937A2F">
      <w:pPr>
        <w:spacing w:line="360" w:lineRule="auto"/>
        <w:jc w:val="center"/>
        <w:rPr>
          <w:rFonts w:ascii="Book Antiqua" w:hAnsi="Book Antiqua"/>
          <w:b/>
          <w:sz w:val="32"/>
          <w:szCs w:val="32"/>
          <w:u w:val="single"/>
        </w:rPr>
      </w:pPr>
    </w:p>
    <w:p w14:paraId="3C48E372" w14:textId="77777777" w:rsidR="00937A2F" w:rsidRPr="0066109F" w:rsidRDefault="00937A2F" w:rsidP="00937A2F">
      <w:pPr>
        <w:spacing w:line="360" w:lineRule="auto"/>
        <w:jc w:val="center"/>
        <w:rPr>
          <w:b/>
          <w:sz w:val="32"/>
          <w:szCs w:val="32"/>
          <w:u w:val="single"/>
        </w:rPr>
      </w:pPr>
      <w:r w:rsidRPr="0066109F">
        <w:rPr>
          <w:b/>
          <w:sz w:val="32"/>
          <w:szCs w:val="32"/>
          <w:u w:val="single"/>
        </w:rPr>
        <w:lastRenderedPageBreak/>
        <w:t>Appendix 5</w:t>
      </w:r>
    </w:p>
    <w:p w14:paraId="534A5060" w14:textId="77777777" w:rsidR="00937A2F" w:rsidRPr="0066109F" w:rsidRDefault="00937A2F" w:rsidP="00937A2F">
      <w:pPr>
        <w:spacing w:line="360" w:lineRule="auto"/>
        <w:jc w:val="center"/>
        <w:rPr>
          <w:b/>
          <w:sz w:val="32"/>
          <w:szCs w:val="32"/>
          <w:u w:val="single"/>
        </w:rPr>
      </w:pPr>
      <w:r w:rsidRPr="0066109F">
        <w:rPr>
          <w:b/>
          <w:sz w:val="32"/>
          <w:szCs w:val="32"/>
          <w:u w:val="single"/>
        </w:rPr>
        <w:t xml:space="preserve">Capstone Course for the Integrated Major in Mathematics and English (4420) </w:t>
      </w:r>
    </w:p>
    <w:p w14:paraId="64FA430C" w14:textId="77777777" w:rsidR="00937A2F" w:rsidRPr="0066109F" w:rsidRDefault="00937A2F" w:rsidP="00937A2F">
      <w:pPr>
        <w:spacing w:line="360" w:lineRule="auto"/>
        <w:jc w:val="center"/>
        <w:rPr>
          <w:sz w:val="28"/>
          <w:szCs w:val="28"/>
        </w:rPr>
      </w:pPr>
      <w:r w:rsidRPr="0066109F">
        <w:rPr>
          <w:sz w:val="28"/>
          <w:szCs w:val="28"/>
        </w:rPr>
        <w:t>Profs. Daniel J. Thompson (Math)</w:t>
      </w:r>
    </w:p>
    <w:p w14:paraId="6FEB0AD5" w14:textId="77777777" w:rsidR="00937A2F" w:rsidRPr="0066109F" w:rsidRDefault="00937A2F" w:rsidP="00937A2F">
      <w:pPr>
        <w:spacing w:line="360" w:lineRule="auto"/>
        <w:jc w:val="center"/>
        <w:rPr>
          <w:sz w:val="28"/>
          <w:szCs w:val="28"/>
        </w:rPr>
      </w:pPr>
      <w:r w:rsidRPr="0066109F">
        <w:rPr>
          <w:sz w:val="28"/>
          <w:szCs w:val="28"/>
        </w:rPr>
        <w:t>and Zo</w:t>
      </w:r>
      <w:r w:rsidRPr="0066109F">
        <w:rPr>
          <w:rFonts w:cs="Lucida Grande"/>
          <w:color w:val="000000"/>
          <w:sz w:val="28"/>
          <w:szCs w:val="28"/>
        </w:rPr>
        <w:t>ë</w:t>
      </w:r>
      <w:r w:rsidRPr="0066109F">
        <w:rPr>
          <w:sz w:val="28"/>
          <w:szCs w:val="28"/>
        </w:rPr>
        <w:t xml:space="preserve"> </w:t>
      </w:r>
      <w:proofErr w:type="spellStart"/>
      <w:r w:rsidRPr="0066109F">
        <w:rPr>
          <w:sz w:val="28"/>
          <w:szCs w:val="28"/>
        </w:rPr>
        <w:t>Brigley</w:t>
      </w:r>
      <w:proofErr w:type="spellEnd"/>
      <w:r w:rsidRPr="0066109F">
        <w:rPr>
          <w:sz w:val="28"/>
          <w:szCs w:val="28"/>
        </w:rPr>
        <w:t xml:space="preserve"> Thompson (English)</w:t>
      </w:r>
    </w:p>
    <w:p w14:paraId="270B87AA" w14:textId="77777777" w:rsidR="00937A2F" w:rsidRPr="0066109F" w:rsidRDefault="00937A2F" w:rsidP="00937A2F">
      <w:pPr>
        <w:spacing w:line="360" w:lineRule="auto"/>
        <w:rPr>
          <w:sz w:val="28"/>
          <w:szCs w:val="28"/>
        </w:rPr>
      </w:pPr>
      <w:r w:rsidRPr="0066109F">
        <w:rPr>
          <w:sz w:val="28"/>
          <w:szCs w:val="28"/>
        </w:rPr>
        <w:t>Email:</w:t>
      </w:r>
    </w:p>
    <w:p w14:paraId="00604906" w14:textId="77777777" w:rsidR="00937A2F" w:rsidRPr="0066109F" w:rsidRDefault="005437D8" w:rsidP="00937A2F">
      <w:pPr>
        <w:spacing w:line="360" w:lineRule="auto"/>
        <w:rPr>
          <w:sz w:val="28"/>
          <w:szCs w:val="28"/>
        </w:rPr>
      </w:pPr>
      <w:hyperlink r:id="rId13" w:history="1">
        <w:r w:rsidR="00937A2F" w:rsidRPr="0066109F">
          <w:rPr>
            <w:rStyle w:val="Hyperlink"/>
            <w:sz w:val="28"/>
            <w:szCs w:val="28"/>
          </w:rPr>
          <w:t>thompson.2455@osu.edu</w:t>
        </w:r>
      </w:hyperlink>
      <w:r w:rsidR="00937A2F" w:rsidRPr="0066109F">
        <w:rPr>
          <w:sz w:val="28"/>
          <w:szCs w:val="28"/>
        </w:rPr>
        <w:t xml:space="preserve"> </w:t>
      </w:r>
    </w:p>
    <w:p w14:paraId="08DE0A81" w14:textId="77777777" w:rsidR="00937A2F" w:rsidRPr="0066109F" w:rsidRDefault="005437D8" w:rsidP="00937A2F">
      <w:pPr>
        <w:spacing w:line="360" w:lineRule="auto"/>
        <w:rPr>
          <w:sz w:val="28"/>
          <w:szCs w:val="28"/>
        </w:rPr>
      </w:pPr>
      <w:hyperlink r:id="rId14" w:history="1">
        <w:r w:rsidR="00937A2F" w:rsidRPr="0066109F">
          <w:rPr>
            <w:rStyle w:val="Hyperlink"/>
            <w:sz w:val="28"/>
            <w:szCs w:val="28"/>
          </w:rPr>
          <w:t>thompson.3022@osu.edu</w:t>
        </w:r>
      </w:hyperlink>
      <w:r w:rsidR="00937A2F" w:rsidRPr="0066109F">
        <w:rPr>
          <w:sz w:val="28"/>
          <w:szCs w:val="28"/>
        </w:rPr>
        <w:t xml:space="preserve"> </w:t>
      </w:r>
    </w:p>
    <w:p w14:paraId="4945A77E" w14:textId="77777777" w:rsidR="00937A2F" w:rsidRPr="0066109F" w:rsidRDefault="00937A2F" w:rsidP="00937A2F">
      <w:pPr>
        <w:spacing w:line="360" w:lineRule="auto"/>
        <w:rPr>
          <w:sz w:val="28"/>
          <w:szCs w:val="28"/>
        </w:rPr>
      </w:pPr>
      <w:r w:rsidRPr="0066109F">
        <w:rPr>
          <w:sz w:val="28"/>
          <w:szCs w:val="28"/>
        </w:rPr>
        <w:t>Math 4420, Cross-listed as English 4420</w:t>
      </w:r>
    </w:p>
    <w:p w14:paraId="10377092" w14:textId="77777777" w:rsidR="00937A2F" w:rsidRPr="0066109F" w:rsidRDefault="00937A2F" w:rsidP="00937A2F">
      <w:pPr>
        <w:spacing w:line="360" w:lineRule="auto"/>
        <w:rPr>
          <w:b/>
          <w:sz w:val="28"/>
          <w:szCs w:val="28"/>
        </w:rPr>
      </w:pPr>
      <w:r w:rsidRPr="0066109F">
        <w:rPr>
          <w:b/>
          <w:sz w:val="28"/>
          <w:szCs w:val="28"/>
        </w:rPr>
        <w:t>Bulletin Description: Math 4420/English 4420: IMME Capstone</w:t>
      </w:r>
    </w:p>
    <w:p w14:paraId="39E6597F" w14:textId="77777777" w:rsidR="00937A2F" w:rsidRPr="007843A9" w:rsidRDefault="00937A2F" w:rsidP="007843A9">
      <w:pPr>
        <w:rPr>
          <w:sz w:val="20"/>
          <w:szCs w:val="20"/>
        </w:rPr>
      </w:pPr>
      <w:r w:rsidRPr="0066109F">
        <w:rPr>
          <w:sz w:val="20"/>
          <w:szCs w:val="20"/>
        </w:rPr>
        <w:t xml:space="preserve">Students combine the Mathematics and English knowledge and skills they have acquired in the integrated major through a capstone experience. </w:t>
      </w:r>
      <w:r w:rsidRPr="0066109F">
        <w:rPr>
          <w:b/>
          <w:sz w:val="20"/>
          <w:szCs w:val="20"/>
        </w:rPr>
        <w:t>Prerequisites:</w:t>
      </w:r>
      <w:r w:rsidRPr="0066109F">
        <w:rPr>
          <w:sz w:val="20"/>
          <w:szCs w:val="20"/>
        </w:rPr>
        <w:t xml:space="preserve"> IMME senior standing or permission of instructor.</w:t>
      </w:r>
    </w:p>
    <w:p w14:paraId="5504296A" w14:textId="77777777" w:rsidR="00937A2F" w:rsidRPr="0066109F" w:rsidRDefault="00937A2F" w:rsidP="00937A2F">
      <w:pPr>
        <w:spacing w:line="360" w:lineRule="auto"/>
        <w:rPr>
          <w:b/>
          <w:sz w:val="28"/>
          <w:szCs w:val="28"/>
        </w:rPr>
      </w:pPr>
      <w:r w:rsidRPr="0066109F">
        <w:rPr>
          <w:b/>
          <w:sz w:val="28"/>
          <w:szCs w:val="28"/>
        </w:rPr>
        <w:t>Rationale</w:t>
      </w:r>
    </w:p>
    <w:p w14:paraId="1BB59DE7" w14:textId="77777777" w:rsidR="00937A2F" w:rsidRPr="007843A9" w:rsidRDefault="00937A2F" w:rsidP="00937A2F">
      <w:pPr>
        <w:spacing w:line="360" w:lineRule="auto"/>
        <w:jc w:val="both"/>
      </w:pPr>
      <w:r w:rsidRPr="0066109F">
        <w:t>Students pursuing the Integrated Major in Mathematics and English will learn concepts, develop understanding of theories, and acquire techniques and skills in a variety of courses in Math and English. In their senior year, all integrated majors will take a capstone course that will provide an opportunity to combine and apply the full range of knowledge and skills they have acquired t</w:t>
      </w:r>
      <w:r w:rsidR="007843A9">
        <w:t>hrough their previous courses.</w:t>
      </w:r>
    </w:p>
    <w:p w14:paraId="21776AF4" w14:textId="77777777" w:rsidR="00937A2F" w:rsidRPr="0066109F" w:rsidRDefault="00937A2F" w:rsidP="00937A2F">
      <w:pPr>
        <w:spacing w:line="360" w:lineRule="auto"/>
        <w:jc w:val="both"/>
        <w:rPr>
          <w:b/>
        </w:rPr>
      </w:pPr>
    </w:p>
    <w:p w14:paraId="7D4EE9C7" w14:textId="77777777" w:rsidR="00937A2F" w:rsidRPr="0066109F" w:rsidRDefault="00937A2F" w:rsidP="00937A2F">
      <w:pPr>
        <w:spacing w:line="360" w:lineRule="auto"/>
        <w:jc w:val="both"/>
        <w:rPr>
          <w:b/>
        </w:rPr>
      </w:pPr>
      <w:r w:rsidRPr="0066109F">
        <w:rPr>
          <w:b/>
        </w:rPr>
        <w:t>Learning Goals</w:t>
      </w:r>
    </w:p>
    <w:p w14:paraId="576B8103" w14:textId="77777777" w:rsidR="00937A2F" w:rsidRPr="007843A9" w:rsidRDefault="00937A2F" w:rsidP="007843A9">
      <w:pPr>
        <w:spacing w:line="360" w:lineRule="auto"/>
        <w:jc w:val="both"/>
      </w:pPr>
      <w:r w:rsidRPr="0066109F">
        <w:t xml:space="preserve">Students who complete this capstone course will have a broader understanding of their own personal strengths and which jobs might require their particular set of skills, thus resulting in a student who is </w:t>
      </w:r>
      <w:r w:rsidRPr="0066109F">
        <w:lastRenderedPageBreak/>
        <w:t>more prepared for entering the workforce. Furthermore, students will learn how literary study can benefit from the skillset of a mathematician, and how a humanistic approach is valuable for both communicating, and understanding the context of, ideas in the mathematical sciences.</w:t>
      </w:r>
    </w:p>
    <w:p w14:paraId="52412489" w14:textId="77777777" w:rsidR="00937A2F" w:rsidRPr="0066109F" w:rsidRDefault="00937A2F" w:rsidP="00937A2F">
      <w:pPr>
        <w:spacing w:line="360" w:lineRule="auto"/>
        <w:jc w:val="both"/>
      </w:pPr>
      <w:r w:rsidRPr="0066109F">
        <w:t>The course will be team-taught by Daniel J. Thompson from the Math Department, and Zo</w:t>
      </w:r>
      <w:r w:rsidRPr="0066109F">
        <w:rPr>
          <w:rFonts w:cs="Lucida Grande"/>
          <w:color w:val="000000"/>
        </w:rPr>
        <w:t>ë</w:t>
      </w:r>
      <w:r w:rsidRPr="0066109F">
        <w:t xml:space="preserve"> </w:t>
      </w:r>
      <w:proofErr w:type="spellStart"/>
      <w:r w:rsidRPr="0066109F">
        <w:t>Brigley</w:t>
      </w:r>
      <w:proofErr w:type="spellEnd"/>
      <w:r w:rsidRPr="0066109F">
        <w:t xml:space="preserve"> Thompson in the English Department. </w:t>
      </w:r>
    </w:p>
    <w:p w14:paraId="28236A72" w14:textId="77777777" w:rsidR="00937A2F" w:rsidRPr="0066109F" w:rsidRDefault="00937A2F" w:rsidP="00937A2F">
      <w:pPr>
        <w:spacing w:line="360" w:lineRule="auto"/>
        <w:rPr>
          <w:b/>
          <w:sz w:val="32"/>
          <w:szCs w:val="32"/>
        </w:rPr>
      </w:pPr>
    </w:p>
    <w:p w14:paraId="71B7669C" w14:textId="77777777" w:rsidR="00937A2F" w:rsidRPr="007843A9" w:rsidRDefault="00937A2F" w:rsidP="00937A2F">
      <w:pPr>
        <w:spacing w:line="360" w:lineRule="auto"/>
        <w:rPr>
          <w:b/>
          <w:sz w:val="32"/>
          <w:szCs w:val="32"/>
        </w:rPr>
      </w:pPr>
      <w:r w:rsidRPr="0066109F">
        <w:rPr>
          <w:b/>
          <w:sz w:val="28"/>
          <w:szCs w:val="28"/>
        </w:rPr>
        <w:t>Topics Covered</w:t>
      </w:r>
    </w:p>
    <w:p w14:paraId="23E86EA7" w14:textId="77777777" w:rsidR="00937A2F" w:rsidRPr="0066109F" w:rsidRDefault="00937A2F" w:rsidP="00937A2F">
      <w:pPr>
        <w:pStyle w:val="ListParagraph"/>
        <w:spacing w:line="360" w:lineRule="auto"/>
        <w:rPr>
          <w:b/>
        </w:rPr>
      </w:pPr>
      <w:r w:rsidRPr="0066109F">
        <w:rPr>
          <w:b/>
        </w:rPr>
        <w:t>Introduction: Writing Skills in Math and English</w:t>
      </w:r>
    </w:p>
    <w:p w14:paraId="26E9B970" w14:textId="77777777" w:rsidR="00937A2F" w:rsidRPr="0066109F" w:rsidRDefault="00937A2F" w:rsidP="00937A2F">
      <w:pPr>
        <w:pStyle w:val="ListParagraph"/>
        <w:spacing w:line="360" w:lineRule="auto"/>
        <w:rPr>
          <w:b/>
        </w:rPr>
      </w:pPr>
    </w:p>
    <w:p w14:paraId="6F7BBD13" w14:textId="77777777" w:rsidR="00937A2F" w:rsidRPr="007843A9" w:rsidRDefault="00937A2F" w:rsidP="007843A9">
      <w:pPr>
        <w:spacing w:line="360" w:lineRule="auto"/>
        <w:ind w:left="720"/>
      </w:pPr>
      <w:r w:rsidRPr="0066109F">
        <w:t>(Taught by Z.B.T and D.J.T.)</w:t>
      </w:r>
    </w:p>
    <w:p w14:paraId="7911755D" w14:textId="77777777" w:rsidR="00937A2F" w:rsidRPr="007843A9" w:rsidRDefault="00937A2F" w:rsidP="007843A9">
      <w:pPr>
        <w:spacing w:line="360" w:lineRule="auto"/>
      </w:pPr>
      <w:r w:rsidRPr="0066109F">
        <w:t xml:space="preserve">The course will open with Z.B.T and D.J.T. team-teaching a week that offers a crash course on writing skills not only in English, but also in Mathematics. </w:t>
      </w:r>
    </w:p>
    <w:p w14:paraId="2DD06D8B" w14:textId="77777777" w:rsidR="00937A2F" w:rsidRPr="0066109F" w:rsidRDefault="00937A2F" w:rsidP="00937A2F">
      <w:pPr>
        <w:pStyle w:val="ListParagraph"/>
        <w:numPr>
          <w:ilvl w:val="0"/>
          <w:numId w:val="16"/>
        </w:numPr>
        <w:spacing w:line="360" w:lineRule="auto"/>
        <w:rPr>
          <w:b/>
        </w:rPr>
      </w:pPr>
      <w:r w:rsidRPr="0066109F">
        <w:rPr>
          <w:b/>
        </w:rPr>
        <w:t>Rhetoric</w:t>
      </w:r>
    </w:p>
    <w:p w14:paraId="3007319B" w14:textId="77777777" w:rsidR="00937A2F" w:rsidRPr="0066109F" w:rsidRDefault="00937A2F" w:rsidP="00937A2F">
      <w:pPr>
        <w:pStyle w:val="ListParagraph"/>
        <w:spacing w:line="360" w:lineRule="auto"/>
        <w:rPr>
          <w:b/>
        </w:rPr>
      </w:pPr>
    </w:p>
    <w:p w14:paraId="1F06E56C" w14:textId="77777777" w:rsidR="00937A2F" w:rsidRPr="0066109F" w:rsidRDefault="00937A2F" w:rsidP="00937A2F">
      <w:pPr>
        <w:pStyle w:val="ListParagraph"/>
        <w:numPr>
          <w:ilvl w:val="1"/>
          <w:numId w:val="16"/>
        </w:numPr>
        <w:spacing w:line="360" w:lineRule="auto"/>
        <w:rPr>
          <w:b/>
        </w:rPr>
      </w:pPr>
      <w:r w:rsidRPr="0066109F">
        <w:rPr>
          <w:b/>
        </w:rPr>
        <w:t xml:space="preserve">Rhetoric: How to Employ Linguistic Sleight of Hand </w:t>
      </w:r>
    </w:p>
    <w:p w14:paraId="669C191A" w14:textId="77777777" w:rsidR="00937A2F" w:rsidRPr="0066109F" w:rsidRDefault="00937A2F" w:rsidP="007843A9">
      <w:pPr>
        <w:spacing w:line="360" w:lineRule="auto"/>
        <w:ind w:left="720" w:firstLine="720"/>
      </w:pPr>
      <w:r w:rsidRPr="0066109F">
        <w:t>(Taught by Z.B.T)</w:t>
      </w:r>
    </w:p>
    <w:p w14:paraId="0D7BF57B" w14:textId="77777777" w:rsidR="00937A2F" w:rsidRPr="0066109F" w:rsidRDefault="00937A2F" w:rsidP="00937A2F">
      <w:pPr>
        <w:spacing w:line="360" w:lineRule="auto"/>
      </w:pPr>
      <w:r w:rsidRPr="0066109F">
        <w:t xml:space="preserve">This section focuses on rhetoric, and the use of linguistic devices to persuade, influence and convert. It is essential for real-world communication skills to understand how these techniques work, and how students can use them to strengthen their delivery of particular information. </w:t>
      </w:r>
    </w:p>
    <w:p w14:paraId="67852CE6" w14:textId="77777777" w:rsidR="00937A2F" w:rsidRPr="0066109F" w:rsidRDefault="00937A2F" w:rsidP="00937A2F">
      <w:pPr>
        <w:spacing w:line="360" w:lineRule="auto"/>
      </w:pPr>
      <w:r w:rsidRPr="0066109F">
        <w:t xml:space="preserve">Set text: </w:t>
      </w:r>
      <w:r w:rsidRPr="0066109F">
        <w:rPr>
          <w:i/>
        </w:rPr>
        <w:t xml:space="preserve">Julius Caesar </w:t>
      </w:r>
      <w:r w:rsidRPr="0066109F">
        <w:t xml:space="preserve">by William Shakespeare and the film </w:t>
      </w:r>
      <w:r w:rsidRPr="0066109F">
        <w:rPr>
          <w:i/>
        </w:rPr>
        <w:t xml:space="preserve">Julius Caesar </w:t>
      </w:r>
      <w:r w:rsidRPr="0066109F">
        <w:t>(1953)</w:t>
      </w:r>
    </w:p>
    <w:p w14:paraId="7B185CC0" w14:textId="77777777" w:rsidR="00937A2F" w:rsidRPr="0066109F" w:rsidRDefault="00937A2F" w:rsidP="00937A2F">
      <w:pPr>
        <w:pStyle w:val="ListParagraph"/>
        <w:numPr>
          <w:ilvl w:val="1"/>
          <w:numId w:val="16"/>
        </w:numPr>
        <w:spacing w:line="360" w:lineRule="auto"/>
        <w:rPr>
          <w:b/>
        </w:rPr>
      </w:pPr>
      <w:r w:rsidRPr="0066109F">
        <w:rPr>
          <w:b/>
        </w:rPr>
        <w:t>Proof: From correct to convincing</w:t>
      </w:r>
    </w:p>
    <w:p w14:paraId="70AB32D9" w14:textId="77777777" w:rsidR="00937A2F" w:rsidRPr="0066109F" w:rsidRDefault="00937A2F" w:rsidP="007843A9">
      <w:pPr>
        <w:pStyle w:val="ListParagraph"/>
        <w:spacing w:line="360" w:lineRule="auto"/>
        <w:ind w:left="1440"/>
      </w:pPr>
      <w:r w:rsidRPr="0066109F">
        <w:t xml:space="preserve"> (Taught by D.J.T)</w:t>
      </w:r>
    </w:p>
    <w:p w14:paraId="72CAADD5" w14:textId="77777777" w:rsidR="00937A2F" w:rsidRPr="0066109F" w:rsidRDefault="00937A2F" w:rsidP="00937A2F">
      <w:pPr>
        <w:spacing w:line="360" w:lineRule="auto"/>
      </w:pPr>
      <w:r w:rsidRPr="0066109F">
        <w:t xml:space="preserve">A mathematical theorem is a journey from a collection of hypotheses to a non-trivial conclusion. A proof of a theorem aims to convince a reader of the mathematical steps required to make this journey. There is a gulf between a proof that contains the right ingredients in the right order, and a clear exposition that communicates the ideas in an optimal way.  An “optimal” proof is a matter of style and personal </w:t>
      </w:r>
      <w:r w:rsidRPr="0066109F">
        <w:lastRenderedPageBreak/>
        <w:t>taste, and is where the art comes into mathematical writing. We will look at these issues in the context of some proofs from elementary number theory and geometry. These skills will be useful for any kind of technical writing.</w:t>
      </w:r>
    </w:p>
    <w:p w14:paraId="647BC015" w14:textId="77777777" w:rsidR="00937A2F" w:rsidRPr="0066109F" w:rsidRDefault="00937A2F" w:rsidP="00937A2F">
      <w:pPr>
        <w:spacing w:line="360" w:lineRule="auto"/>
      </w:pPr>
      <w:r w:rsidRPr="0066109F">
        <w:t xml:space="preserve">Set text: Lecture notes based on </w:t>
      </w:r>
      <w:r w:rsidRPr="0066109F">
        <w:rPr>
          <w:i/>
        </w:rPr>
        <w:t>Foundations of Mathematics</w:t>
      </w:r>
      <w:r w:rsidRPr="0066109F">
        <w:t xml:space="preserve"> by Stewart and Hall</w:t>
      </w:r>
    </w:p>
    <w:p w14:paraId="7A84E1A2" w14:textId="77777777" w:rsidR="00937A2F" w:rsidRPr="007843A9" w:rsidRDefault="00937A2F" w:rsidP="007843A9">
      <w:pPr>
        <w:pStyle w:val="ListParagraph"/>
        <w:numPr>
          <w:ilvl w:val="0"/>
          <w:numId w:val="16"/>
        </w:numPr>
        <w:spacing w:line="360" w:lineRule="auto"/>
        <w:rPr>
          <w:b/>
        </w:rPr>
      </w:pPr>
      <w:r w:rsidRPr="0066109F">
        <w:rPr>
          <w:b/>
        </w:rPr>
        <w:t xml:space="preserve">Rules and structure </w:t>
      </w:r>
    </w:p>
    <w:p w14:paraId="56D0F54B" w14:textId="77777777" w:rsidR="00937A2F" w:rsidRPr="0066109F" w:rsidRDefault="00937A2F" w:rsidP="00937A2F">
      <w:pPr>
        <w:pStyle w:val="ListParagraph"/>
        <w:numPr>
          <w:ilvl w:val="1"/>
          <w:numId w:val="16"/>
        </w:numPr>
        <w:spacing w:line="360" w:lineRule="auto"/>
        <w:rPr>
          <w:b/>
        </w:rPr>
      </w:pPr>
      <w:r w:rsidRPr="0066109F">
        <w:rPr>
          <w:b/>
        </w:rPr>
        <w:t xml:space="preserve">The Poem: How to Work with Pattern and Form </w:t>
      </w:r>
    </w:p>
    <w:p w14:paraId="295F1863" w14:textId="77777777" w:rsidR="00937A2F" w:rsidRPr="0066109F" w:rsidRDefault="00937A2F" w:rsidP="007843A9">
      <w:pPr>
        <w:spacing w:line="360" w:lineRule="auto"/>
        <w:ind w:left="720" w:firstLine="720"/>
      </w:pPr>
      <w:r w:rsidRPr="0066109F">
        <w:t>(Taught by Z.B.T.)</w:t>
      </w:r>
    </w:p>
    <w:p w14:paraId="40375526" w14:textId="77777777" w:rsidR="00937A2F" w:rsidRPr="0066109F" w:rsidRDefault="00937A2F" w:rsidP="00937A2F">
      <w:pPr>
        <w:spacing w:line="360" w:lineRule="auto"/>
      </w:pPr>
      <w:r w:rsidRPr="0066109F">
        <w:t xml:space="preserve">This section will introduce students to a number of forms in poetry, and it will provoke discussion about pattern and form in language. Different forms will be considered such as the sestina which uses repeated end words; the sonnet which uses rhyme, meter, and other strictures; and </w:t>
      </w:r>
      <w:proofErr w:type="spellStart"/>
      <w:r w:rsidRPr="0066109F">
        <w:t>cynghanedd</w:t>
      </w:r>
      <w:proofErr w:type="spellEnd"/>
      <w:r w:rsidRPr="0066109F">
        <w:t xml:space="preserve"> which dictates repeated consonantal sounds and assonance. How do the strictures and patterns of poetic form shape thought and language? When part of the structure is there, how do writers go about filling in the blanks? The ability to complete patterns is a key aspect of creative and critical thinking, which is a key skill in real-world scenarios. </w:t>
      </w:r>
    </w:p>
    <w:p w14:paraId="25CA5BB6" w14:textId="77777777" w:rsidR="00937A2F" w:rsidRPr="0066109F" w:rsidRDefault="00937A2F" w:rsidP="00937A2F">
      <w:pPr>
        <w:spacing w:line="360" w:lineRule="auto"/>
      </w:pPr>
      <w:r w:rsidRPr="0066109F">
        <w:t xml:space="preserve">Set texts: a collection of poems including forms such as the sonnet, sestina, the </w:t>
      </w:r>
      <w:proofErr w:type="spellStart"/>
      <w:r w:rsidRPr="0066109F">
        <w:t>pantoum</w:t>
      </w:r>
      <w:proofErr w:type="spellEnd"/>
      <w:r w:rsidRPr="0066109F">
        <w:t xml:space="preserve">, </w:t>
      </w:r>
      <w:proofErr w:type="spellStart"/>
      <w:r w:rsidRPr="0066109F">
        <w:t>terza</w:t>
      </w:r>
      <w:proofErr w:type="spellEnd"/>
      <w:r w:rsidRPr="0066109F">
        <w:t xml:space="preserve"> </w:t>
      </w:r>
      <w:proofErr w:type="spellStart"/>
      <w:r w:rsidRPr="0066109F">
        <w:t>rima</w:t>
      </w:r>
      <w:proofErr w:type="spellEnd"/>
      <w:r w:rsidRPr="0066109F">
        <w:t xml:space="preserve">, and </w:t>
      </w:r>
      <w:proofErr w:type="spellStart"/>
      <w:r w:rsidRPr="0066109F">
        <w:t>cynghanedd</w:t>
      </w:r>
      <w:proofErr w:type="spellEnd"/>
      <w:r w:rsidRPr="0066109F">
        <w:t xml:space="preserve">. </w:t>
      </w:r>
    </w:p>
    <w:p w14:paraId="5F2D24D7" w14:textId="77777777" w:rsidR="00937A2F" w:rsidRPr="0066109F" w:rsidRDefault="00937A2F" w:rsidP="00937A2F">
      <w:pPr>
        <w:pStyle w:val="ListParagraph"/>
        <w:numPr>
          <w:ilvl w:val="1"/>
          <w:numId w:val="16"/>
        </w:numPr>
        <w:spacing w:line="360" w:lineRule="auto"/>
        <w:rPr>
          <w:b/>
        </w:rPr>
      </w:pPr>
      <w:r w:rsidRPr="0066109F">
        <w:rPr>
          <w:b/>
        </w:rPr>
        <w:t>Elementary geometry: Euclidean and beyond</w:t>
      </w:r>
    </w:p>
    <w:p w14:paraId="61EB3022" w14:textId="77777777" w:rsidR="00937A2F" w:rsidRPr="0066109F" w:rsidRDefault="00937A2F" w:rsidP="00937A2F">
      <w:pPr>
        <w:pStyle w:val="ListParagraph"/>
        <w:spacing w:line="360" w:lineRule="auto"/>
        <w:ind w:left="1440"/>
      </w:pPr>
      <w:r w:rsidRPr="0066109F">
        <w:t xml:space="preserve"> (Taught by D.J.T)</w:t>
      </w:r>
    </w:p>
    <w:p w14:paraId="16A27500" w14:textId="77777777" w:rsidR="00937A2F" w:rsidRPr="0066109F" w:rsidRDefault="00937A2F" w:rsidP="007843A9">
      <w:pPr>
        <w:spacing w:line="360" w:lineRule="auto"/>
      </w:pPr>
      <w:r w:rsidRPr="0066109F">
        <w:t>We will look at the incredible mathematics of the Greeks, including Euclid’s axioms for geometry, and how these are used in proofs. Axioms can be thought of as a set of rules to determine a mathematical playground. Of particular interest is Euclid’s parallel postulate (In a plane, given a line and a point not on it, there is a unique parallel line through that point), which he initially believed to be a consequence of the other axioms. A major development in the history of mathematics was the realization that the parallel postulate is independent of the axioms of Euclidean geometry, and can be replaced by alternative rules on parallel lines, leading to different geometries, i.e. projective geometry (infinitely many parallel lines) and spherical geometry (no parallel lines).</w:t>
      </w:r>
    </w:p>
    <w:p w14:paraId="716F4302" w14:textId="77777777" w:rsidR="00937A2F" w:rsidRPr="0066109F" w:rsidRDefault="00937A2F" w:rsidP="00937A2F">
      <w:pPr>
        <w:pStyle w:val="ListParagraph"/>
        <w:spacing w:line="360" w:lineRule="auto"/>
        <w:ind w:left="0"/>
      </w:pPr>
      <w:r w:rsidRPr="0066109F">
        <w:t>Set text: Lecture notes based on Jeremy Gray’s History of Mathematics</w:t>
      </w:r>
    </w:p>
    <w:p w14:paraId="546AA4E7" w14:textId="77777777" w:rsidR="00937A2F" w:rsidRPr="0066109F" w:rsidRDefault="00937A2F" w:rsidP="00937A2F">
      <w:pPr>
        <w:pStyle w:val="ListParagraph"/>
        <w:spacing w:line="360" w:lineRule="auto"/>
        <w:ind w:left="0"/>
      </w:pPr>
    </w:p>
    <w:p w14:paraId="1A451174" w14:textId="77777777" w:rsidR="00937A2F" w:rsidRPr="007843A9" w:rsidRDefault="00937A2F" w:rsidP="007843A9">
      <w:pPr>
        <w:pStyle w:val="ListParagraph"/>
        <w:numPr>
          <w:ilvl w:val="0"/>
          <w:numId w:val="16"/>
        </w:numPr>
        <w:spacing w:line="360" w:lineRule="auto"/>
        <w:rPr>
          <w:b/>
        </w:rPr>
      </w:pPr>
      <w:r w:rsidRPr="0066109F">
        <w:rPr>
          <w:b/>
        </w:rPr>
        <w:lastRenderedPageBreak/>
        <w:t>Mathematical models</w:t>
      </w:r>
    </w:p>
    <w:p w14:paraId="66BB5951" w14:textId="77777777" w:rsidR="00937A2F" w:rsidRPr="0066109F" w:rsidRDefault="00937A2F" w:rsidP="00937A2F">
      <w:pPr>
        <w:pStyle w:val="ListParagraph"/>
        <w:numPr>
          <w:ilvl w:val="1"/>
          <w:numId w:val="16"/>
        </w:numPr>
        <w:spacing w:line="360" w:lineRule="auto"/>
        <w:rPr>
          <w:b/>
        </w:rPr>
      </w:pPr>
      <w:r w:rsidRPr="0066109F">
        <w:rPr>
          <w:b/>
        </w:rPr>
        <w:t>The Novel: How to Read Using Mathematical Models</w:t>
      </w:r>
    </w:p>
    <w:p w14:paraId="3C5E71E3" w14:textId="77777777" w:rsidR="00937A2F" w:rsidRPr="0066109F" w:rsidRDefault="00937A2F" w:rsidP="007843A9">
      <w:pPr>
        <w:spacing w:line="360" w:lineRule="auto"/>
        <w:ind w:left="720" w:firstLine="720"/>
      </w:pPr>
      <w:r w:rsidRPr="0066109F">
        <w:t>[Taught by Z.B.T.]</w:t>
      </w:r>
    </w:p>
    <w:p w14:paraId="0E43D5CE" w14:textId="77777777" w:rsidR="00937A2F" w:rsidRPr="0066109F" w:rsidRDefault="00937A2F" w:rsidP="007843A9">
      <w:pPr>
        <w:spacing w:line="360" w:lineRule="auto"/>
        <w:jc w:val="both"/>
      </w:pPr>
      <w:r w:rsidRPr="0066109F">
        <w:t>Drawing</w:t>
      </w:r>
      <w:r w:rsidR="007843A9">
        <w:t xml:space="preserve"> on Franco Moretti’s notion of “distant reading,”</w:t>
      </w:r>
      <w:r w:rsidRPr="0066109F">
        <w:t xml:space="preserve"> this section will consider how one might read the novel differently using a more mathematical kind of mapping. Moretti employs graphs from quantitative history, maps from geography, and trees from evolutionary theory. We will apply Moretti’s theories to the set texts, a technique which again relies on recognizing patterns as well as mapping spaces and events. </w:t>
      </w:r>
    </w:p>
    <w:p w14:paraId="5B6DE61F" w14:textId="77777777" w:rsidR="00937A2F" w:rsidRPr="0066109F" w:rsidRDefault="00937A2F" w:rsidP="00937A2F">
      <w:pPr>
        <w:spacing w:line="360" w:lineRule="auto"/>
      </w:pPr>
      <w:r w:rsidRPr="0066109F">
        <w:t xml:space="preserve">Set text: </w:t>
      </w:r>
      <w:r w:rsidRPr="0066109F">
        <w:rPr>
          <w:i/>
        </w:rPr>
        <w:t xml:space="preserve">The Great Gatsby </w:t>
      </w:r>
      <w:r w:rsidRPr="0066109F">
        <w:t>by F. Scott Fitzgerald</w:t>
      </w:r>
    </w:p>
    <w:p w14:paraId="22222C7F" w14:textId="77777777" w:rsidR="00937A2F" w:rsidRPr="0066109F" w:rsidRDefault="00937A2F" w:rsidP="00937A2F">
      <w:pPr>
        <w:pStyle w:val="ListParagraph"/>
        <w:numPr>
          <w:ilvl w:val="1"/>
          <w:numId w:val="16"/>
        </w:numPr>
        <w:spacing w:line="360" w:lineRule="auto"/>
        <w:rPr>
          <w:b/>
        </w:rPr>
      </w:pPr>
      <w:r w:rsidRPr="0066109F">
        <w:rPr>
          <w:b/>
        </w:rPr>
        <w:t>Population biology: the first mathematical models</w:t>
      </w:r>
    </w:p>
    <w:p w14:paraId="1411D9EF" w14:textId="77777777" w:rsidR="00937A2F" w:rsidRPr="0066109F" w:rsidRDefault="00937A2F" w:rsidP="00937A2F">
      <w:pPr>
        <w:pStyle w:val="ListParagraph"/>
        <w:spacing w:line="360" w:lineRule="auto"/>
        <w:ind w:firstLine="720"/>
      </w:pPr>
      <w:r w:rsidRPr="0066109F">
        <w:t>(Taught by D.J.T)</w:t>
      </w:r>
    </w:p>
    <w:p w14:paraId="0BE2587B" w14:textId="77777777" w:rsidR="00937A2F" w:rsidRPr="0066109F" w:rsidRDefault="00937A2F" w:rsidP="00937A2F">
      <w:pPr>
        <w:spacing w:line="360" w:lineRule="auto"/>
      </w:pPr>
      <w:r w:rsidRPr="0066109F">
        <w:t xml:space="preserve">We look at the early history of mathematical modeling in Biology: a new era was started when the gloomy English cleric Malthus wrote down an alarming equation for population growth. We will critique Malthus’ model and look at </w:t>
      </w:r>
      <w:proofErr w:type="spellStart"/>
      <w:r w:rsidRPr="0066109F">
        <w:t>Verhulst’s</w:t>
      </w:r>
      <w:proofErr w:type="spellEnd"/>
      <w:r w:rsidRPr="0066109F">
        <w:t xml:space="preserve"> more realistic Logistic model. We will discuss the benefits and points of caution of mathematic models in the natural sciences.</w:t>
      </w:r>
    </w:p>
    <w:p w14:paraId="05691212" w14:textId="77777777" w:rsidR="00937A2F" w:rsidRPr="0066109F" w:rsidRDefault="00937A2F" w:rsidP="00937A2F">
      <w:pPr>
        <w:pStyle w:val="ListParagraph"/>
        <w:spacing w:line="360" w:lineRule="auto"/>
        <w:ind w:left="0"/>
      </w:pPr>
      <w:r w:rsidRPr="0066109F">
        <w:t xml:space="preserve">Set text: Lecture notes based on </w:t>
      </w:r>
      <w:r w:rsidRPr="0066109F">
        <w:rPr>
          <w:i/>
        </w:rPr>
        <w:t>Mathematical Models in Biology</w:t>
      </w:r>
      <w:r w:rsidRPr="0066109F">
        <w:t xml:space="preserve"> by Edelstein-</w:t>
      </w:r>
      <w:proofErr w:type="spellStart"/>
      <w:r w:rsidRPr="0066109F">
        <w:t>Keshet</w:t>
      </w:r>
      <w:proofErr w:type="spellEnd"/>
      <w:r w:rsidRPr="0066109F">
        <w:t>.</w:t>
      </w:r>
    </w:p>
    <w:p w14:paraId="2AE6F689" w14:textId="77777777" w:rsidR="00937A2F" w:rsidRPr="0066109F" w:rsidRDefault="00937A2F" w:rsidP="00937A2F">
      <w:pPr>
        <w:pStyle w:val="ListParagraph"/>
        <w:spacing w:line="360" w:lineRule="auto"/>
        <w:ind w:left="0"/>
        <w:rPr>
          <w:b/>
        </w:rPr>
      </w:pPr>
    </w:p>
    <w:p w14:paraId="798CAFDF" w14:textId="77777777" w:rsidR="00937A2F" w:rsidRPr="007843A9" w:rsidRDefault="00937A2F" w:rsidP="007843A9">
      <w:pPr>
        <w:pStyle w:val="ListParagraph"/>
        <w:numPr>
          <w:ilvl w:val="0"/>
          <w:numId w:val="16"/>
        </w:numPr>
        <w:spacing w:line="360" w:lineRule="auto"/>
        <w:rPr>
          <w:b/>
        </w:rPr>
      </w:pPr>
      <w:r w:rsidRPr="0066109F">
        <w:rPr>
          <w:b/>
        </w:rPr>
        <w:t>Randomness</w:t>
      </w:r>
    </w:p>
    <w:p w14:paraId="2543F081" w14:textId="77777777" w:rsidR="00937A2F" w:rsidRPr="0066109F" w:rsidRDefault="00937A2F" w:rsidP="00937A2F">
      <w:pPr>
        <w:pStyle w:val="ListParagraph"/>
        <w:numPr>
          <w:ilvl w:val="1"/>
          <w:numId w:val="16"/>
        </w:numPr>
        <w:spacing w:line="360" w:lineRule="auto"/>
        <w:rPr>
          <w:b/>
        </w:rPr>
      </w:pPr>
      <w:r w:rsidRPr="0066109F">
        <w:rPr>
          <w:b/>
        </w:rPr>
        <w:t>Biography: How to Order the Chaos of a Life</w:t>
      </w:r>
    </w:p>
    <w:p w14:paraId="3A6E4D52" w14:textId="77777777" w:rsidR="00937A2F" w:rsidRPr="0066109F" w:rsidRDefault="00937A2F" w:rsidP="007843A9">
      <w:pPr>
        <w:pStyle w:val="ListParagraph"/>
        <w:spacing w:line="360" w:lineRule="auto"/>
        <w:ind w:firstLine="720"/>
      </w:pPr>
      <w:r w:rsidRPr="0066109F">
        <w:t>[Taught by Z.B.T.]</w:t>
      </w:r>
    </w:p>
    <w:p w14:paraId="34990F11" w14:textId="77777777" w:rsidR="00937A2F" w:rsidRPr="0066109F" w:rsidRDefault="00937A2F" w:rsidP="00937A2F">
      <w:pPr>
        <w:spacing w:line="360" w:lineRule="auto"/>
        <w:jc w:val="both"/>
      </w:pPr>
      <w:r w:rsidRPr="0066109F">
        <w:t xml:space="preserve">How can we measure the random events of a life? Is there such a thing as fate, or is the course of human existence defined by anarchy and chaos? By looking at the biography of a particular mathematician, Alan Turing, we will consider not only his mathematical contribution, or the poignant events of his life, but also how his story is written and interpreted by the biographer. We will consider how the biographer organizes the narrative before him, and how the mere act of writing of a biography is a philosophical endeavor that imposes order on chaos.  We will consider the choices made in writing about what detail to include and what to omit, and how the writer is always having to make choices about what is significant and worthy of attention, and what is not. </w:t>
      </w:r>
    </w:p>
    <w:p w14:paraId="6EE3D591" w14:textId="77777777" w:rsidR="00937A2F" w:rsidRPr="0066109F" w:rsidRDefault="00937A2F" w:rsidP="00937A2F">
      <w:pPr>
        <w:spacing w:line="360" w:lineRule="auto"/>
      </w:pPr>
    </w:p>
    <w:p w14:paraId="35850613" w14:textId="77777777" w:rsidR="00937A2F" w:rsidRPr="0066109F" w:rsidRDefault="00937A2F" w:rsidP="00937A2F">
      <w:pPr>
        <w:spacing w:line="360" w:lineRule="auto"/>
      </w:pPr>
      <w:r w:rsidRPr="0066109F">
        <w:lastRenderedPageBreak/>
        <w:t xml:space="preserve">Set text: </w:t>
      </w:r>
      <w:r w:rsidRPr="0066109F">
        <w:rPr>
          <w:i/>
        </w:rPr>
        <w:t>Alan Turing: An Enigma</w:t>
      </w:r>
      <w:r w:rsidRPr="0066109F">
        <w:t xml:space="preserve"> by Andrew Hodges and the film </w:t>
      </w:r>
      <w:r w:rsidRPr="0066109F">
        <w:rPr>
          <w:i/>
        </w:rPr>
        <w:t xml:space="preserve">The Imitation Game </w:t>
      </w:r>
      <w:r w:rsidRPr="0066109F">
        <w:t>(2015).</w:t>
      </w:r>
    </w:p>
    <w:p w14:paraId="4B46DE0B" w14:textId="77777777" w:rsidR="00937A2F" w:rsidRPr="0066109F" w:rsidRDefault="00937A2F" w:rsidP="00937A2F">
      <w:pPr>
        <w:pStyle w:val="ListParagraph"/>
        <w:numPr>
          <w:ilvl w:val="1"/>
          <w:numId w:val="16"/>
        </w:numPr>
        <w:spacing w:line="360" w:lineRule="auto"/>
        <w:rPr>
          <w:b/>
        </w:rPr>
      </w:pPr>
      <w:r w:rsidRPr="0066109F">
        <w:rPr>
          <w:b/>
        </w:rPr>
        <w:t xml:space="preserve">History of probability </w:t>
      </w:r>
    </w:p>
    <w:p w14:paraId="78C12F59" w14:textId="77777777" w:rsidR="00937A2F" w:rsidRPr="0066109F" w:rsidRDefault="00937A2F" w:rsidP="00937A2F">
      <w:pPr>
        <w:pStyle w:val="ListParagraph"/>
        <w:spacing w:line="360" w:lineRule="auto"/>
        <w:ind w:firstLine="720"/>
      </w:pPr>
      <w:r w:rsidRPr="0066109F">
        <w:t>(Taught by D.J.T)</w:t>
      </w:r>
    </w:p>
    <w:p w14:paraId="264263FE" w14:textId="77777777" w:rsidR="00937A2F" w:rsidRPr="0066109F" w:rsidRDefault="00937A2F" w:rsidP="00937A2F">
      <w:pPr>
        <w:spacing w:line="360" w:lineRule="auto"/>
      </w:pPr>
      <w:r w:rsidRPr="0066109F">
        <w:t xml:space="preserve">We will look at the journey from deterministic to probabilistic mathematics embodied by mathematicians such as Pascal and Fermat. Initially, this </w:t>
      </w:r>
      <w:proofErr w:type="gramStart"/>
      <w:r w:rsidRPr="0066109F">
        <w:t>study  was</w:t>
      </w:r>
      <w:proofErr w:type="gramEnd"/>
      <w:r w:rsidRPr="0066109F">
        <w:t xml:space="preserve"> motivated by a desire to understand gambling games popular in French society. Later on, the importance of these techniques to core mathematics and the natural sciences was understood, and developed by great mathematicians such as Laplace and Kolmogorov.</w:t>
      </w:r>
    </w:p>
    <w:p w14:paraId="5C02C816" w14:textId="77777777" w:rsidR="00937A2F" w:rsidRPr="0066109F" w:rsidRDefault="00937A2F" w:rsidP="00937A2F">
      <w:pPr>
        <w:spacing w:line="360" w:lineRule="auto"/>
      </w:pPr>
    </w:p>
    <w:p w14:paraId="71C2D266" w14:textId="77777777" w:rsidR="00937A2F" w:rsidRPr="0066109F" w:rsidRDefault="00937A2F" w:rsidP="00937A2F">
      <w:pPr>
        <w:spacing w:line="360" w:lineRule="auto"/>
        <w:rPr>
          <w:b/>
        </w:rPr>
      </w:pPr>
      <w:r w:rsidRPr="0066109F">
        <w:tab/>
      </w:r>
      <w:r w:rsidRPr="0066109F">
        <w:rPr>
          <w:b/>
        </w:rPr>
        <w:t>Course Conclusion</w:t>
      </w:r>
    </w:p>
    <w:p w14:paraId="5A0E8E29" w14:textId="77777777" w:rsidR="00937A2F" w:rsidRPr="007843A9" w:rsidRDefault="00937A2F" w:rsidP="00937A2F">
      <w:pPr>
        <w:spacing w:line="360" w:lineRule="auto"/>
        <w:rPr>
          <w:color w:val="FF0000"/>
        </w:rPr>
      </w:pPr>
      <w:r w:rsidRPr="0066109F">
        <w:t xml:space="preserve">The conclusion to the course will include visits from business contacts from the Buckeye Leadership Fellows Program </w:t>
      </w:r>
      <w:r w:rsidR="007843A9">
        <w:t>(Office of Student Life)</w:t>
      </w:r>
      <w:r w:rsidR="007843A9">
        <w:rPr>
          <w:color w:val="FF0000"/>
        </w:rPr>
        <w:t>; a panel</w:t>
      </w:r>
      <w:r w:rsidRPr="0066109F">
        <w:t xml:space="preserve"> will see the stu</w:t>
      </w:r>
      <w:r w:rsidR="007843A9">
        <w:t>dents give a final presentation</w:t>
      </w:r>
      <w:r w:rsidR="007843A9">
        <w:rPr>
          <w:color w:val="FF0000"/>
        </w:rPr>
        <w:t>.  Although the panel will provide feedback on the presentation, all grades will be assigned by the class instructor.</w:t>
      </w:r>
    </w:p>
    <w:p w14:paraId="7B70A584" w14:textId="77777777" w:rsidR="00937A2F" w:rsidRPr="0066109F" w:rsidRDefault="00E627E9" w:rsidP="00937A2F">
      <w:pPr>
        <w:spacing w:line="360" w:lineRule="auto"/>
        <w:rPr>
          <w:b/>
          <w:sz w:val="32"/>
          <w:szCs w:val="32"/>
        </w:rPr>
      </w:pPr>
      <w:r w:rsidRPr="0066109F">
        <w:rPr>
          <w:b/>
          <w:sz w:val="32"/>
          <w:szCs w:val="32"/>
        </w:rPr>
        <w:t xml:space="preserve"> </w:t>
      </w:r>
      <w:r w:rsidR="00937A2F" w:rsidRPr="0066109F">
        <w:rPr>
          <w:b/>
          <w:sz w:val="32"/>
          <w:szCs w:val="32"/>
        </w:rPr>
        <w:t>Assignments</w:t>
      </w:r>
    </w:p>
    <w:p w14:paraId="2B8AA500" w14:textId="77777777" w:rsidR="00937A2F" w:rsidRPr="0066109F" w:rsidRDefault="00937A2F" w:rsidP="00937A2F">
      <w:pPr>
        <w:spacing w:line="360" w:lineRule="auto"/>
        <w:rPr>
          <w:b/>
        </w:rPr>
      </w:pPr>
    </w:p>
    <w:tbl>
      <w:tblPr>
        <w:tblStyle w:val="TableGrid"/>
        <w:tblW w:w="0" w:type="auto"/>
        <w:tblLook w:val="04A0" w:firstRow="1" w:lastRow="0" w:firstColumn="1" w:lastColumn="0" w:noHBand="0" w:noVBand="1"/>
      </w:tblPr>
      <w:tblGrid>
        <w:gridCol w:w="4428"/>
        <w:gridCol w:w="4428"/>
      </w:tblGrid>
      <w:tr w:rsidR="00937A2F" w:rsidRPr="0066109F" w14:paraId="71DEA69E" w14:textId="77777777" w:rsidTr="00A5766D">
        <w:tc>
          <w:tcPr>
            <w:tcW w:w="4428" w:type="dxa"/>
          </w:tcPr>
          <w:p w14:paraId="00E8C825" w14:textId="77777777" w:rsidR="00937A2F" w:rsidRPr="0066109F" w:rsidRDefault="00937A2F" w:rsidP="00A5766D">
            <w:pPr>
              <w:spacing w:line="360" w:lineRule="auto"/>
              <w:rPr>
                <w:b/>
              </w:rPr>
            </w:pPr>
            <w:r w:rsidRPr="0066109F">
              <w:rPr>
                <w:b/>
              </w:rPr>
              <w:t>Assignment</w:t>
            </w:r>
          </w:p>
        </w:tc>
        <w:tc>
          <w:tcPr>
            <w:tcW w:w="4428" w:type="dxa"/>
          </w:tcPr>
          <w:p w14:paraId="7D52F06E" w14:textId="77777777" w:rsidR="00937A2F" w:rsidRPr="0066109F" w:rsidRDefault="00937A2F" w:rsidP="00A5766D">
            <w:pPr>
              <w:spacing w:line="360" w:lineRule="auto"/>
              <w:rPr>
                <w:b/>
              </w:rPr>
            </w:pPr>
            <w:r w:rsidRPr="0066109F">
              <w:rPr>
                <w:b/>
              </w:rPr>
              <w:t>Percentage</w:t>
            </w:r>
          </w:p>
        </w:tc>
      </w:tr>
      <w:tr w:rsidR="00937A2F" w:rsidRPr="0066109F" w14:paraId="353B3657" w14:textId="77777777" w:rsidTr="00A5766D">
        <w:tc>
          <w:tcPr>
            <w:tcW w:w="4428" w:type="dxa"/>
          </w:tcPr>
          <w:p w14:paraId="05AAEE1E" w14:textId="77777777" w:rsidR="00937A2F" w:rsidRPr="0066109F" w:rsidRDefault="00937A2F" w:rsidP="00A5766D">
            <w:pPr>
              <w:spacing w:line="360" w:lineRule="auto"/>
            </w:pPr>
            <w:r w:rsidRPr="0066109F">
              <w:t>Attendance and Class Contribution</w:t>
            </w:r>
          </w:p>
        </w:tc>
        <w:tc>
          <w:tcPr>
            <w:tcW w:w="4428" w:type="dxa"/>
          </w:tcPr>
          <w:p w14:paraId="097DABF9" w14:textId="77777777" w:rsidR="00937A2F" w:rsidRPr="0066109F" w:rsidRDefault="00937A2F" w:rsidP="00A5766D">
            <w:pPr>
              <w:spacing w:line="360" w:lineRule="auto"/>
            </w:pPr>
            <w:r w:rsidRPr="0066109F">
              <w:t>10%</w:t>
            </w:r>
          </w:p>
        </w:tc>
      </w:tr>
      <w:tr w:rsidR="00937A2F" w:rsidRPr="0066109F" w14:paraId="52C3E163" w14:textId="77777777" w:rsidTr="00A5766D">
        <w:tc>
          <w:tcPr>
            <w:tcW w:w="4428" w:type="dxa"/>
          </w:tcPr>
          <w:p w14:paraId="3BA07B00" w14:textId="77777777" w:rsidR="00937A2F" w:rsidRPr="0066109F" w:rsidRDefault="00937A2F" w:rsidP="00A5766D">
            <w:pPr>
              <w:spacing w:line="360" w:lineRule="auto"/>
            </w:pPr>
            <w:r w:rsidRPr="0066109F">
              <w:t xml:space="preserve">Midterm </w:t>
            </w:r>
          </w:p>
          <w:p w14:paraId="169B8F36" w14:textId="77777777" w:rsidR="00937A2F" w:rsidRPr="0066109F" w:rsidRDefault="00937A2F" w:rsidP="00A5766D">
            <w:pPr>
              <w:spacing w:line="360" w:lineRule="auto"/>
            </w:pPr>
          </w:p>
        </w:tc>
        <w:tc>
          <w:tcPr>
            <w:tcW w:w="4428" w:type="dxa"/>
          </w:tcPr>
          <w:p w14:paraId="68D1C6C8" w14:textId="77777777" w:rsidR="00937A2F" w:rsidRPr="0066109F" w:rsidRDefault="00937A2F" w:rsidP="00A5766D">
            <w:pPr>
              <w:spacing w:line="360" w:lineRule="auto"/>
            </w:pPr>
            <w:r w:rsidRPr="0066109F">
              <w:t>25%</w:t>
            </w:r>
          </w:p>
        </w:tc>
      </w:tr>
      <w:tr w:rsidR="00937A2F" w:rsidRPr="0066109F" w14:paraId="26EDBF19" w14:textId="77777777" w:rsidTr="00A5766D">
        <w:tc>
          <w:tcPr>
            <w:tcW w:w="4428" w:type="dxa"/>
          </w:tcPr>
          <w:p w14:paraId="3FAA8109" w14:textId="77777777" w:rsidR="00937A2F" w:rsidRPr="0066109F" w:rsidRDefault="00937A2F" w:rsidP="00A5766D">
            <w:pPr>
              <w:spacing w:line="360" w:lineRule="auto"/>
            </w:pPr>
            <w:r w:rsidRPr="0066109F">
              <w:t xml:space="preserve">Presentation </w:t>
            </w:r>
          </w:p>
        </w:tc>
        <w:tc>
          <w:tcPr>
            <w:tcW w:w="4428" w:type="dxa"/>
          </w:tcPr>
          <w:p w14:paraId="0B250998" w14:textId="77777777" w:rsidR="00937A2F" w:rsidRPr="0066109F" w:rsidRDefault="00937A2F" w:rsidP="00A5766D">
            <w:pPr>
              <w:spacing w:line="360" w:lineRule="auto"/>
            </w:pPr>
            <w:r w:rsidRPr="0066109F">
              <w:t>15%</w:t>
            </w:r>
          </w:p>
        </w:tc>
      </w:tr>
      <w:tr w:rsidR="00937A2F" w:rsidRPr="0066109F" w14:paraId="13E88875" w14:textId="77777777" w:rsidTr="00A5766D">
        <w:tc>
          <w:tcPr>
            <w:tcW w:w="4428" w:type="dxa"/>
          </w:tcPr>
          <w:p w14:paraId="09C8E260" w14:textId="77777777" w:rsidR="00937A2F" w:rsidRPr="0066109F" w:rsidRDefault="00937A2F" w:rsidP="00A5766D">
            <w:pPr>
              <w:spacing w:line="360" w:lineRule="auto"/>
            </w:pPr>
            <w:r w:rsidRPr="0066109F">
              <w:t>Capstone Project</w:t>
            </w:r>
          </w:p>
        </w:tc>
        <w:tc>
          <w:tcPr>
            <w:tcW w:w="4428" w:type="dxa"/>
          </w:tcPr>
          <w:p w14:paraId="7AA12A81" w14:textId="77777777" w:rsidR="00937A2F" w:rsidRPr="0066109F" w:rsidRDefault="00937A2F" w:rsidP="00A5766D">
            <w:pPr>
              <w:spacing w:line="360" w:lineRule="auto"/>
            </w:pPr>
            <w:r w:rsidRPr="0066109F">
              <w:t>50%</w:t>
            </w:r>
          </w:p>
        </w:tc>
      </w:tr>
    </w:tbl>
    <w:p w14:paraId="5AC7B211" w14:textId="77777777" w:rsidR="00937A2F" w:rsidRPr="0066109F" w:rsidRDefault="00937A2F" w:rsidP="00937A2F">
      <w:pPr>
        <w:spacing w:line="360" w:lineRule="auto"/>
      </w:pPr>
    </w:p>
    <w:p w14:paraId="3A070D8B" w14:textId="77777777" w:rsidR="00937A2F" w:rsidRPr="0066109F" w:rsidRDefault="00937A2F" w:rsidP="00937A2F">
      <w:pPr>
        <w:spacing w:line="360" w:lineRule="auto"/>
        <w:rPr>
          <w:b/>
        </w:rPr>
      </w:pPr>
      <w:r w:rsidRPr="0066109F">
        <w:rPr>
          <w:b/>
        </w:rPr>
        <w:t>Midterm</w:t>
      </w:r>
    </w:p>
    <w:p w14:paraId="3B9F5F65" w14:textId="77777777" w:rsidR="00937A2F" w:rsidRPr="0066109F" w:rsidRDefault="00937A2F" w:rsidP="00937A2F">
      <w:pPr>
        <w:spacing w:line="360" w:lineRule="auto"/>
      </w:pPr>
      <w:r w:rsidRPr="0066109F">
        <w:t>The midterm will include a close analysis requiring knowledge of rhetorical and literary terms, and a demonstration of the ability to write clear and convincing proofs of simple results from elementary number theory and geometry.</w:t>
      </w:r>
    </w:p>
    <w:p w14:paraId="6C1B6D9F" w14:textId="77777777" w:rsidR="00937A2F" w:rsidRPr="0066109F" w:rsidRDefault="00937A2F" w:rsidP="00937A2F">
      <w:pPr>
        <w:spacing w:line="360" w:lineRule="auto"/>
        <w:rPr>
          <w:b/>
        </w:rPr>
      </w:pPr>
    </w:p>
    <w:p w14:paraId="734954FC" w14:textId="77777777" w:rsidR="00937A2F" w:rsidRPr="0066109F" w:rsidRDefault="00937A2F" w:rsidP="00937A2F">
      <w:pPr>
        <w:spacing w:line="360" w:lineRule="auto"/>
        <w:rPr>
          <w:b/>
        </w:rPr>
      </w:pPr>
      <w:r w:rsidRPr="0066109F">
        <w:rPr>
          <w:b/>
        </w:rPr>
        <w:t>Capstone Project</w:t>
      </w:r>
    </w:p>
    <w:p w14:paraId="5F4E3ADC" w14:textId="77777777" w:rsidR="00937A2F" w:rsidRPr="0066109F" w:rsidRDefault="00937A2F" w:rsidP="00937A2F">
      <w:pPr>
        <w:spacing w:line="360" w:lineRule="auto"/>
        <w:jc w:val="both"/>
      </w:pPr>
      <w:r w:rsidRPr="0066109F">
        <w:t xml:space="preserve">The course provides students with both a critical learning experience and an opportunity to synthesize and apply what they learned throughout the program. The final project is based on one of the four topics covered on the course. Students will be given a list of possible projects at the beginning of each section of the course, and they will be able to decide which element they would like to work on. The project will involve the often under-appreciated humanistic side of mathematics, with students encouraged to focus on an area of mathematics in its historical context; combining both a focus on exposition of ideas and its context in societal and philosophical change. This will be combined with an English project that involves engaging with linguistic devices, literary genres, and critical analysis. </w:t>
      </w:r>
    </w:p>
    <w:p w14:paraId="5734F8BD" w14:textId="77777777" w:rsidR="00E627E9" w:rsidRPr="008D62BD" w:rsidRDefault="00E627E9" w:rsidP="00E627E9">
      <w:pPr>
        <w:spacing w:line="360" w:lineRule="auto"/>
        <w:rPr>
          <w:b/>
          <w:color w:val="FF0000"/>
          <w:sz w:val="32"/>
          <w:szCs w:val="32"/>
        </w:rPr>
      </w:pPr>
      <w:r w:rsidRPr="008D62BD">
        <w:rPr>
          <w:rFonts w:ascii="Segoe UI" w:hAnsi="Segoe UI" w:cs="Segoe UI"/>
          <w:color w:val="FF0000"/>
          <w:sz w:val="20"/>
          <w:szCs w:val="20"/>
        </w:rPr>
        <w:t>Examples of projects:</w:t>
      </w:r>
      <w:r w:rsidRPr="008D62BD">
        <w:rPr>
          <w:rFonts w:ascii="Segoe UI" w:hAnsi="Segoe UI" w:cs="Segoe UI"/>
          <w:color w:val="FF0000"/>
          <w:sz w:val="20"/>
          <w:szCs w:val="20"/>
        </w:rPr>
        <w:br/>
      </w:r>
      <w:r w:rsidRPr="008D62BD">
        <w:rPr>
          <w:rFonts w:ascii="Segoe UI" w:hAnsi="Segoe UI" w:cs="Segoe UI"/>
          <w:color w:val="FF0000"/>
          <w:sz w:val="20"/>
          <w:szCs w:val="20"/>
        </w:rPr>
        <w:br/>
        <w:t>Projects should incorporate mathematical and humanities components. This can be achieved in one of two ways:</w:t>
      </w:r>
      <w:r w:rsidRPr="008D62BD">
        <w:rPr>
          <w:rFonts w:ascii="Segoe UI" w:hAnsi="Segoe UI" w:cs="Segoe UI"/>
          <w:color w:val="FF0000"/>
          <w:sz w:val="20"/>
          <w:szCs w:val="20"/>
        </w:rPr>
        <w:br/>
      </w:r>
      <w:r w:rsidRPr="008D62BD">
        <w:rPr>
          <w:rFonts w:ascii="Segoe UI" w:hAnsi="Segoe UI" w:cs="Segoe UI"/>
          <w:color w:val="FF0000"/>
          <w:sz w:val="20"/>
          <w:szCs w:val="20"/>
        </w:rPr>
        <w:br/>
        <w:t>(a) the critical analysis and the mathematics can be blended into one project. History of Mathematics projects would be particularly suited to this. For example, a project on the history of gambling in 17th century France, including analysis of a relevant text, with mathematical content given by exploring some of the mathematical contributions of Pascal and Fermat.</w:t>
      </w:r>
      <w:r w:rsidRPr="008D62BD">
        <w:rPr>
          <w:rFonts w:ascii="Segoe UI" w:hAnsi="Segoe UI" w:cs="Segoe UI"/>
          <w:color w:val="FF0000"/>
          <w:sz w:val="20"/>
          <w:szCs w:val="20"/>
        </w:rPr>
        <w:br/>
      </w:r>
      <w:r w:rsidRPr="008D62BD">
        <w:rPr>
          <w:rFonts w:ascii="Segoe UI" w:hAnsi="Segoe UI" w:cs="Segoe UI"/>
          <w:color w:val="FF0000"/>
          <w:sz w:val="20"/>
          <w:szCs w:val="20"/>
        </w:rPr>
        <w:br/>
        <w:t>(b) the critical analysis and the mathematics components can be handled separately, but with some coherence in the choice of topics: e.g. a project on Topic 3. could incorporate a first part which uses  Moretti’s theories of mathematical models to analyze a text, and a second part which looks at a simple mathematical model in applied mathematics.</w:t>
      </w:r>
      <w:r w:rsidRPr="008D62BD">
        <w:rPr>
          <w:rFonts w:ascii="Segoe UI" w:hAnsi="Segoe UI" w:cs="Segoe UI"/>
          <w:color w:val="FF0000"/>
          <w:sz w:val="20"/>
          <w:szCs w:val="20"/>
        </w:rPr>
        <w:br/>
      </w:r>
      <w:r w:rsidRPr="008D62BD">
        <w:rPr>
          <w:rFonts w:ascii="Segoe UI" w:hAnsi="Segoe UI" w:cs="Segoe UI"/>
          <w:color w:val="FF0000"/>
          <w:sz w:val="20"/>
          <w:szCs w:val="20"/>
        </w:rPr>
        <w:br/>
        <w:t>Under these criteria, there is a lot of latitude to choice appropriate projects.</w:t>
      </w:r>
      <w:r w:rsidRPr="008D62BD">
        <w:rPr>
          <w:rFonts w:ascii="Segoe UI" w:hAnsi="Segoe UI" w:cs="Segoe UI"/>
          <w:color w:val="FF0000"/>
          <w:sz w:val="20"/>
          <w:szCs w:val="20"/>
        </w:rPr>
        <w:br/>
      </w:r>
      <w:r w:rsidRPr="008D62BD">
        <w:rPr>
          <w:rFonts w:ascii="Segoe UI" w:hAnsi="Segoe UI" w:cs="Segoe UI"/>
          <w:color w:val="FF0000"/>
          <w:sz w:val="20"/>
          <w:szCs w:val="20"/>
        </w:rPr>
        <w:br/>
        <w:t>In Topic 1 (Rhetoric), many projects of  type (b) are possible through analysis of rhetoric in a suitable text, and exposition of a short proof from a classic text in mathematics.</w:t>
      </w:r>
      <w:r w:rsidRPr="008D62BD">
        <w:rPr>
          <w:rFonts w:ascii="Segoe UI" w:hAnsi="Segoe UI" w:cs="Segoe UI"/>
          <w:color w:val="FF0000"/>
          <w:sz w:val="20"/>
          <w:szCs w:val="20"/>
        </w:rPr>
        <w:br/>
      </w:r>
      <w:r w:rsidRPr="008D62BD">
        <w:rPr>
          <w:rFonts w:ascii="Segoe UI" w:hAnsi="Segoe UI" w:cs="Segoe UI"/>
          <w:color w:val="FF0000"/>
          <w:sz w:val="20"/>
          <w:szCs w:val="20"/>
        </w:rPr>
        <w:br/>
        <w:t xml:space="preserve">In Topic 2 (Rules and structure), a project of type (b) could be suitable with a first part analyzing form in poetry, and with a second part analyzing some axioms (say, of the natural numbers, or Euclidean geometry, </w:t>
      </w:r>
      <w:proofErr w:type="spellStart"/>
      <w:r w:rsidRPr="008D62BD">
        <w:rPr>
          <w:rFonts w:ascii="Segoe UI" w:hAnsi="Segoe UI" w:cs="Segoe UI"/>
          <w:color w:val="FF0000"/>
          <w:sz w:val="20"/>
          <w:szCs w:val="20"/>
        </w:rPr>
        <w:t>etc</w:t>
      </w:r>
      <w:proofErr w:type="spellEnd"/>
      <w:r w:rsidRPr="008D62BD">
        <w:rPr>
          <w:rFonts w:ascii="Segoe UI" w:hAnsi="Segoe UI" w:cs="Segoe UI"/>
          <w:color w:val="FF0000"/>
          <w:sz w:val="20"/>
          <w:szCs w:val="20"/>
        </w:rPr>
        <w:t xml:space="preserve">). This topic also lends itself to an integrated historical project of type (a). For example, there is a fascinating historical back story to the discovery of projective geometry by </w:t>
      </w:r>
      <w:proofErr w:type="spellStart"/>
      <w:r w:rsidRPr="008D62BD">
        <w:rPr>
          <w:rFonts w:ascii="Segoe UI" w:hAnsi="Segoe UI" w:cs="Segoe UI"/>
          <w:color w:val="FF0000"/>
          <w:sz w:val="20"/>
          <w:szCs w:val="20"/>
        </w:rPr>
        <w:t>Poncelet</w:t>
      </w:r>
      <w:proofErr w:type="spellEnd"/>
      <w:r w:rsidRPr="008D62BD">
        <w:rPr>
          <w:rFonts w:ascii="Segoe UI" w:hAnsi="Segoe UI" w:cs="Segoe UI"/>
          <w:color w:val="FF0000"/>
          <w:sz w:val="20"/>
          <w:szCs w:val="20"/>
        </w:rPr>
        <w:t xml:space="preserve">. This would be suitable for a history of mathematics </w:t>
      </w:r>
      <w:r w:rsidRPr="008D62BD">
        <w:rPr>
          <w:rFonts w:ascii="Segoe UI" w:hAnsi="Segoe UI" w:cs="Segoe UI"/>
          <w:color w:val="FF0000"/>
          <w:sz w:val="20"/>
          <w:szCs w:val="20"/>
        </w:rPr>
        <w:lastRenderedPageBreak/>
        <w:t>project explaining both the mathematical ideas, and critical analysis involving literature from the time and societal context.</w:t>
      </w:r>
      <w:r w:rsidRPr="008D62BD">
        <w:rPr>
          <w:rFonts w:ascii="Segoe UI" w:hAnsi="Segoe UI" w:cs="Segoe UI"/>
          <w:color w:val="FF0000"/>
          <w:sz w:val="20"/>
          <w:szCs w:val="20"/>
        </w:rPr>
        <w:br/>
      </w:r>
      <w:r w:rsidRPr="008D62BD">
        <w:rPr>
          <w:rFonts w:ascii="Segoe UI" w:hAnsi="Segoe UI" w:cs="Segoe UI"/>
          <w:color w:val="FF0000"/>
          <w:sz w:val="20"/>
          <w:szCs w:val="20"/>
        </w:rPr>
        <w:br/>
        <w:t>In Topic 3 (Mathematical Models), we already mentioned an example project: a first part which uses  Moretti’s theories of mathematical models to analyze a text, and a second part which looks at a simple mathematical model in applied mathematics.</w:t>
      </w:r>
      <w:r w:rsidRPr="008D62BD">
        <w:rPr>
          <w:rFonts w:ascii="Segoe UI" w:hAnsi="Segoe UI" w:cs="Segoe UI"/>
          <w:color w:val="FF0000"/>
          <w:sz w:val="20"/>
          <w:szCs w:val="20"/>
        </w:rPr>
        <w:br/>
      </w:r>
      <w:r w:rsidRPr="008D62BD">
        <w:rPr>
          <w:rFonts w:ascii="Segoe UI" w:hAnsi="Segoe UI" w:cs="Segoe UI"/>
          <w:color w:val="FF0000"/>
          <w:sz w:val="20"/>
          <w:szCs w:val="20"/>
        </w:rPr>
        <w:br/>
        <w:t xml:space="preserve">In Topic 4 (Randomness / Biography): the choice of historical projects is limitless. There are many works on biography of fascinating mathematicians. An investigation of Turing’s biography combined with an explanation of some of his mathematics would be a great project. A project based on the new book “Hidden Figures” by Margot Lee </w:t>
      </w:r>
      <w:proofErr w:type="spellStart"/>
      <w:r w:rsidRPr="008D62BD">
        <w:rPr>
          <w:rFonts w:ascii="Segoe UI" w:hAnsi="Segoe UI" w:cs="Segoe UI"/>
          <w:color w:val="FF0000"/>
          <w:sz w:val="20"/>
          <w:szCs w:val="20"/>
        </w:rPr>
        <w:t>Shetterly</w:t>
      </w:r>
      <w:proofErr w:type="spellEnd"/>
      <w:r w:rsidRPr="008D62BD">
        <w:rPr>
          <w:rFonts w:ascii="Segoe UI" w:hAnsi="Segoe UI" w:cs="Segoe UI"/>
          <w:color w:val="FF0000"/>
          <w:sz w:val="20"/>
          <w:szCs w:val="20"/>
        </w:rPr>
        <w:t xml:space="preserve"> concerning the contribution of black female mathematicians to NASA in the 1940’s would also be a </w:t>
      </w:r>
      <w:r>
        <w:rPr>
          <w:rFonts w:ascii="Segoe UI" w:hAnsi="Segoe UI" w:cs="Segoe UI"/>
          <w:color w:val="FF0000"/>
          <w:sz w:val="20"/>
          <w:szCs w:val="20"/>
        </w:rPr>
        <w:t>fantastic and timely project.</w:t>
      </w:r>
      <w:r>
        <w:rPr>
          <w:rFonts w:ascii="Segoe UI" w:hAnsi="Segoe UI" w:cs="Segoe UI"/>
          <w:color w:val="FF0000"/>
          <w:sz w:val="20"/>
          <w:szCs w:val="20"/>
        </w:rPr>
        <w:br/>
      </w:r>
      <w:r w:rsidRPr="008D62BD">
        <w:rPr>
          <w:rFonts w:ascii="Segoe UI" w:hAnsi="Segoe UI" w:cs="Segoe UI"/>
          <w:color w:val="FF0000"/>
          <w:sz w:val="20"/>
          <w:szCs w:val="20"/>
        </w:rPr>
        <w:br/>
        <w:t>Timeline for projects:</w:t>
      </w:r>
      <w:r w:rsidRPr="008D62BD">
        <w:rPr>
          <w:rFonts w:ascii="Segoe UI" w:hAnsi="Segoe UI" w:cs="Segoe UI"/>
          <w:color w:val="FF0000"/>
          <w:sz w:val="20"/>
          <w:szCs w:val="20"/>
        </w:rPr>
        <w:br/>
      </w:r>
      <w:r w:rsidRPr="008D62BD">
        <w:rPr>
          <w:rFonts w:ascii="Segoe UI" w:hAnsi="Segoe UI" w:cs="Segoe UI"/>
          <w:color w:val="FF0000"/>
          <w:sz w:val="20"/>
          <w:szCs w:val="20"/>
        </w:rPr>
        <w:br/>
        <w:t>We will discuss possible projects at the beginning of the course. Students who choose topics from later in the course will be able to plan with this in mind. The projects are really for independent study, particularly the biography oriented projects from the end of the course, so we see no problem with the projects being initiated early in the course in discussion with the class instructors, with material being reinforced as we cover these topics in class.</w:t>
      </w:r>
    </w:p>
    <w:p w14:paraId="26375D4D" w14:textId="77777777" w:rsidR="00937A2F" w:rsidRPr="0066109F" w:rsidRDefault="00937A2F" w:rsidP="00937A2F">
      <w:pPr>
        <w:spacing w:line="360" w:lineRule="auto"/>
        <w:jc w:val="both"/>
      </w:pPr>
    </w:p>
    <w:p w14:paraId="3503295E" w14:textId="77777777" w:rsidR="00937A2F" w:rsidRPr="0066109F" w:rsidRDefault="00937A2F" w:rsidP="00937A2F">
      <w:pPr>
        <w:spacing w:line="360" w:lineRule="auto"/>
        <w:jc w:val="both"/>
      </w:pPr>
    </w:p>
    <w:p w14:paraId="5556BF2F" w14:textId="77777777" w:rsidR="00937A2F" w:rsidRPr="0066109F" w:rsidRDefault="00937A2F" w:rsidP="00937A2F">
      <w:pPr>
        <w:spacing w:line="360" w:lineRule="auto"/>
        <w:jc w:val="both"/>
        <w:rPr>
          <w:b/>
          <w:sz w:val="32"/>
          <w:szCs w:val="32"/>
        </w:rPr>
      </w:pPr>
      <w:r w:rsidRPr="0066109F">
        <w:rPr>
          <w:b/>
          <w:sz w:val="32"/>
          <w:szCs w:val="32"/>
        </w:rPr>
        <w:t>Schedule of Topics:</w:t>
      </w:r>
    </w:p>
    <w:p w14:paraId="7BF14536" w14:textId="77777777" w:rsidR="00937A2F" w:rsidRPr="0066109F" w:rsidRDefault="00937A2F" w:rsidP="00937A2F">
      <w:pPr>
        <w:spacing w:line="360" w:lineRule="auto"/>
        <w:jc w:val="both"/>
      </w:pPr>
      <w:r w:rsidRPr="0066109F">
        <w:t>We work on the assumption that there are twelve 110 minute classes.</w:t>
      </w:r>
    </w:p>
    <w:p w14:paraId="71F93255" w14:textId="77777777" w:rsidR="00937A2F" w:rsidRPr="0066109F" w:rsidRDefault="00937A2F" w:rsidP="00937A2F">
      <w:pPr>
        <w:tabs>
          <w:tab w:val="left" w:pos="0"/>
        </w:tabs>
        <w:spacing w:line="360" w:lineRule="auto"/>
        <w:jc w:val="both"/>
      </w:pPr>
      <w:r w:rsidRPr="0066109F">
        <w:rPr>
          <w:b/>
        </w:rPr>
        <w:t>Week 1:</w:t>
      </w:r>
      <w:r w:rsidRPr="0066109F">
        <w:t xml:space="preserve"> Introductory lectures: On the integration of the humanities and the mathematical sciences</w:t>
      </w:r>
    </w:p>
    <w:p w14:paraId="000CE1B1" w14:textId="77777777" w:rsidR="00937A2F" w:rsidRPr="0066109F" w:rsidRDefault="00937A2F" w:rsidP="00937A2F">
      <w:pPr>
        <w:spacing w:line="360" w:lineRule="auto"/>
        <w:jc w:val="both"/>
      </w:pPr>
      <w:r w:rsidRPr="0066109F">
        <w:rPr>
          <w:b/>
        </w:rPr>
        <w:t>Week 2:</w:t>
      </w:r>
      <w:r w:rsidRPr="0066109F">
        <w:t xml:space="preserve"> Rhetoric I</w:t>
      </w:r>
    </w:p>
    <w:p w14:paraId="093AEBB1" w14:textId="77777777" w:rsidR="00937A2F" w:rsidRPr="0066109F" w:rsidRDefault="00937A2F" w:rsidP="00937A2F">
      <w:pPr>
        <w:spacing w:line="360" w:lineRule="auto"/>
        <w:jc w:val="both"/>
      </w:pPr>
      <w:r w:rsidRPr="0066109F">
        <w:rPr>
          <w:b/>
        </w:rPr>
        <w:t>Week 3:</w:t>
      </w:r>
      <w:r w:rsidRPr="0066109F">
        <w:t xml:space="preserve"> Rhetoric II</w:t>
      </w:r>
    </w:p>
    <w:p w14:paraId="3470951C" w14:textId="77777777" w:rsidR="00937A2F" w:rsidRPr="0066109F" w:rsidRDefault="00937A2F" w:rsidP="00937A2F">
      <w:pPr>
        <w:spacing w:line="360" w:lineRule="auto"/>
        <w:jc w:val="both"/>
      </w:pPr>
      <w:r w:rsidRPr="0066109F">
        <w:rPr>
          <w:b/>
        </w:rPr>
        <w:t>Week 4:</w:t>
      </w:r>
      <w:r w:rsidRPr="0066109F">
        <w:t xml:space="preserve"> Rules and structure I</w:t>
      </w:r>
    </w:p>
    <w:p w14:paraId="5E150FF5" w14:textId="77777777" w:rsidR="00937A2F" w:rsidRPr="0066109F" w:rsidRDefault="00937A2F" w:rsidP="00937A2F">
      <w:pPr>
        <w:spacing w:line="360" w:lineRule="auto"/>
        <w:jc w:val="both"/>
      </w:pPr>
      <w:r w:rsidRPr="0066109F">
        <w:rPr>
          <w:b/>
        </w:rPr>
        <w:t>Week 5:</w:t>
      </w:r>
      <w:r w:rsidRPr="0066109F">
        <w:t xml:space="preserve"> Rules and structure II</w:t>
      </w:r>
    </w:p>
    <w:p w14:paraId="691207E3" w14:textId="77777777" w:rsidR="00937A2F" w:rsidRPr="0066109F" w:rsidRDefault="00937A2F" w:rsidP="00937A2F">
      <w:pPr>
        <w:spacing w:line="360" w:lineRule="auto"/>
        <w:jc w:val="both"/>
      </w:pPr>
      <w:r w:rsidRPr="0066109F">
        <w:rPr>
          <w:b/>
        </w:rPr>
        <w:lastRenderedPageBreak/>
        <w:t>Week 6:</w:t>
      </w:r>
      <w:r w:rsidRPr="0066109F">
        <w:t xml:space="preserve">  Midterm</w:t>
      </w:r>
    </w:p>
    <w:p w14:paraId="73C58027" w14:textId="77777777" w:rsidR="00937A2F" w:rsidRPr="0066109F" w:rsidRDefault="00937A2F" w:rsidP="00937A2F">
      <w:pPr>
        <w:spacing w:line="360" w:lineRule="auto"/>
        <w:jc w:val="both"/>
      </w:pPr>
      <w:r w:rsidRPr="0066109F">
        <w:rPr>
          <w:b/>
        </w:rPr>
        <w:t>Week 7:</w:t>
      </w:r>
      <w:r w:rsidRPr="0066109F">
        <w:t xml:space="preserve"> Mathematical models I</w:t>
      </w:r>
    </w:p>
    <w:p w14:paraId="7AD25F8F" w14:textId="77777777" w:rsidR="00937A2F" w:rsidRPr="0066109F" w:rsidRDefault="00937A2F" w:rsidP="00937A2F">
      <w:pPr>
        <w:spacing w:line="360" w:lineRule="auto"/>
        <w:jc w:val="both"/>
      </w:pPr>
      <w:r w:rsidRPr="0066109F">
        <w:rPr>
          <w:b/>
        </w:rPr>
        <w:t>Week 8:</w:t>
      </w:r>
      <w:r w:rsidRPr="0066109F">
        <w:t xml:space="preserve"> Mathematical models II</w:t>
      </w:r>
    </w:p>
    <w:p w14:paraId="73A8F9D7" w14:textId="77777777" w:rsidR="00937A2F" w:rsidRPr="0066109F" w:rsidRDefault="00937A2F" w:rsidP="00937A2F">
      <w:pPr>
        <w:spacing w:line="360" w:lineRule="auto"/>
        <w:jc w:val="both"/>
      </w:pPr>
      <w:r w:rsidRPr="0066109F">
        <w:rPr>
          <w:b/>
        </w:rPr>
        <w:t>Week 9:</w:t>
      </w:r>
      <w:r w:rsidRPr="0066109F">
        <w:t xml:space="preserve"> Randomness I</w:t>
      </w:r>
    </w:p>
    <w:p w14:paraId="3485A7EA" w14:textId="77777777" w:rsidR="00937A2F" w:rsidRPr="0066109F" w:rsidRDefault="00937A2F" w:rsidP="00937A2F">
      <w:pPr>
        <w:spacing w:line="360" w:lineRule="auto"/>
        <w:jc w:val="both"/>
      </w:pPr>
      <w:r w:rsidRPr="0066109F">
        <w:rPr>
          <w:b/>
        </w:rPr>
        <w:t>Week 10:</w:t>
      </w:r>
      <w:r w:rsidRPr="0066109F">
        <w:t xml:space="preserve"> Randomness II</w:t>
      </w:r>
    </w:p>
    <w:p w14:paraId="06878AC3" w14:textId="77777777" w:rsidR="00937A2F" w:rsidRPr="0066109F" w:rsidRDefault="00937A2F" w:rsidP="00937A2F">
      <w:pPr>
        <w:spacing w:line="360" w:lineRule="auto"/>
        <w:jc w:val="both"/>
      </w:pPr>
      <w:r w:rsidRPr="0066109F">
        <w:rPr>
          <w:b/>
        </w:rPr>
        <w:t>Week 11:</w:t>
      </w:r>
      <w:r w:rsidRPr="0066109F">
        <w:t xml:space="preserve"> Presentations </w:t>
      </w:r>
    </w:p>
    <w:p w14:paraId="18E30AA6" w14:textId="77777777" w:rsidR="00937A2F" w:rsidRPr="0066109F" w:rsidRDefault="00937A2F" w:rsidP="00937A2F">
      <w:pPr>
        <w:spacing w:line="360" w:lineRule="auto"/>
        <w:jc w:val="both"/>
      </w:pPr>
      <w:r w:rsidRPr="0066109F">
        <w:rPr>
          <w:b/>
        </w:rPr>
        <w:t>Week 12:</w:t>
      </w:r>
      <w:r w:rsidRPr="0066109F">
        <w:t xml:space="preserve"> Presentations and concluding remarks</w:t>
      </w:r>
    </w:p>
    <w:p w14:paraId="591C316F" w14:textId="77777777" w:rsidR="00937A2F" w:rsidRPr="0066109F" w:rsidRDefault="00937A2F" w:rsidP="00937A2F">
      <w:pPr>
        <w:spacing w:line="360" w:lineRule="auto"/>
        <w:jc w:val="both"/>
      </w:pPr>
    </w:p>
    <w:p w14:paraId="29A152D5" w14:textId="77777777" w:rsidR="00937A2F" w:rsidRPr="0066109F" w:rsidRDefault="00937A2F" w:rsidP="00937A2F">
      <w:pPr>
        <w:spacing w:line="360" w:lineRule="auto"/>
        <w:jc w:val="both"/>
        <w:rPr>
          <w:b/>
          <w:sz w:val="32"/>
          <w:szCs w:val="32"/>
        </w:rPr>
      </w:pPr>
      <w:r w:rsidRPr="0066109F">
        <w:rPr>
          <w:b/>
          <w:sz w:val="32"/>
          <w:szCs w:val="32"/>
        </w:rPr>
        <w:t>Catalog description:</w:t>
      </w:r>
    </w:p>
    <w:p w14:paraId="2CF37140" w14:textId="77777777" w:rsidR="00937A2F" w:rsidRPr="0066109F" w:rsidRDefault="00937A2F" w:rsidP="00937A2F">
      <w:pPr>
        <w:spacing w:line="360" w:lineRule="auto"/>
        <w:jc w:val="both"/>
      </w:pPr>
      <w:r w:rsidRPr="0066109F">
        <w:t>The Capstone Course for the Integrated Major in Mathematics and English is at the intersection of these seemingly distinct fields. The focus is on commonalities and analogies between literary study and skills valuable in the mathematical sciences. Topics include writing styles in both English and Mathematics, structures in English and Math (form in poetry vs axioms in mathematics), and history and philosophy of mathematics from both a literary and scientific stand point.</w:t>
      </w:r>
    </w:p>
    <w:p w14:paraId="124C5CC0" w14:textId="77777777" w:rsidR="00937A2F" w:rsidRPr="0066109F" w:rsidRDefault="00937A2F" w:rsidP="00937A2F">
      <w:pPr>
        <w:spacing w:line="360" w:lineRule="auto"/>
        <w:jc w:val="both"/>
      </w:pPr>
      <w:r w:rsidRPr="0066109F">
        <w:t>This 3-credit course will meet once a week for a 110 minute class.</w:t>
      </w:r>
    </w:p>
    <w:p w14:paraId="168EE395" w14:textId="77777777" w:rsidR="00937A2F" w:rsidRPr="0066109F" w:rsidRDefault="00937A2F" w:rsidP="00937A2F">
      <w:pPr>
        <w:spacing w:line="360" w:lineRule="auto"/>
        <w:jc w:val="both"/>
      </w:pPr>
    </w:p>
    <w:p w14:paraId="02BD7697" w14:textId="77777777" w:rsidR="00937A2F" w:rsidRPr="0066109F" w:rsidRDefault="00937A2F" w:rsidP="00937A2F">
      <w:pPr>
        <w:widowControl w:val="0"/>
        <w:autoSpaceDE w:val="0"/>
        <w:autoSpaceDN w:val="0"/>
        <w:adjustRightInd w:val="0"/>
        <w:spacing w:after="240" w:line="360" w:lineRule="auto"/>
        <w:rPr>
          <w:rFonts w:cs="Cambria"/>
          <w:b/>
          <w:bCs/>
          <w:sz w:val="32"/>
          <w:szCs w:val="32"/>
        </w:rPr>
      </w:pPr>
      <w:r w:rsidRPr="0066109F">
        <w:rPr>
          <w:rFonts w:cs="Cambria"/>
          <w:b/>
          <w:bCs/>
          <w:sz w:val="32"/>
          <w:szCs w:val="32"/>
        </w:rPr>
        <w:t>Purpose of course:</w:t>
      </w:r>
      <w:r w:rsidRPr="0066109F">
        <w:rPr>
          <w:rFonts w:cs="Times"/>
          <w:b/>
          <w:sz w:val="32"/>
          <w:szCs w:val="32"/>
        </w:rPr>
        <w:t xml:space="preserve"> </w:t>
      </w:r>
    </w:p>
    <w:p w14:paraId="397B3FD2" w14:textId="77777777" w:rsidR="00937A2F" w:rsidRPr="0066109F" w:rsidRDefault="00937A2F" w:rsidP="00937A2F">
      <w:pPr>
        <w:widowControl w:val="0"/>
        <w:autoSpaceDE w:val="0"/>
        <w:autoSpaceDN w:val="0"/>
        <w:adjustRightInd w:val="0"/>
        <w:spacing w:after="240" w:line="360" w:lineRule="auto"/>
        <w:rPr>
          <w:rFonts w:cs="Times"/>
        </w:rPr>
      </w:pPr>
      <w:r w:rsidRPr="0066109F">
        <w:rPr>
          <w:rFonts w:cs="Cambria"/>
          <w:bCs/>
        </w:rPr>
        <w:t>The purpose of the course is to demonstrate the full range of skills acquired through the Math and English curriculum, and to appreciate the value of a humanities background for certain scientific skills, and vice versa. Students will demonstrate skills that are valuable for employers by combining rigorous analytic skill, with the ability to communicate ideas, and understand ideas in societal context.</w:t>
      </w:r>
    </w:p>
    <w:p w14:paraId="484C2146" w14:textId="77777777" w:rsidR="00937A2F" w:rsidRPr="0066109F" w:rsidRDefault="00937A2F" w:rsidP="00937A2F">
      <w:pPr>
        <w:widowControl w:val="0"/>
        <w:autoSpaceDE w:val="0"/>
        <w:autoSpaceDN w:val="0"/>
        <w:adjustRightInd w:val="0"/>
        <w:spacing w:after="240" w:line="360" w:lineRule="auto"/>
        <w:rPr>
          <w:rFonts w:cs="Cambria"/>
          <w:b/>
          <w:bCs/>
          <w:sz w:val="32"/>
          <w:szCs w:val="32"/>
        </w:rPr>
      </w:pPr>
      <w:r w:rsidRPr="0066109F">
        <w:rPr>
          <w:rFonts w:cs="Cambria"/>
          <w:b/>
          <w:bCs/>
          <w:sz w:val="32"/>
          <w:szCs w:val="32"/>
        </w:rPr>
        <w:t>Textbook:</w:t>
      </w:r>
    </w:p>
    <w:p w14:paraId="2BA55DF0" w14:textId="77777777" w:rsidR="00937A2F" w:rsidRPr="0066109F" w:rsidRDefault="00937A2F" w:rsidP="00937A2F">
      <w:pPr>
        <w:widowControl w:val="0"/>
        <w:autoSpaceDE w:val="0"/>
        <w:autoSpaceDN w:val="0"/>
        <w:adjustRightInd w:val="0"/>
        <w:spacing w:after="240" w:line="360" w:lineRule="auto"/>
        <w:rPr>
          <w:rFonts w:cs="Times"/>
        </w:rPr>
      </w:pPr>
      <w:r w:rsidRPr="0066109F">
        <w:rPr>
          <w:rFonts w:cs="Cambria"/>
          <w:bCs/>
        </w:rPr>
        <w:t xml:space="preserve">The math component will be based on new lecture notes using various sources as described in the </w:t>
      </w:r>
      <w:r w:rsidRPr="0066109F">
        <w:rPr>
          <w:rFonts w:cs="Cambria"/>
          <w:bCs/>
        </w:rPr>
        <w:lastRenderedPageBreak/>
        <w:t>course description. The English component will be based on various set texts as described in the course description.</w:t>
      </w:r>
    </w:p>
    <w:p w14:paraId="02117C0F" w14:textId="77777777" w:rsidR="00937A2F" w:rsidRPr="0066109F" w:rsidRDefault="00937A2F" w:rsidP="00937A2F">
      <w:pPr>
        <w:widowControl w:val="0"/>
        <w:autoSpaceDE w:val="0"/>
        <w:autoSpaceDN w:val="0"/>
        <w:adjustRightInd w:val="0"/>
        <w:spacing w:after="240" w:line="360" w:lineRule="auto"/>
        <w:rPr>
          <w:sz w:val="32"/>
          <w:szCs w:val="32"/>
        </w:rPr>
      </w:pPr>
      <w:r w:rsidRPr="0066109F">
        <w:rPr>
          <w:rFonts w:cs="Cambria"/>
          <w:b/>
          <w:bCs/>
          <w:sz w:val="32"/>
          <w:szCs w:val="32"/>
        </w:rPr>
        <w:t>Prerequisite:</w:t>
      </w:r>
      <w:r w:rsidRPr="0066109F">
        <w:rPr>
          <w:rFonts w:cs="Times"/>
          <w:b/>
          <w:sz w:val="32"/>
          <w:szCs w:val="32"/>
        </w:rPr>
        <w:t xml:space="preserve"> </w:t>
      </w:r>
    </w:p>
    <w:p w14:paraId="73D103F1" w14:textId="77777777" w:rsidR="00937A2F" w:rsidRPr="0066109F" w:rsidRDefault="00937A2F" w:rsidP="00937A2F">
      <w:pPr>
        <w:widowControl w:val="0"/>
        <w:autoSpaceDE w:val="0"/>
        <w:autoSpaceDN w:val="0"/>
        <w:adjustRightInd w:val="0"/>
        <w:spacing w:after="240" w:line="360" w:lineRule="auto"/>
        <w:rPr>
          <w:rFonts w:cs="Times"/>
          <w:b/>
        </w:rPr>
      </w:pPr>
      <w:r w:rsidRPr="0066109F">
        <w:t>The course is designed for st</w:t>
      </w:r>
      <w:r>
        <w:t xml:space="preserve">udents in the final year of </w:t>
      </w:r>
      <w:r>
        <w:rPr>
          <w:color w:val="FF0000"/>
        </w:rPr>
        <w:t>IMME</w:t>
      </w:r>
      <w:r w:rsidRPr="0066109F">
        <w:t xml:space="preserve">. </w:t>
      </w:r>
    </w:p>
    <w:p w14:paraId="3491331C" w14:textId="77777777" w:rsidR="00937A2F" w:rsidRPr="00696277" w:rsidRDefault="00937A2F" w:rsidP="00937A2F">
      <w:pPr>
        <w:widowControl w:val="0"/>
        <w:autoSpaceDE w:val="0"/>
        <w:autoSpaceDN w:val="0"/>
        <w:adjustRightInd w:val="0"/>
        <w:spacing w:after="240" w:line="360" w:lineRule="auto"/>
        <w:rPr>
          <w:rFonts w:cs="Times"/>
          <w:sz w:val="32"/>
          <w:szCs w:val="32"/>
        </w:rPr>
      </w:pPr>
      <w:r w:rsidRPr="00696277">
        <w:rPr>
          <w:rFonts w:cs="Cambria"/>
          <w:b/>
          <w:bCs/>
          <w:sz w:val="32"/>
          <w:szCs w:val="32"/>
        </w:rPr>
        <w:t>Disability Statement:</w:t>
      </w:r>
    </w:p>
    <w:p w14:paraId="41627BA2" w14:textId="77777777" w:rsidR="00937A2F" w:rsidRPr="00696277" w:rsidRDefault="00937A2F" w:rsidP="00937A2F">
      <w:pPr>
        <w:widowControl w:val="0"/>
        <w:autoSpaceDE w:val="0"/>
        <w:autoSpaceDN w:val="0"/>
        <w:adjustRightInd w:val="0"/>
        <w:spacing w:after="240" w:line="360" w:lineRule="auto"/>
        <w:rPr>
          <w:rFonts w:cs="Times"/>
          <w:sz w:val="32"/>
          <w:szCs w:val="32"/>
        </w:rPr>
      </w:pPr>
      <w:r w:rsidRPr="00696277">
        <w:rPr>
          <w:rFonts w:cs="Cambria"/>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696277">
        <w:rPr>
          <w:rFonts w:cs="Cambria"/>
          <w:sz w:val="32"/>
          <w:szCs w:val="32"/>
        </w:rPr>
        <w:t>Pomerene</w:t>
      </w:r>
      <w:proofErr w:type="spellEnd"/>
      <w:r w:rsidRPr="00696277">
        <w:rPr>
          <w:rFonts w:cs="Cambria"/>
          <w:sz w:val="32"/>
          <w:szCs w:val="32"/>
        </w:rPr>
        <w:t xml:space="preserve"> Hall, 1760 Neil Avenue; telephone (614) 292-3307 and VRS (614) 429- 1334; webpage http://www.ods.ohio- state.edu.</w:t>
      </w:r>
    </w:p>
    <w:p w14:paraId="7A2DD41C" w14:textId="77777777" w:rsidR="00937A2F" w:rsidRPr="0066109F" w:rsidRDefault="00937A2F" w:rsidP="00937A2F">
      <w:pPr>
        <w:widowControl w:val="0"/>
        <w:autoSpaceDE w:val="0"/>
        <w:autoSpaceDN w:val="0"/>
        <w:adjustRightInd w:val="0"/>
        <w:spacing w:after="240" w:line="360" w:lineRule="auto"/>
        <w:rPr>
          <w:rFonts w:cs="Times"/>
          <w:sz w:val="32"/>
          <w:szCs w:val="32"/>
        </w:rPr>
      </w:pPr>
      <w:r w:rsidRPr="0066109F">
        <w:rPr>
          <w:rFonts w:cs="Cambria"/>
          <w:b/>
          <w:bCs/>
          <w:sz w:val="32"/>
          <w:szCs w:val="32"/>
        </w:rPr>
        <w:t>Academic Misconduct Statement:</w:t>
      </w:r>
    </w:p>
    <w:p w14:paraId="4B2F2358" w14:textId="77777777" w:rsidR="00937A2F" w:rsidRPr="0066109F" w:rsidRDefault="00937A2F" w:rsidP="00937A2F">
      <w:pPr>
        <w:rPr>
          <w:rFonts w:cs="Cambria"/>
        </w:rPr>
      </w:pPr>
      <w:r w:rsidRPr="0066109F">
        <w:rPr>
          <w:rFonts w:cs="Cambria"/>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For additional information, see the Code of Student Conduct: </w:t>
      </w:r>
      <w:hyperlink r:id="rId15" w:history="1">
        <w:r w:rsidRPr="0066109F">
          <w:rPr>
            <w:rStyle w:val="Hyperlink"/>
            <w:rFonts w:cs="Cambria"/>
          </w:rPr>
          <w:t>http://studentaffairs.osu.edu/resource</w:t>
        </w:r>
      </w:hyperlink>
    </w:p>
    <w:p w14:paraId="6A6BB378" w14:textId="77777777" w:rsidR="00937A2F" w:rsidRPr="0066109F" w:rsidRDefault="00937A2F" w:rsidP="00937A2F">
      <w:pPr>
        <w:rPr>
          <w:rFonts w:cs="Cambria"/>
        </w:rPr>
      </w:pPr>
    </w:p>
    <w:p w14:paraId="40D0EDE4" w14:textId="77777777" w:rsidR="00937A2F" w:rsidRPr="0066109F" w:rsidRDefault="00937A2F" w:rsidP="00937A2F">
      <w:pPr>
        <w:rPr>
          <w:rFonts w:cs="Cambria"/>
        </w:rPr>
      </w:pPr>
    </w:p>
    <w:p w14:paraId="2A4321DD" w14:textId="77777777" w:rsidR="00937A2F" w:rsidRPr="0066109F" w:rsidRDefault="00937A2F" w:rsidP="00937A2F">
      <w:pPr>
        <w:rPr>
          <w:rFonts w:cs="Cambria"/>
        </w:rPr>
      </w:pPr>
    </w:p>
    <w:p w14:paraId="6C76F38C" w14:textId="77777777" w:rsidR="00937A2F" w:rsidRPr="0066109F" w:rsidRDefault="00937A2F" w:rsidP="00937A2F">
      <w:pPr>
        <w:rPr>
          <w:rFonts w:cs="Cambria"/>
        </w:rPr>
      </w:pPr>
    </w:p>
    <w:p w14:paraId="2A6A4104" w14:textId="77777777" w:rsidR="00937A2F" w:rsidRPr="0066109F" w:rsidRDefault="00937A2F" w:rsidP="00937A2F">
      <w:pPr>
        <w:rPr>
          <w:rFonts w:cs="Cambria"/>
        </w:rPr>
      </w:pPr>
    </w:p>
    <w:p w14:paraId="494CF35F" w14:textId="77777777" w:rsidR="00937A2F" w:rsidRPr="0066109F" w:rsidRDefault="00937A2F" w:rsidP="00937A2F">
      <w:pPr>
        <w:rPr>
          <w:rFonts w:cs="Cambria"/>
        </w:rPr>
      </w:pPr>
    </w:p>
    <w:p w14:paraId="282150D7" w14:textId="77777777" w:rsidR="00937A2F" w:rsidRDefault="00937A2F" w:rsidP="00937A2F">
      <w:pPr>
        <w:rPr>
          <w:rFonts w:cs="Cambria"/>
        </w:rPr>
      </w:pPr>
    </w:p>
    <w:p w14:paraId="09005DA0" w14:textId="77777777" w:rsidR="00494D0D" w:rsidRDefault="00494D0D" w:rsidP="00937A2F">
      <w:pPr>
        <w:rPr>
          <w:rFonts w:cs="Cambria"/>
        </w:rPr>
      </w:pPr>
    </w:p>
    <w:p w14:paraId="1746B3D3" w14:textId="77777777" w:rsidR="00937A2F" w:rsidRPr="0066109F" w:rsidRDefault="00937A2F" w:rsidP="00937A2F">
      <w:pPr>
        <w:spacing w:line="360" w:lineRule="auto"/>
        <w:jc w:val="center"/>
        <w:rPr>
          <w:b/>
          <w:sz w:val="32"/>
          <w:szCs w:val="32"/>
          <w:u w:val="single"/>
        </w:rPr>
      </w:pPr>
      <w:r w:rsidRPr="0066109F">
        <w:rPr>
          <w:b/>
          <w:sz w:val="32"/>
          <w:szCs w:val="32"/>
          <w:u w:val="single"/>
        </w:rPr>
        <w:t>Appendix 6</w:t>
      </w:r>
    </w:p>
    <w:p w14:paraId="0E6D5622" w14:textId="77777777" w:rsidR="00937A2F" w:rsidRDefault="00937A2F" w:rsidP="00937A2F">
      <w:pPr>
        <w:spacing w:line="360" w:lineRule="auto"/>
        <w:jc w:val="center"/>
        <w:rPr>
          <w:b/>
          <w:sz w:val="32"/>
          <w:szCs w:val="32"/>
          <w:u w:val="single"/>
        </w:rPr>
      </w:pPr>
      <w:r w:rsidRPr="0066109F">
        <w:rPr>
          <w:b/>
          <w:sz w:val="32"/>
          <w:szCs w:val="32"/>
          <w:u w:val="single"/>
        </w:rPr>
        <w:t>Curriculum Maps</w:t>
      </w:r>
    </w:p>
    <w:p w14:paraId="22EE59EB" w14:textId="77777777" w:rsidR="00494D0D" w:rsidRDefault="00494D0D" w:rsidP="00937A2F">
      <w:pPr>
        <w:spacing w:line="360" w:lineRule="auto"/>
        <w:jc w:val="center"/>
        <w:rPr>
          <w:b/>
          <w:sz w:val="32"/>
          <w:szCs w:val="32"/>
          <w:u w:val="single"/>
        </w:rPr>
      </w:pPr>
    </w:p>
    <w:p w14:paraId="2CFC63AA" w14:textId="77777777" w:rsidR="00494D0D" w:rsidRPr="0066109F" w:rsidRDefault="00494D0D" w:rsidP="00937A2F">
      <w:pPr>
        <w:spacing w:line="360" w:lineRule="auto"/>
        <w:jc w:val="center"/>
        <w:rPr>
          <w:b/>
          <w:sz w:val="32"/>
          <w:szCs w:val="32"/>
          <w:u w:val="single"/>
        </w:rPr>
      </w:pPr>
    </w:p>
    <w:p w14:paraId="138E1DD6" w14:textId="77777777" w:rsidR="00937A2F" w:rsidRDefault="00937A2F" w:rsidP="00937A2F">
      <w:pPr>
        <w:rPr>
          <w:rFonts w:cs="Cambria"/>
        </w:rPr>
      </w:pPr>
    </w:p>
    <w:p w14:paraId="44EF3667" w14:textId="77777777" w:rsidR="00494D0D" w:rsidRDefault="00494D0D" w:rsidP="00937A2F">
      <w:pPr>
        <w:rPr>
          <w:rFonts w:cs="Cambria"/>
        </w:rPr>
      </w:pPr>
    </w:p>
    <w:p w14:paraId="2806DA99" w14:textId="77777777" w:rsidR="00494D0D" w:rsidRDefault="00494D0D" w:rsidP="00937A2F">
      <w:pPr>
        <w:rPr>
          <w:rFonts w:cs="Cambria"/>
        </w:rPr>
      </w:pPr>
    </w:p>
    <w:p w14:paraId="29FCD682" w14:textId="77777777" w:rsidR="00494D0D" w:rsidRDefault="00494D0D" w:rsidP="00937A2F">
      <w:pPr>
        <w:rPr>
          <w:rFonts w:cs="Cambria"/>
        </w:rPr>
      </w:pPr>
    </w:p>
    <w:p w14:paraId="63BDF22C" w14:textId="77777777" w:rsidR="00494D0D" w:rsidRPr="0066109F" w:rsidRDefault="00494D0D" w:rsidP="00937A2F">
      <w:pPr>
        <w:rPr>
          <w:rFonts w:cs="Cambria"/>
        </w:rPr>
      </w:pPr>
    </w:p>
    <w:p w14:paraId="4E1B5928" w14:textId="77777777" w:rsidR="00937A2F" w:rsidRDefault="00937A2F" w:rsidP="00937A2F">
      <w:pPr>
        <w:rPr>
          <w:sz w:val="24"/>
          <w:szCs w:val="24"/>
        </w:rPr>
      </w:pPr>
    </w:p>
    <w:p w14:paraId="0A383923" w14:textId="77777777" w:rsidR="00937A2F" w:rsidRDefault="00937A2F" w:rsidP="00937A2F">
      <w:pPr>
        <w:rPr>
          <w:sz w:val="24"/>
          <w:szCs w:val="24"/>
        </w:rPr>
      </w:pPr>
    </w:p>
    <w:p w14:paraId="29F4B2E2" w14:textId="77777777" w:rsidR="00937A2F" w:rsidRDefault="00937A2F" w:rsidP="00937A2F">
      <w:pPr>
        <w:rPr>
          <w:sz w:val="24"/>
          <w:szCs w:val="24"/>
        </w:rPr>
      </w:pPr>
    </w:p>
    <w:p w14:paraId="2B7F404D" w14:textId="77777777" w:rsidR="00937A2F" w:rsidRDefault="00937A2F" w:rsidP="00937A2F">
      <w:pPr>
        <w:rPr>
          <w:sz w:val="24"/>
          <w:szCs w:val="24"/>
        </w:rPr>
      </w:pPr>
    </w:p>
    <w:p w14:paraId="4BD2864A" w14:textId="77777777" w:rsidR="00937A2F" w:rsidRDefault="00937A2F" w:rsidP="00937A2F">
      <w:pPr>
        <w:rPr>
          <w:sz w:val="24"/>
          <w:szCs w:val="24"/>
        </w:rPr>
      </w:pPr>
    </w:p>
    <w:p w14:paraId="6676A730" w14:textId="77777777" w:rsidR="00937A2F" w:rsidRDefault="00937A2F" w:rsidP="00937A2F">
      <w:pPr>
        <w:rPr>
          <w:sz w:val="24"/>
          <w:szCs w:val="24"/>
        </w:rPr>
      </w:pPr>
    </w:p>
    <w:p w14:paraId="70F8C243" w14:textId="77777777" w:rsidR="00937A2F" w:rsidRDefault="00937A2F" w:rsidP="00937A2F">
      <w:pPr>
        <w:rPr>
          <w:sz w:val="24"/>
          <w:szCs w:val="24"/>
        </w:rPr>
      </w:pPr>
    </w:p>
    <w:p w14:paraId="12417EC7" w14:textId="77777777" w:rsidR="00937A2F" w:rsidRDefault="00937A2F" w:rsidP="00937A2F">
      <w:pPr>
        <w:rPr>
          <w:sz w:val="24"/>
          <w:szCs w:val="24"/>
        </w:rPr>
      </w:pPr>
    </w:p>
    <w:p w14:paraId="75A94446" w14:textId="77777777" w:rsidR="00937A2F" w:rsidRDefault="00937A2F" w:rsidP="00937A2F">
      <w:pPr>
        <w:rPr>
          <w:sz w:val="24"/>
          <w:szCs w:val="24"/>
        </w:rPr>
      </w:pPr>
    </w:p>
    <w:p w14:paraId="79AD232B" w14:textId="77777777" w:rsidR="007843A9" w:rsidRDefault="007843A9" w:rsidP="00937A2F">
      <w:pPr>
        <w:rPr>
          <w:sz w:val="24"/>
          <w:szCs w:val="24"/>
        </w:rPr>
      </w:pPr>
    </w:p>
    <w:p w14:paraId="022B1EA3" w14:textId="77777777" w:rsidR="00937A2F" w:rsidRDefault="00937A2F" w:rsidP="00937A2F">
      <w:pPr>
        <w:rPr>
          <w:sz w:val="24"/>
          <w:szCs w:val="24"/>
        </w:rPr>
      </w:pPr>
    </w:p>
    <w:p w14:paraId="4B4309FD" w14:textId="77777777" w:rsidR="00937A2F" w:rsidRDefault="00937A2F" w:rsidP="00937A2F">
      <w:pPr>
        <w:rPr>
          <w:sz w:val="24"/>
          <w:szCs w:val="24"/>
        </w:rPr>
      </w:pPr>
    </w:p>
    <w:p w14:paraId="65E30048" w14:textId="77777777" w:rsidR="00937A2F" w:rsidRPr="00F41FCB" w:rsidRDefault="00937A2F" w:rsidP="00937A2F">
      <w:pPr>
        <w:ind w:right="-450"/>
        <w:jc w:val="center"/>
        <w:rPr>
          <w:rFonts w:cs="Times New Roman"/>
          <w:b/>
          <w:u w:val="single"/>
        </w:rPr>
      </w:pPr>
      <w:r w:rsidRPr="00F41FCB">
        <w:rPr>
          <w:rFonts w:cs="Times New Roman"/>
          <w:b/>
          <w:u w:val="single"/>
        </w:rPr>
        <w:lastRenderedPageBreak/>
        <w:t>Curriculum Map:  Integrated Major in Math and English – Applied Math Concentration</w:t>
      </w:r>
    </w:p>
    <w:p w14:paraId="508EC50A" w14:textId="77777777" w:rsidR="00937A2F" w:rsidRPr="00F326CC" w:rsidRDefault="00937A2F" w:rsidP="00937A2F">
      <w:pPr>
        <w:ind w:right="-450"/>
        <w:rPr>
          <w:rFonts w:cs="Times New Roman"/>
          <w:b/>
          <w:sz w:val="20"/>
          <w:szCs w:val="20"/>
        </w:rPr>
      </w:pPr>
    </w:p>
    <w:tbl>
      <w:tblPr>
        <w:tblStyle w:val="TableGrid"/>
        <w:tblpPr w:leftFromText="180" w:rightFromText="180" w:vertAnchor="text" w:tblpX="-1047" w:tblpY="1"/>
        <w:tblOverlap w:val="never"/>
        <w:tblW w:w="11260" w:type="dxa"/>
        <w:tblLayout w:type="fixed"/>
        <w:tblLook w:val="04E0" w:firstRow="1" w:lastRow="1" w:firstColumn="1" w:lastColumn="0" w:noHBand="0" w:noVBand="1"/>
      </w:tblPr>
      <w:tblGrid>
        <w:gridCol w:w="3340"/>
        <w:gridCol w:w="1350"/>
        <w:gridCol w:w="1350"/>
        <w:gridCol w:w="1350"/>
        <w:gridCol w:w="1350"/>
        <w:gridCol w:w="1350"/>
        <w:gridCol w:w="1170"/>
      </w:tblGrid>
      <w:tr w:rsidR="00937A2F" w:rsidRPr="00F326CC" w14:paraId="4CFC0DD8" w14:textId="77777777" w:rsidTr="00A5766D">
        <w:trPr>
          <w:trHeight w:val="230"/>
        </w:trPr>
        <w:tc>
          <w:tcPr>
            <w:tcW w:w="3340" w:type="dxa"/>
            <w:vMerge w:val="restart"/>
          </w:tcPr>
          <w:p w14:paraId="1029E647" w14:textId="77777777" w:rsidR="00937A2F" w:rsidRPr="00F326CC" w:rsidRDefault="00937A2F" w:rsidP="00A5766D">
            <w:pPr>
              <w:contextualSpacing/>
              <w:rPr>
                <w:rFonts w:cs="Times New Roman"/>
                <w:b/>
                <w:sz w:val="20"/>
                <w:szCs w:val="20"/>
              </w:rPr>
            </w:pPr>
          </w:p>
          <w:p w14:paraId="3273FCDF" w14:textId="77777777" w:rsidR="00937A2F" w:rsidRPr="00F326CC" w:rsidRDefault="00937A2F" w:rsidP="00A5766D">
            <w:pPr>
              <w:contextualSpacing/>
              <w:rPr>
                <w:rFonts w:cs="Times New Roman"/>
                <w:b/>
                <w:sz w:val="20"/>
                <w:szCs w:val="20"/>
              </w:rPr>
            </w:pPr>
            <w:r w:rsidRPr="00F326CC">
              <w:rPr>
                <w:rFonts w:cs="Times New Roman"/>
                <w:b/>
                <w:sz w:val="20"/>
                <w:szCs w:val="20"/>
              </w:rPr>
              <w:t>Prerequisites</w:t>
            </w:r>
          </w:p>
        </w:tc>
        <w:tc>
          <w:tcPr>
            <w:tcW w:w="1350" w:type="dxa"/>
          </w:tcPr>
          <w:p w14:paraId="26B8D101" w14:textId="77777777" w:rsidR="00937A2F" w:rsidRPr="00F326CC" w:rsidRDefault="00937A2F" w:rsidP="00A5766D">
            <w:pPr>
              <w:ind w:left="9"/>
              <w:contextualSpacing/>
              <w:rPr>
                <w:rFonts w:cs="Times New Roman"/>
                <w:b/>
                <w:sz w:val="20"/>
                <w:szCs w:val="20"/>
              </w:rPr>
            </w:pPr>
            <w:r w:rsidRPr="00F326CC">
              <w:rPr>
                <w:rFonts w:cs="Times New Roman"/>
                <w:b/>
                <w:sz w:val="20"/>
                <w:szCs w:val="20"/>
              </w:rPr>
              <w:t>Goal (1)</w:t>
            </w:r>
          </w:p>
        </w:tc>
        <w:tc>
          <w:tcPr>
            <w:tcW w:w="1350" w:type="dxa"/>
          </w:tcPr>
          <w:p w14:paraId="1B36CC9C" w14:textId="77777777" w:rsidR="00937A2F" w:rsidRPr="00F326CC" w:rsidRDefault="00937A2F" w:rsidP="00A5766D">
            <w:pPr>
              <w:contextualSpacing/>
              <w:rPr>
                <w:rFonts w:cs="Times New Roman"/>
                <w:b/>
                <w:sz w:val="20"/>
                <w:szCs w:val="20"/>
              </w:rPr>
            </w:pPr>
            <w:r w:rsidRPr="00F326CC">
              <w:rPr>
                <w:rFonts w:cs="Times New Roman"/>
                <w:sz w:val="20"/>
                <w:szCs w:val="20"/>
              </w:rPr>
              <w:t xml:space="preserve">     </w:t>
            </w:r>
            <w:r w:rsidRPr="00F326CC">
              <w:rPr>
                <w:rFonts w:cs="Times New Roman"/>
                <w:b/>
                <w:sz w:val="20"/>
                <w:szCs w:val="20"/>
              </w:rPr>
              <w:t>Goal (2)</w:t>
            </w:r>
          </w:p>
        </w:tc>
        <w:tc>
          <w:tcPr>
            <w:tcW w:w="1350" w:type="dxa"/>
          </w:tcPr>
          <w:p w14:paraId="20544DD2" w14:textId="77777777" w:rsidR="00937A2F" w:rsidRPr="00F326CC" w:rsidRDefault="00937A2F" w:rsidP="00A5766D">
            <w:pPr>
              <w:contextualSpacing/>
              <w:rPr>
                <w:rFonts w:cs="Times New Roman"/>
                <w:b/>
                <w:sz w:val="20"/>
                <w:szCs w:val="20"/>
              </w:rPr>
            </w:pPr>
            <w:r w:rsidRPr="00F326CC">
              <w:rPr>
                <w:rFonts w:cs="Times New Roman"/>
                <w:sz w:val="20"/>
                <w:szCs w:val="20"/>
              </w:rPr>
              <w:t xml:space="preserve">     </w:t>
            </w:r>
            <w:r w:rsidRPr="00F326CC">
              <w:rPr>
                <w:rFonts w:cs="Times New Roman"/>
                <w:b/>
                <w:sz w:val="20"/>
                <w:szCs w:val="20"/>
              </w:rPr>
              <w:t>Goal (3)</w:t>
            </w:r>
          </w:p>
        </w:tc>
        <w:tc>
          <w:tcPr>
            <w:tcW w:w="1350" w:type="dxa"/>
          </w:tcPr>
          <w:p w14:paraId="5D3A4043" w14:textId="77777777" w:rsidR="00937A2F" w:rsidRPr="00F326CC" w:rsidRDefault="00937A2F" w:rsidP="00A5766D">
            <w:pPr>
              <w:contextualSpacing/>
              <w:rPr>
                <w:rFonts w:cs="Times New Roman"/>
                <w:b/>
                <w:sz w:val="20"/>
                <w:szCs w:val="20"/>
              </w:rPr>
            </w:pPr>
            <w:r w:rsidRPr="00F326CC">
              <w:rPr>
                <w:rFonts w:cs="Times New Roman"/>
                <w:b/>
                <w:sz w:val="20"/>
                <w:szCs w:val="20"/>
              </w:rPr>
              <w:t xml:space="preserve">   Goal (4)</w:t>
            </w:r>
          </w:p>
        </w:tc>
        <w:tc>
          <w:tcPr>
            <w:tcW w:w="1350" w:type="dxa"/>
          </w:tcPr>
          <w:p w14:paraId="1EC0356A" w14:textId="77777777" w:rsidR="00937A2F" w:rsidRPr="00F326CC" w:rsidRDefault="00937A2F" w:rsidP="00A5766D">
            <w:pPr>
              <w:contextualSpacing/>
              <w:rPr>
                <w:rFonts w:cs="Times New Roman"/>
                <w:b/>
                <w:sz w:val="20"/>
                <w:szCs w:val="20"/>
              </w:rPr>
            </w:pPr>
            <w:r w:rsidRPr="00F326CC">
              <w:rPr>
                <w:rFonts w:cs="Times New Roman"/>
                <w:b/>
                <w:sz w:val="20"/>
                <w:szCs w:val="20"/>
              </w:rPr>
              <w:t>Goal (5)</w:t>
            </w:r>
          </w:p>
        </w:tc>
        <w:tc>
          <w:tcPr>
            <w:tcW w:w="1170" w:type="dxa"/>
          </w:tcPr>
          <w:p w14:paraId="4ECDECA3" w14:textId="77777777" w:rsidR="00937A2F" w:rsidRPr="00F326CC" w:rsidRDefault="00937A2F" w:rsidP="00A5766D">
            <w:pPr>
              <w:contextualSpacing/>
              <w:rPr>
                <w:rFonts w:cs="Times New Roman"/>
                <w:b/>
                <w:sz w:val="20"/>
                <w:szCs w:val="20"/>
              </w:rPr>
            </w:pPr>
            <w:r w:rsidRPr="00F326CC">
              <w:rPr>
                <w:rFonts w:cs="Times New Roman"/>
                <w:b/>
                <w:sz w:val="20"/>
                <w:szCs w:val="20"/>
              </w:rPr>
              <w:t>Goal (6)</w:t>
            </w:r>
          </w:p>
        </w:tc>
      </w:tr>
      <w:tr w:rsidR="00937A2F" w:rsidRPr="00F326CC" w14:paraId="4045BD43" w14:textId="77777777" w:rsidTr="00A5766D">
        <w:trPr>
          <w:trHeight w:val="278"/>
        </w:trPr>
        <w:tc>
          <w:tcPr>
            <w:tcW w:w="3340" w:type="dxa"/>
            <w:vMerge/>
          </w:tcPr>
          <w:p w14:paraId="7CABEF22" w14:textId="77777777" w:rsidR="00937A2F" w:rsidRPr="00F326CC" w:rsidRDefault="00937A2F" w:rsidP="00A5766D">
            <w:pPr>
              <w:contextualSpacing/>
              <w:rPr>
                <w:rFonts w:cs="Times New Roman"/>
                <w:sz w:val="20"/>
                <w:szCs w:val="20"/>
              </w:rPr>
            </w:pPr>
          </w:p>
        </w:tc>
        <w:tc>
          <w:tcPr>
            <w:tcW w:w="1350" w:type="dxa"/>
          </w:tcPr>
          <w:p w14:paraId="6B01D91F" w14:textId="77777777" w:rsidR="00937A2F" w:rsidRPr="00F326CC" w:rsidRDefault="00937A2F" w:rsidP="00A5766D">
            <w:pPr>
              <w:contextualSpacing/>
              <w:rPr>
                <w:rFonts w:cs="Times New Roman"/>
                <w:sz w:val="20"/>
                <w:szCs w:val="20"/>
              </w:rPr>
            </w:pPr>
          </w:p>
        </w:tc>
        <w:tc>
          <w:tcPr>
            <w:tcW w:w="1350" w:type="dxa"/>
          </w:tcPr>
          <w:p w14:paraId="40F35826" w14:textId="77777777" w:rsidR="00937A2F" w:rsidRPr="00F326CC" w:rsidRDefault="00937A2F" w:rsidP="00A5766D">
            <w:pPr>
              <w:contextualSpacing/>
              <w:rPr>
                <w:rFonts w:cs="Times New Roman"/>
                <w:sz w:val="20"/>
                <w:szCs w:val="20"/>
              </w:rPr>
            </w:pPr>
          </w:p>
        </w:tc>
        <w:tc>
          <w:tcPr>
            <w:tcW w:w="1350" w:type="dxa"/>
          </w:tcPr>
          <w:p w14:paraId="52897435" w14:textId="77777777" w:rsidR="00937A2F" w:rsidRPr="00F326CC" w:rsidRDefault="00937A2F" w:rsidP="00A5766D">
            <w:pPr>
              <w:contextualSpacing/>
              <w:rPr>
                <w:rFonts w:cs="Times New Roman"/>
                <w:sz w:val="20"/>
                <w:szCs w:val="20"/>
              </w:rPr>
            </w:pPr>
          </w:p>
        </w:tc>
        <w:tc>
          <w:tcPr>
            <w:tcW w:w="1350" w:type="dxa"/>
          </w:tcPr>
          <w:p w14:paraId="7E3BFD40" w14:textId="77777777" w:rsidR="00937A2F" w:rsidRPr="00F326CC" w:rsidRDefault="00937A2F" w:rsidP="00A5766D">
            <w:pPr>
              <w:contextualSpacing/>
              <w:rPr>
                <w:rFonts w:cs="Times New Roman"/>
                <w:sz w:val="20"/>
                <w:szCs w:val="20"/>
              </w:rPr>
            </w:pPr>
          </w:p>
        </w:tc>
        <w:tc>
          <w:tcPr>
            <w:tcW w:w="1350" w:type="dxa"/>
          </w:tcPr>
          <w:p w14:paraId="5E6F84F2" w14:textId="77777777" w:rsidR="00937A2F" w:rsidRPr="00F326CC" w:rsidRDefault="00937A2F" w:rsidP="00A5766D">
            <w:pPr>
              <w:contextualSpacing/>
              <w:rPr>
                <w:rFonts w:cs="Times New Roman"/>
                <w:sz w:val="20"/>
                <w:szCs w:val="20"/>
              </w:rPr>
            </w:pPr>
          </w:p>
        </w:tc>
        <w:tc>
          <w:tcPr>
            <w:tcW w:w="1170" w:type="dxa"/>
          </w:tcPr>
          <w:p w14:paraId="774C2C20" w14:textId="77777777" w:rsidR="00937A2F" w:rsidRPr="00F326CC" w:rsidRDefault="00937A2F" w:rsidP="00A5766D">
            <w:pPr>
              <w:contextualSpacing/>
              <w:rPr>
                <w:rFonts w:cs="Times New Roman"/>
                <w:sz w:val="20"/>
                <w:szCs w:val="20"/>
              </w:rPr>
            </w:pPr>
          </w:p>
        </w:tc>
      </w:tr>
      <w:tr w:rsidR="00937A2F" w:rsidRPr="00F326CC" w14:paraId="0A36D8DA" w14:textId="77777777" w:rsidTr="00A5766D">
        <w:trPr>
          <w:trHeight w:val="230"/>
        </w:trPr>
        <w:tc>
          <w:tcPr>
            <w:tcW w:w="3340" w:type="dxa"/>
          </w:tcPr>
          <w:p w14:paraId="4E7A9412" w14:textId="77777777" w:rsidR="00937A2F" w:rsidRPr="00F326CC" w:rsidRDefault="00937A2F" w:rsidP="00A5766D">
            <w:pPr>
              <w:contextualSpacing/>
              <w:rPr>
                <w:rFonts w:cs="Times New Roman"/>
                <w:sz w:val="20"/>
                <w:szCs w:val="20"/>
              </w:rPr>
            </w:pPr>
            <w:r w:rsidRPr="00F326CC">
              <w:rPr>
                <w:rFonts w:cs="Times New Roman"/>
                <w:sz w:val="20"/>
                <w:szCs w:val="20"/>
              </w:rPr>
              <w:t>Econ 2001</w:t>
            </w:r>
          </w:p>
        </w:tc>
        <w:tc>
          <w:tcPr>
            <w:tcW w:w="1350" w:type="dxa"/>
          </w:tcPr>
          <w:p w14:paraId="4F8F637C"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4AE869EF"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5134C027" w14:textId="77777777" w:rsidR="00937A2F" w:rsidRPr="00F326CC" w:rsidRDefault="00937A2F" w:rsidP="00A5766D">
            <w:pPr>
              <w:contextualSpacing/>
              <w:rPr>
                <w:rFonts w:cs="Times New Roman"/>
                <w:sz w:val="20"/>
                <w:szCs w:val="20"/>
              </w:rPr>
            </w:pPr>
          </w:p>
        </w:tc>
        <w:tc>
          <w:tcPr>
            <w:tcW w:w="1350" w:type="dxa"/>
          </w:tcPr>
          <w:p w14:paraId="6FBC7933" w14:textId="77777777" w:rsidR="00937A2F" w:rsidRPr="00F326CC" w:rsidRDefault="00937A2F" w:rsidP="00A5766D">
            <w:pPr>
              <w:contextualSpacing/>
              <w:rPr>
                <w:rFonts w:cs="Times New Roman"/>
                <w:sz w:val="20"/>
                <w:szCs w:val="20"/>
              </w:rPr>
            </w:pPr>
          </w:p>
        </w:tc>
        <w:tc>
          <w:tcPr>
            <w:tcW w:w="1350" w:type="dxa"/>
          </w:tcPr>
          <w:p w14:paraId="2C827BFC" w14:textId="77777777" w:rsidR="00937A2F" w:rsidRPr="00F326CC" w:rsidRDefault="00937A2F" w:rsidP="00A5766D">
            <w:pPr>
              <w:contextualSpacing/>
              <w:rPr>
                <w:rFonts w:cs="Times New Roman"/>
                <w:sz w:val="20"/>
                <w:szCs w:val="20"/>
              </w:rPr>
            </w:pPr>
          </w:p>
        </w:tc>
        <w:tc>
          <w:tcPr>
            <w:tcW w:w="1170" w:type="dxa"/>
          </w:tcPr>
          <w:p w14:paraId="24DB401A" w14:textId="77777777" w:rsidR="00937A2F" w:rsidRPr="00F326CC" w:rsidRDefault="00937A2F" w:rsidP="00A5766D">
            <w:pPr>
              <w:contextualSpacing/>
              <w:rPr>
                <w:rFonts w:cs="Times New Roman"/>
                <w:sz w:val="20"/>
                <w:szCs w:val="20"/>
              </w:rPr>
            </w:pPr>
          </w:p>
        </w:tc>
      </w:tr>
      <w:tr w:rsidR="00937A2F" w:rsidRPr="00F326CC" w14:paraId="073F6B0E" w14:textId="77777777" w:rsidTr="00A5766D">
        <w:trPr>
          <w:trHeight w:val="230"/>
        </w:trPr>
        <w:tc>
          <w:tcPr>
            <w:tcW w:w="3340" w:type="dxa"/>
          </w:tcPr>
          <w:p w14:paraId="7529C788" w14:textId="77777777" w:rsidR="00937A2F" w:rsidRPr="00F326CC" w:rsidRDefault="00937A2F" w:rsidP="00A5766D">
            <w:pPr>
              <w:contextualSpacing/>
              <w:rPr>
                <w:rFonts w:cs="Times New Roman"/>
                <w:sz w:val="20"/>
                <w:szCs w:val="20"/>
              </w:rPr>
            </w:pPr>
            <w:r w:rsidRPr="00F326CC">
              <w:rPr>
                <w:rFonts w:cs="Times New Roman"/>
                <w:sz w:val="20"/>
                <w:szCs w:val="20"/>
              </w:rPr>
              <w:t>Econ 2002</w:t>
            </w:r>
          </w:p>
        </w:tc>
        <w:tc>
          <w:tcPr>
            <w:tcW w:w="1350" w:type="dxa"/>
          </w:tcPr>
          <w:p w14:paraId="5ED8B047"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39EF8802"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35418400" w14:textId="77777777" w:rsidR="00937A2F" w:rsidRPr="00F326CC" w:rsidRDefault="00937A2F" w:rsidP="00A5766D">
            <w:pPr>
              <w:contextualSpacing/>
              <w:rPr>
                <w:rFonts w:cs="Times New Roman"/>
                <w:sz w:val="20"/>
                <w:szCs w:val="20"/>
              </w:rPr>
            </w:pPr>
          </w:p>
        </w:tc>
        <w:tc>
          <w:tcPr>
            <w:tcW w:w="1350" w:type="dxa"/>
          </w:tcPr>
          <w:p w14:paraId="2D71D496" w14:textId="77777777" w:rsidR="00937A2F" w:rsidRPr="00F326CC" w:rsidRDefault="00937A2F" w:rsidP="00A5766D">
            <w:pPr>
              <w:contextualSpacing/>
              <w:rPr>
                <w:rFonts w:cs="Times New Roman"/>
                <w:sz w:val="20"/>
                <w:szCs w:val="20"/>
              </w:rPr>
            </w:pPr>
          </w:p>
        </w:tc>
        <w:tc>
          <w:tcPr>
            <w:tcW w:w="1350" w:type="dxa"/>
          </w:tcPr>
          <w:p w14:paraId="02F53724" w14:textId="77777777" w:rsidR="00937A2F" w:rsidRPr="00F326CC" w:rsidRDefault="00937A2F" w:rsidP="00A5766D">
            <w:pPr>
              <w:contextualSpacing/>
              <w:rPr>
                <w:rFonts w:cs="Times New Roman"/>
                <w:sz w:val="20"/>
                <w:szCs w:val="20"/>
              </w:rPr>
            </w:pPr>
          </w:p>
        </w:tc>
        <w:tc>
          <w:tcPr>
            <w:tcW w:w="1170" w:type="dxa"/>
          </w:tcPr>
          <w:p w14:paraId="14511FD8" w14:textId="77777777" w:rsidR="00937A2F" w:rsidRPr="00F326CC" w:rsidRDefault="00937A2F" w:rsidP="00A5766D">
            <w:pPr>
              <w:contextualSpacing/>
              <w:rPr>
                <w:rFonts w:cs="Times New Roman"/>
                <w:sz w:val="20"/>
                <w:szCs w:val="20"/>
              </w:rPr>
            </w:pPr>
          </w:p>
        </w:tc>
      </w:tr>
      <w:tr w:rsidR="00937A2F" w:rsidRPr="00F326CC" w14:paraId="6E9DBA82" w14:textId="77777777" w:rsidTr="00A5766D">
        <w:trPr>
          <w:trHeight w:val="230"/>
        </w:trPr>
        <w:tc>
          <w:tcPr>
            <w:tcW w:w="3340" w:type="dxa"/>
          </w:tcPr>
          <w:p w14:paraId="2ADD38D5" w14:textId="77777777" w:rsidR="00937A2F" w:rsidRPr="00F326CC" w:rsidRDefault="00937A2F" w:rsidP="00A5766D">
            <w:pPr>
              <w:contextualSpacing/>
              <w:rPr>
                <w:rFonts w:cs="Times New Roman"/>
                <w:sz w:val="20"/>
                <w:szCs w:val="20"/>
              </w:rPr>
            </w:pPr>
            <w:r w:rsidRPr="00F326CC">
              <w:rPr>
                <w:rFonts w:cs="Times New Roman"/>
                <w:sz w:val="20"/>
                <w:szCs w:val="20"/>
              </w:rPr>
              <w:t>English 2367</w:t>
            </w:r>
          </w:p>
        </w:tc>
        <w:tc>
          <w:tcPr>
            <w:tcW w:w="1350" w:type="dxa"/>
          </w:tcPr>
          <w:p w14:paraId="03DA1F2C" w14:textId="77777777" w:rsidR="00937A2F" w:rsidRPr="00F326CC" w:rsidRDefault="00937A2F" w:rsidP="00A5766D">
            <w:pPr>
              <w:contextualSpacing/>
              <w:rPr>
                <w:rFonts w:cs="Times New Roman"/>
                <w:sz w:val="20"/>
                <w:szCs w:val="20"/>
              </w:rPr>
            </w:pPr>
          </w:p>
        </w:tc>
        <w:tc>
          <w:tcPr>
            <w:tcW w:w="1350" w:type="dxa"/>
          </w:tcPr>
          <w:p w14:paraId="61EA7BA7" w14:textId="77777777" w:rsidR="00937A2F" w:rsidRPr="00F326CC" w:rsidRDefault="00937A2F" w:rsidP="00A5766D">
            <w:pPr>
              <w:contextualSpacing/>
              <w:rPr>
                <w:rFonts w:cs="Times New Roman"/>
                <w:sz w:val="20"/>
                <w:szCs w:val="20"/>
              </w:rPr>
            </w:pPr>
          </w:p>
        </w:tc>
        <w:tc>
          <w:tcPr>
            <w:tcW w:w="1350" w:type="dxa"/>
          </w:tcPr>
          <w:p w14:paraId="7B9696FF" w14:textId="77777777" w:rsidR="00937A2F" w:rsidRPr="00F326CC" w:rsidRDefault="00937A2F" w:rsidP="00A5766D">
            <w:pPr>
              <w:contextualSpacing/>
              <w:rPr>
                <w:rFonts w:cs="Times New Roman"/>
                <w:sz w:val="20"/>
                <w:szCs w:val="20"/>
              </w:rPr>
            </w:pPr>
          </w:p>
        </w:tc>
        <w:tc>
          <w:tcPr>
            <w:tcW w:w="1350" w:type="dxa"/>
          </w:tcPr>
          <w:p w14:paraId="5B2BB2F7" w14:textId="77777777" w:rsidR="00937A2F" w:rsidRPr="00F326CC" w:rsidRDefault="00937A2F" w:rsidP="00A5766D">
            <w:pPr>
              <w:contextualSpacing/>
              <w:rPr>
                <w:rFonts w:cs="Times New Roman"/>
                <w:sz w:val="20"/>
                <w:szCs w:val="20"/>
              </w:rPr>
            </w:pPr>
          </w:p>
        </w:tc>
        <w:tc>
          <w:tcPr>
            <w:tcW w:w="1350" w:type="dxa"/>
          </w:tcPr>
          <w:p w14:paraId="367D9129" w14:textId="77777777" w:rsidR="00937A2F" w:rsidRPr="00F326CC" w:rsidRDefault="00937A2F" w:rsidP="00A5766D">
            <w:pPr>
              <w:contextualSpacing/>
              <w:rPr>
                <w:rFonts w:cs="Times New Roman"/>
                <w:sz w:val="20"/>
                <w:szCs w:val="20"/>
              </w:rPr>
            </w:pPr>
            <w:r w:rsidRPr="00F326CC">
              <w:rPr>
                <w:rFonts w:cs="Times New Roman"/>
                <w:sz w:val="20"/>
                <w:szCs w:val="20"/>
              </w:rPr>
              <w:t>Intermediate</w:t>
            </w:r>
          </w:p>
        </w:tc>
        <w:tc>
          <w:tcPr>
            <w:tcW w:w="1170" w:type="dxa"/>
          </w:tcPr>
          <w:p w14:paraId="0A36AD29" w14:textId="77777777" w:rsidR="00937A2F" w:rsidRPr="00F326CC" w:rsidRDefault="00937A2F" w:rsidP="00A5766D">
            <w:pPr>
              <w:contextualSpacing/>
              <w:rPr>
                <w:rFonts w:cs="Times New Roman"/>
                <w:sz w:val="20"/>
                <w:szCs w:val="20"/>
              </w:rPr>
            </w:pPr>
          </w:p>
        </w:tc>
      </w:tr>
      <w:tr w:rsidR="00937A2F" w:rsidRPr="00F326CC" w14:paraId="542BFC81" w14:textId="77777777" w:rsidTr="00A5766D">
        <w:trPr>
          <w:trHeight w:val="230"/>
        </w:trPr>
        <w:tc>
          <w:tcPr>
            <w:tcW w:w="3340" w:type="dxa"/>
          </w:tcPr>
          <w:p w14:paraId="34090B68" w14:textId="77777777" w:rsidR="00937A2F" w:rsidRPr="00F326CC" w:rsidRDefault="00937A2F" w:rsidP="00A5766D">
            <w:pPr>
              <w:contextualSpacing/>
              <w:rPr>
                <w:rFonts w:cs="Times New Roman"/>
                <w:sz w:val="20"/>
                <w:szCs w:val="20"/>
              </w:rPr>
            </w:pPr>
            <w:r w:rsidRPr="00F326CC">
              <w:rPr>
                <w:rFonts w:cs="Times New Roman"/>
                <w:sz w:val="20"/>
                <w:szCs w:val="20"/>
              </w:rPr>
              <w:t>Math 1151</w:t>
            </w:r>
          </w:p>
        </w:tc>
        <w:tc>
          <w:tcPr>
            <w:tcW w:w="1350" w:type="dxa"/>
          </w:tcPr>
          <w:p w14:paraId="5A076A20"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697F2331"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4D75F946" w14:textId="77777777" w:rsidR="00937A2F" w:rsidRPr="00F326CC" w:rsidRDefault="00937A2F" w:rsidP="00A5766D">
            <w:pPr>
              <w:contextualSpacing/>
              <w:rPr>
                <w:rFonts w:cs="Times New Roman"/>
                <w:sz w:val="20"/>
                <w:szCs w:val="20"/>
              </w:rPr>
            </w:pPr>
          </w:p>
        </w:tc>
        <w:tc>
          <w:tcPr>
            <w:tcW w:w="1350" w:type="dxa"/>
          </w:tcPr>
          <w:p w14:paraId="41E8D08A" w14:textId="77777777" w:rsidR="00937A2F" w:rsidRPr="00F326CC" w:rsidRDefault="00937A2F" w:rsidP="00A5766D">
            <w:pPr>
              <w:contextualSpacing/>
              <w:rPr>
                <w:rFonts w:cs="Times New Roman"/>
                <w:sz w:val="20"/>
                <w:szCs w:val="20"/>
              </w:rPr>
            </w:pPr>
          </w:p>
        </w:tc>
        <w:tc>
          <w:tcPr>
            <w:tcW w:w="1350" w:type="dxa"/>
          </w:tcPr>
          <w:p w14:paraId="1B951D5F" w14:textId="77777777" w:rsidR="00937A2F" w:rsidRPr="00F326CC" w:rsidRDefault="00937A2F" w:rsidP="00A5766D">
            <w:pPr>
              <w:contextualSpacing/>
              <w:rPr>
                <w:rFonts w:cs="Times New Roman"/>
                <w:sz w:val="20"/>
                <w:szCs w:val="20"/>
              </w:rPr>
            </w:pPr>
          </w:p>
        </w:tc>
        <w:tc>
          <w:tcPr>
            <w:tcW w:w="1170" w:type="dxa"/>
          </w:tcPr>
          <w:p w14:paraId="429473D1" w14:textId="77777777" w:rsidR="00937A2F" w:rsidRPr="00F326CC" w:rsidRDefault="00937A2F" w:rsidP="00A5766D">
            <w:pPr>
              <w:contextualSpacing/>
              <w:rPr>
                <w:rFonts w:cs="Times New Roman"/>
                <w:sz w:val="20"/>
                <w:szCs w:val="20"/>
              </w:rPr>
            </w:pPr>
          </w:p>
        </w:tc>
      </w:tr>
      <w:tr w:rsidR="00937A2F" w:rsidRPr="00F326CC" w14:paraId="73D48368" w14:textId="77777777" w:rsidTr="00A5766D">
        <w:trPr>
          <w:trHeight w:val="294"/>
        </w:trPr>
        <w:tc>
          <w:tcPr>
            <w:tcW w:w="3340" w:type="dxa"/>
          </w:tcPr>
          <w:p w14:paraId="3682CA10" w14:textId="77777777" w:rsidR="00937A2F" w:rsidRPr="00F326CC" w:rsidRDefault="00937A2F" w:rsidP="00A5766D">
            <w:pPr>
              <w:contextualSpacing/>
              <w:rPr>
                <w:rFonts w:cs="Times New Roman"/>
                <w:b/>
                <w:sz w:val="20"/>
                <w:szCs w:val="20"/>
              </w:rPr>
            </w:pPr>
            <w:r w:rsidRPr="00F326CC">
              <w:rPr>
                <w:rFonts w:cs="Times New Roman"/>
                <w:sz w:val="20"/>
                <w:szCs w:val="20"/>
              </w:rPr>
              <w:t>Math 1152</w:t>
            </w:r>
          </w:p>
        </w:tc>
        <w:tc>
          <w:tcPr>
            <w:tcW w:w="1350" w:type="dxa"/>
          </w:tcPr>
          <w:p w14:paraId="528EA28D"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44FED3CA"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7F0FBAAE" w14:textId="77777777" w:rsidR="00937A2F" w:rsidRPr="00F326CC" w:rsidRDefault="00937A2F" w:rsidP="00A5766D">
            <w:pPr>
              <w:contextualSpacing/>
              <w:rPr>
                <w:rFonts w:cs="Times New Roman"/>
                <w:sz w:val="20"/>
                <w:szCs w:val="20"/>
              </w:rPr>
            </w:pPr>
          </w:p>
        </w:tc>
        <w:tc>
          <w:tcPr>
            <w:tcW w:w="1350" w:type="dxa"/>
          </w:tcPr>
          <w:p w14:paraId="19799E4C" w14:textId="77777777" w:rsidR="00937A2F" w:rsidRPr="00F326CC" w:rsidRDefault="00937A2F" w:rsidP="00A5766D">
            <w:pPr>
              <w:contextualSpacing/>
              <w:rPr>
                <w:rFonts w:cs="Times New Roman"/>
                <w:sz w:val="20"/>
                <w:szCs w:val="20"/>
              </w:rPr>
            </w:pPr>
          </w:p>
        </w:tc>
        <w:tc>
          <w:tcPr>
            <w:tcW w:w="1350" w:type="dxa"/>
          </w:tcPr>
          <w:p w14:paraId="69BA9177" w14:textId="77777777" w:rsidR="00937A2F" w:rsidRPr="00F326CC" w:rsidRDefault="00937A2F" w:rsidP="00A5766D">
            <w:pPr>
              <w:contextualSpacing/>
              <w:rPr>
                <w:rFonts w:cs="Times New Roman"/>
                <w:sz w:val="20"/>
                <w:szCs w:val="20"/>
              </w:rPr>
            </w:pPr>
          </w:p>
        </w:tc>
        <w:tc>
          <w:tcPr>
            <w:tcW w:w="1170" w:type="dxa"/>
          </w:tcPr>
          <w:p w14:paraId="356B637D" w14:textId="77777777" w:rsidR="00937A2F" w:rsidRPr="00F326CC" w:rsidRDefault="00937A2F" w:rsidP="00A5766D">
            <w:pPr>
              <w:contextualSpacing/>
              <w:rPr>
                <w:rFonts w:cs="Times New Roman"/>
                <w:sz w:val="20"/>
                <w:szCs w:val="20"/>
              </w:rPr>
            </w:pPr>
          </w:p>
        </w:tc>
      </w:tr>
      <w:tr w:rsidR="00494D0D" w:rsidRPr="00F326CC" w14:paraId="647B0C87" w14:textId="77777777" w:rsidTr="00FC7146">
        <w:trPr>
          <w:trHeight w:val="230"/>
        </w:trPr>
        <w:tc>
          <w:tcPr>
            <w:tcW w:w="3340" w:type="dxa"/>
            <w:vAlign w:val="bottom"/>
          </w:tcPr>
          <w:p w14:paraId="3AC2142F" w14:textId="69631825" w:rsidR="00494D0D" w:rsidRPr="00F326CC" w:rsidRDefault="00494D0D" w:rsidP="00494D0D">
            <w:pPr>
              <w:contextualSpacing/>
              <w:rPr>
                <w:rFonts w:cs="Times New Roman"/>
                <w:sz w:val="20"/>
                <w:szCs w:val="20"/>
              </w:rPr>
            </w:pPr>
            <w:r w:rsidRPr="00F326CC">
              <w:rPr>
                <w:rFonts w:eastAsia="Times New Roman"/>
                <w:sz w:val="20"/>
                <w:szCs w:val="20"/>
              </w:rPr>
              <w:t>Math 1295</w:t>
            </w:r>
          </w:p>
        </w:tc>
        <w:tc>
          <w:tcPr>
            <w:tcW w:w="1350" w:type="dxa"/>
          </w:tcPr>
          <w:p w14:paraId="428D1C07" w14:textId="19A23F73"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3A7900ED" w14:textId="0068E9DC"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4F254968" w14:textId="77777777" w:rsidR="00494D0D" w:rsidRPr="00F326CC" w:rsidRDefault="00494D0D" w:rsidP="00494D0D">
            <w:pPr>
              <w:contextualSpacing/>
              <w:rPr>
                <w:rFonts w:cs="Times New Roman"/>
                <w:sz w:val="20"/>
                <w:szCs w:val="20"/>
              </w:rPr>
            </w:pPr>
          </w:p>
        </w:tc>
        <w:tc>
          <w:tcPr>
            <w:tcW w:w="1350" w:type="dxa"/>
          </w:tcPr>
          <w:p w14:paraId="647DF54B" w14:textId="77777777" w:rsidR="00494D0D" w:rsidRPr="00F326CC" w:rsidRDefault="00494D0D" w:rsidP="00494D0D">
            <w:pPr>
              <w:contextualSpacing/>
              <w:rPr>
                <w:rFonts w:cs="Times New Roman"/>
                <w:sz w:val="20"/>
                <w:szCs w:val="20"/>
              </w:rPr>
            </w:pPr>
          </w:p>
        </w:tc>
        <w:tc>
          <w:tcPr>
            <w:tcW w:w="1350" w:type="dxa"/>
          </w:tcPr>
          <w:p w14:paraId="4F382845" w14:textId="77777777" w:rsidR="00494D0D" w:rsidRPr="00F326CC" w:rsidRDefault="00494D0D" w:rsidP="00494D0D">
            <w:pPr>
              <w:contextualSpacing/>
              <w:rPr>
                <w:rFonts w:cs="Times New Roman"/>
                <w:sz w:val="20"/>
                <w:szCs w:val="20"/>
              </w:rPr>
            </w:pPr>
          </w:p>
        </w:tc>
        <w:tc>
          <w:tcPr>
            <w:tcW w:w="1170" w:type="dxa"/>
          </w:tcPr>
          <w:p w14:paraId="386DB9BB" w14:textId="77777777" w:rsidR="00494D0D" w:rsidRPr="00F326CC" w:rsidRDefault="00494D0D" w:rsidP="00494D0D">
            <w:pPr>
              <w:contextualSpacing/>
              <w:rPr>
                <w:rFonts w:cs="Times New Roman"/>
                <w:sz w:val="20"/>
                <w:szCs w:val="20"/>
              </w:rPr>
            </w:pPr>
          </w:p>
        </w:tc>
      </w:tr>
      <w:tr w:rsidR="00494D0D" w:rsidRPr="00F326CC" w14:paraId="55537C75" w14:textId="77777777" w:rsidTr="00A5766D">
        <w:trPr>
          <w:trHeight w:val="230"/>
        </w:trPr>
        <w:tc>
          <w:tcPr>
            <w:tcW w:w="3340" w:type="dxa"/>
          </w:tcPr>
          <w:p w14:paraId="392EE23E" w14:textId="77777777" w:rsidR="00494D0D" w:rsidRPr="00F326CC" w:rsidRDefault="00494D0D" w:rsidP="00494D0D">
            <w:pPr>
              <w:contextualSpacing/>
              <w:rPr>
                <w:rFonts w:cs="Times New Roman"/>
                <w:sz w:val="20"/>
                <w:szCs w:val="20"/>
              </w:rPr>
            </w:pPr>
          </w:p>
        </w:tc>
        <w:tc>
          <w:tcPr>
            <w:tcW w:w="1350" w:type="dxa"/>
          </w:tcPr>
          <w:p w14:paraId="56AA44BB" w14:textId="77777777" w:rsidR="00494D0D" w:rsidRPr="00F326CC" w:rsidRDefault="00494D0D" w:rsidP="00494D0D">
            <w:pPr>
              <w:contextualSpacing/>
              <w:rPr>
                <w:rFonts w:cs="Times New Roman"/>
                <w:sz w:val="20"/>
                <w:szCs w:val="20"/>
              </w:rPr>
            </w:pPr>
          </w:p>
        </w:tc>
        <w:tc>
          <w:tcPr>
            <w:tcW w:w="1350" w:type="dxa"/>
          </w:tcPr>
          <w:p w14:paraId="5D1B9C76" w14:textId="77777777" w:rsidR="00494D0D" w:rsidRPr="00F326CC" w:rsidRDefault="00494D0D" w:rsidP="00494D0D">
            <w:pPr>
              <w:contextualSpacing/>
              <w:rPr>
                <w:rFonts w:cs="Times New Roman"/>
                <w:sz w:val="20"/>
                <w:szCs w:val="20"/>
              </w:rPr>
            </w:pPr>
          </w:p>
        </w:tc>
        <w:tc>
          <w:tcPr>
            <w:tcW w:w="1350" w:type="dxa"/>
          </w:tcPr>
          <w:p w14:paraId="074E559A" w14:textId="77777777" w:rsidR="00494D0D" w:rsidRPr="00F326CC" w:rsidRDefault="00494D0D" w:rsidP="00494D0D">
            <w:pPr>
              <w:contextualSpacing/>
              <w:rPr>
                <w:rFonts w:cs="Times New Roman"/>
                <w:sz w:val="20"/>
                <w:szCs w:val="20"/>
              </w:rPr>
            </w:pPr>
          </w:p>
        </w:tc>
        <w:tc>
          <w:tcPr>
            <w:tcW w:w="1350" w:type="dxa"/>
          </w:tcPr>
          <w:p w14:paraId="6336BCA6" w14:textId="77777777" w:rsidR="00494D0D" w:rsidRPr="00F326CC" w:rsidRDefault="00494D0D" w:rsidP="00494D0D">
            <w:pPr>
              <w:contextualSpacing/>
              <w:rPr>
                <w:rFonts w:cs="Times New Roman"/>
                <w:sz w:val="20"/>
                <w:szCs w:val="20"/>
              </w:rPr>
            </w:pPr>
          </w:p>
        </w:tc>
        <w:tc>
          <w:tcPr>
            <w:tcW w:w="1350" w:type="dxa"/>
          </w:tcPr>
          <w:p w14:paraId="45F025FD" w14:textId="77777777" w:rsidR="00494D0D" w:rsidRPr="00F326CC" w:rsidRDefault="00494D0D" w:rsidP="00494D0D">
            <w:pPr>
              <w:contextualSpacing/>
              <w:rPr>
                <w:rFonts w:cs="Times New Roman"/>
                <w:sz w:val="20"/>
                <w:szCs w:val="20"/>
              </w:rPr>
            </w:pPr>
          </w:p>
        </w:tc>
        <w:tc>
          <w:tcPr>
            <w:tcW w:w="1170" w:type="dxa"/>
          </w:tcPr>
          <w:p w14:paraId="28EE3427" w14:textId="77777777" w:rsidR="00494D0D" w:rsidRPr="00F326CC" w:rsidRDefault="00494D0D" w:rsidP="00494D0D">
            <w:pPr>
              <w:contextualSpacing/>
              <w:rPr>
                <w:rFonts w:cs="Times New Roman"/>
                <w:sz w:val="20"/>
                <w:szCs w:val="20"/>
              </w:rPr>
            </w:pPr>
          </w:p>
        </w:tc>
      </w:tr>
      <w:tr w:rsidR="00494D0D" w:rsidRPr="00F326CC" w14:paraId="37317764" w14:textId="77777777" w:rsidTr="00A5766D">
        <w:trPr>
          <w:trHeight w:val="230"/>
        </w:trPr>
        <w:tc>
          <w:tcPr>
            <w:tcW w:w="3340" w:type="dxa"/>
          </w:tcPr>
          <w:p w14:paraId="5F9C8FD3" w14:textId="77777777" w:rsidR="00494D0D" w:rsidRPr="00F326CC" w:rsidRDefault="00494D0D" w:rsidP="00494D0D">
            <w:pPr>
              <w:contextualSpacing/>
              <w:rPr>
                <w:rFonts w:cs="Times New Roman"/>
                <w:sz w:val="20"/>
                <w:szCs w:val="20"/>
              </w:rPr>
            </w:pPr>
          </w:p>
        </w:tc>
        <w:tc>
          <w:tcPr>
            <w:tcW w:w="1350" w:type="dxa"/>
          </w:tcPr>
          <w:p w14:paraId="14468A5D" w14:textId="77777777" w:rsidR="00494D0D" w:rsidRPr="00F326CC" w:rsidRDefault="00494D0D" w:rsidP="00494D0D">
            <w:pPr>
              <w:contextualSpacing/>
              <w:rPr>
                <w:rFonts w:cs="Times New Roman"/>
                <w:sz w:val="20"/>
                <w:szCs w:val="20"/>
              </w:rPr>
            </w:pPr>
          </w:p>
        </w:tc>
        <w:tc>
          <w:tcPr>
            <w:tcW w:w="1350" w:type="dxa"/>
          </w:tcPr>
          <w:p w14:paraId="7136DD29" w14:textId="77777777" w:rsidR="00494D0D" w:rsidRPr="00F326CC" w:rsidRDefault="00494D0D" w:rsidP="00494D0D">
            <w:pPr>
              <w:contextualSpacing/>
              <w:rPr>
                <w:rFonts w:cs="Times New Roman"/>
                <w:sz w:val="20"/>
                <w:szCs w:val="20"/>
              </w:rPr>
            </w:pPr>
          </w:p>
        </w:tc>
        <w:tc>
          <w:tcPr>
            <w:tcW w:w="1350" w:type="dxa"/>
          </w:tcPr>
          <w:p w14:paraId="60CF63C1" w14:textId="77777777" w:rsidR="00494D0D" w:rsidRPr="00F326CC" w:rsidRDefault="00494D0D" w:rsidP="00494D0D">
            <w:pPr>
              <w:contextualSpacing/>
              <w:rPr>
                <w:rFonts w:cs="Times New Roman"/>
                <w:sz w:val="20"/>
                <w:szCs w:val="20"/>
              </w:rPr>
            </w:pPr>
          </w:p>
        </w:tc>
        <w:tc>
          <w:tcPr>
            <w:tcW w:w="1350" w:type="dxa"/>
          </w:tcPr>
          <w:p w14:paraId="0F32D8AE" w14:textId="77777777" w:rsidR="00494D0D" w:rsidRPr="00F326CC" w:rsidRDefault="00494D0D" w:rsidP="00494D0D">
            <w:pPr>
              <w:contextualSpacing/>
              <w:rPr>
                <w:rFonts w:cs="Times New Roman"/>
                <w:sz w:val="20"/>
                <w:szCs w:val="20"/>
              </w:rPr>
            </w:pPr>
          </w:p>
        </w:tc>
        <w:tc>
          <w:tcPr>
            <w:tcW w:w="1350" w:type="dxa"/>
          </w:tcPr>
          <w:p w14:paraId="2CAF3E77" w14:textId="77777777" w:rsidR="00494D0D" w:rsidRPr="00F326CC" w:rsidRDefault="00494D0D" w:rsidP="00494D0D">
            <w:pPr>
              <w:contextualSpacing/>
              <w:rPr>
                <w:rFonts w:cs="Times New Roman"/>
                <w:sz w:val="20"/>
                <w:szCs w:val="20"/>
              </w:rPr>
            </w:pPr>
          </w:p>
        </w:tc>
        <w:tc>
          <w:tcPr>
            <w:tcW w:w="1170" w:type="dxa"/>
          </w:tcPr>
          <w:p w14:paraId="59FC17FF" w14:textId="77777777" w:rsidR="00494D0D" w:rsidRPr="00F326CC" w:rsidRDefault="00494D0D" w:rsidP="00494D0D">
            <w:pPr>
              <w:contextualSpacing/>
              <w:rPr>
                <w:rFonts w:cs="Times New Roman"/>
                <w:sz w:val="20"/>
                <w:szCs w:val="20"/>
              </w:rPr>
            </w:pPr>
          </w:p>
        </w:tc>
      </w:tr>
      <w:tr w:rsidR="00494D0D" w:rsidRPr="00F326CC" w14:paraId="1BEB0602" w14:textId="77777777" w:rsidTr="00A5766D">
        <w:trPr>
          <w:trHeight w:val="294"/>
        </w:trPr>
        <w:tc>
          <w:tcPr>
            <w:tcW w:w="3340" w:type="dxa"/>
          </w:tcPr>
          <w:p w14:paraId="7FBE046D" w14:textId="77777777" w:rsidR="00494D0D" w:rsidRPr="00F326CC" w:rsidRDefault="00494D0D" w:rsidP="00494D0D">
            <w:pPr>
              <w:contextualSpacing/>
              <w:rPr>
                <w:rFonts w:cs="Times New Roman"/>
                <w:b/>
                <w:sz w:val="20"/>
                <w:szCs w:val="20"/>
              </w:rPr>
            </w:pPr>
            <w:r w:rsidRPr="00F326CC">
              <w:rPr>
                <w:rFonts w:cs="Times New Roman"/>
                <w:b/>
                <w:sz w:val="20"/>
                <w:szCs w:val="20"/>
              </w:rPr>
              <w:t>Core Courses in Concentration</w:t>
            </w:r>
          </w:p>
        </w:tc>
        <w:tc>
          <w:tcPr>
            <w:tcW w:w="1350" w:type="dxa"/>
          </w:tcPr>
          <w:p w14:paraId="37BCC647" w14:textId="77777777" w:rsidR="00494D0D" w:rsidRPr="00F326CC" w:rsidRDefault="00494D0D" w:rsidP="00494D0D">
            <w:pPr>
              <w:contextualSpacing/>
              <w:rPr>
                <w:rFonts w:cs="Times New Roman"/>
                <w:sz w:val="20"/>
                <w:szCs w:val="20"/>
              </w:rPr>
            </w:pPr>
          </w:p>
        </w:tc>
        <w:tc>
          <w:tcPr>
            <w:tcW w:w="1350" w:type="dxa"/>
          </w:tcPr>
          <w:p w14:paraId="600F7539" w14:textId="77777777" w:rsidR="00494D0D" w:rsidRPr="00F326CC" w:rsidRDefault="00494D0D" w:rsidP="00494D0D">
            <w:pPr>
              <w:contextualSpacing/>
              <w:rPr>
                <w:rFonts w:cs="Times New Roman"/>
                <w:sz w:val="20"/>
                <w:szCs w:val="20"/>
              </w:rPr>
            </w:pPr>
          </w:p>
        </w:tc>
        <w:tc>
          <w:tcPr>
            <w:tcW w:w="1350" w:type="dxa"/>
          </w:tcPr>
          <w:p w14:paraId="4C10E6F8" w14:textId="77777777" w:rsidR="00494D0D" w:rsidRPr="00F326CC" w:rsidRDefault="00494D0D" w:rsidP="00494D0D">
            <w:pPr>
              <w:contextualSpacing/>
              <w:rPr>
                <w:rFonts w:cs="Times New Roman"/>
                <w:sz w:val="20"/>
                <w:szCs w:val="20"/>
              </w:rPr>
            </w:pPr>
          </w:p>
        </w:tc>
        <w:tc>
          <w:tcPr>
            <w:tcW w:w="1350" w:type="dxa"/>
          </w:tcPr>
          <w:p w14:paraId="3F799B13" w14:textId="77777777" w:rsidR="00494D0D" w:rsidRPr="00F326CC" w:rsidRDefault="00494D0D" w:rsidP="00494D0D">
            <w:pPr>
              <w:contextualSpacing/>
              <w:rPr>
                <w:rFonts w:cs="Times New Roman"/>
                <w:sz w:val="20"/>
                <w:szCs w:val="20"/>
              </w:rPr>
            </w:pPr>
          </w:p>
        </w:tc>
        <w:tc>
          <w:tcPr>
            <w:tcW w:w="1350" w:type="dxa"/>
          </w:tcPr>
          <w:p w14:paraId="373EFFB8" w14:textId="77777777" w:rsidR="00494D0D" w:rsidRPr="00F326CC" w:rsidRDefault="00494D0D" w:rsidP="00494D0D">
            <w:pPr>
              <w:contextualSpacing/>
              <w:rPr>
                <w:rFonts w:cs="Times New Roman"/>
                <w:sz w:val="20"/>
                <w:szCs w:val="20"/>
              </w:rPr>
            </w:pPr>
          </w:p>
        </w:tc>
        <w:tc>
          <w:tcPr>
            <w:tcW w:w="1170" w:type="dxa"/>
          </w:tcPr>
          <w:p w14:paraId="06E50B31" w14:textId="77777777" w:rsidR="00494D0D" w:rsidRPr="00F326CC" w:rsidRDefault="00494D0D" w:rsidP="00494D0D">
            <w:pPr>
              <w:contextualSpacing/>
              <w:rPr>
                <w:rFonts w:cs="Times New Roman"/>
                <w:sz w:val="20"/>
                <w:szCs w:val="20"/>
              </w:rPr>
            </w:pPr>
          </w:p>
        </w:tc>
      </w:tr>
      <w:tr w:rsidR="00494D0D" w:rsidRPr="00F326CC" w14:paraId="0C87F89B" w14:textId="77777777" w:rsidTr="00A5766D">
        <w:trPr>
          <w:trHeight w:val="230"/>
        </w:trPr>
        <w:tc>
          <w:tcPr>
            <w:tcW w:w="3340" w:type="dxa"/>
          </w:tcPr>
          <w:p w14:paraId="22523ED7" w14:textId="77777777" w:rsidR="00494D0D" w:rsidRPr="00F326CC" w:rsidRDefault="00494D0D" w:rsidP="00494D0D">
            <w:pPr>
              <w:contextualSpacing/>
              <w:rPr>
                <w:rFonts w:cs="Times New Roman"/>
                <w:b/>
                <w:sz w:val="20"/>
                <w:szCs w:val="20"/>
              </w:rPr>
            </w:pPr>
            <w:r w:rsidRPr="00F326CC">
              <w:rPr>
                <w:rFonts w:cs="Times New Roman"/>
                <w:sz w:val="20"/>
                <w:szCs w:val="20"/>
              </w:rPr>
              <w:t>CSE 2111</w:t>
            </w:r>
          </w:p>
        </w:tc>
        <w:tc>
          <w:tcPr>
            <w:tcW w:w="1350" w:type="dxa"/>
          </w:tcPr>
          <w:p w14:paraId="484175DA" w14:textId="77777777"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12530B6F" w14:textId="77777777" w:rsidR="00494D0D" w:rsidRPr="00F326CC" w:rsidRDefault="00494D0D" w:rsidP="00494D0D">
            <w:pPr>
              <w:contextualSpacing/>
              <w:rPr>
                <w:rFonts w:cs="Times New Roman"/>
                <w:sz w:val="20"/>
                <w:szCs w:val="20"/>
              </w:rPr>
            </w:pPr>
          </w:p>
        </w:tc>
        <w:tc>
          <w:tcPr>
            <w:tcW w:w="1350" w:type="dxa"/>
          </w:tcPr>
          <w:p w14:paraId="16EA4FA2" w14:textId="77777777" w:rsidR="00494D0D" w:rsidRPr="00F326CC" w:rsidRDefault="00494D0D" w:rsidP="00494D0D">
            <w:pPr>
              <w:contextualSpacing/>
              <w:rPr>
                <w:rFonts w:cs="Times New Roman"/>
                <w:sz w:val="20"/>
                <w:szCs w:val="20"/>
              </w:rPr>
            </w:pPr>
          </w:p>
        </w:tc>
        <w:tc>
          <w:tcPr>
            <w:tcW w:w="1350" w:type="dxa"/>
          </w:tcPr>
          <w:p w14:paraId="35FDB712" w14:textId="77777777" w:rsidR="00494D0D" w:rsidRPr="00F326CC" w:rsidRDefault="00494D0D" w:rsidP="00494D0D">
            <w:pPr>
              <w:contextualSpacing/>
              <w:rPr>
                <w:rFonts w:cs="Times New Roman"/>
                <w:sz w:val="20"/>
                <w:szCs w:val="20"/>
              </w:rPr>
            </w:pPr>
          </w:p>
        </w:tc>
        <w:tc>
          <w:tcPr>
            <w:tcW w:w="1350" w:type="dxa"/>
          </w:tcPr>
          <w:p w14:paraId="6164F060" w14:textId="77777777" w:rsidR="00494D0D" w:rsidRPr="00F326CC" w:rsidRDefault="00494D0D" w:rsidP="00494D0D">
            <w:pPr>
              <w:contextualSpacing/>
              <w:rPr>
                <w:rFonts w:cs="Times New Roman"/>
                <w:sz w:val="20"/>
                <w:szCs w:val="20"/>
              </w:rPr>
            </w:pPr>
          </w:p>
        </w:tc>
        <w:tc>
          <w:tcPr>
            <w:tcW w:w="1170" w:type="dxa"/>
          </w:tcPr>
          <w:p w14:paraId="78666D9C" w14:textId="77777777" w:rsidR="00494D0D" w:rsidRPr="00F326CC" w:rsidRDefault="00494D0D" w:rsidP="00494D0D">
            <w:pPr>
              <w:contextualSpacing/>
              <w:rPr>
                <w:rFonts w:cs="Times New Roman"/>
                <w:sz w:val="20"/>
                <w:szCs w:val="20"/>
              </w:rPr>
            </w:pPr>
          </w:p>
        </w:tc>
      </w:tr>
      <w:tr w:rsidR="00494D0D" w:rsidRPr="00F326CC" w14:paraId="41312FB5" w14:textId="77777777" w:rsidTr="00A5766D">
        <w:trPr>
          <w:trHeight w:val="230"/>
        </w:trPr>
        <w:tc>
          <w:tcPr>
            <w:tcW w:w="3340" w:type="dxa"/>
            <w:vAlign w:val="bottom"/>
          </w:tcPr>
          <w:p w14:paraId="78163F7D" w14:textId="77777777" w:rsidR="00494D0D" w:rsidRPr="00F326CC" w:rsidRDefault="00494D0D" w:rsidP="00494D0D">
            <w:pPr>
              <w:contextualSpacing/>
              <w:rPr>
                <w:rFonts w:cs="Times New Roman"/>
                <w:b/>
                <w:sz w:val="20"/>
                <w:szCs w:val="20"/>
              </w:rPr>
            </w:pPr>
            <w:r w:rsidRPr="00F326CC">
              <w:rPr>
                <w:rFonts w:eastAsia="Times New Roman"/>
                <w:sz w:val="20"/>
                <w:szCs w:val="20"/>
              </w:rPr>
              <w:t>Math 2153</w:t>
            </w:r>
          </w:p>
        </w:tc>
        <w:tc>
          <w:tcPr>
            <w:tcW w:w="1350" w:type="dxa"/>
          </w:tcPr>
          <w:p w14:paraId="088E8AD6"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5F70E0EC"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0871ABE2" w14:textId="77777777" w:rsidR="00494D0D" w:rsidRPr="00F326CC" w:rsidRDefault="00494D0D" w:rsidP="00494D0D">
            <w:pPr>
              <w:contextualSpacing/>
              <w:rPr>
                <w:rFonts w:cs="Times New Roman"/>
                <w:sz w:val="20"/>
                <w:szCs w:val="20"/>
              </w:rPr>
            </w:pPr>
          </w:p>
        </w:tc>
        <w:tc>
          <w:tcPr>
            <w:tcW w:w="1350" w:type="dxa"/>
          </w:tcPr>
          <w:p w14:paraId="0BDBB108" w14:textId="77777777" w:rsidR="00494D0D" w:rsidRPr="00F326CC" w:rsidRDefault="00494D0D" w:rsidP="00494D0D">
            <w:pPr>
              <w:contextualSpacing/>
              <w:rPr>
                <w:rFonts w:cs="Times New Roman"/>
                <w:sz w:val="20"/>
                <w:szCs w:val="20"/>
              </w:rPr>
            </w:pPr>
          </w:p>
        </w:tc>
        <w:tc>
          <w:tcPr>
            <w:tcW w:w="1350" w:type="dxa"/>
          </w:tcPr>
          <w:p w14:paraId="06232EAA" w14:textId="77777777" w:rsidR="00494D0D" w:rsidRPr="00F326CC" w:rsidRDefault="00494D0D" w:rsidP="00494D0D">
            <w:pPr>
              <w:contextualSpacing/>
              <w:rPr>
                <w:rFonts w:cs="Times New Roman"/>
                <w:sz w:val="20"/>
                <w:szCs w:val="20"/>
              </w:rPr>
            </w:pPr>
          </w:p>
        </w:tc>
        <w:tc>
          <w:tcPr>
            <w:tcW w:w="1170" w:type="dxa"/>
          </w:tcPr>
          <w:p w14:paraId="0EC1F06D" w14:textId="77777777" w:rsidR="00494D0D" w:rsidRPr="00F326CC" w:rsidRDefault="00494D0D" w:rsidP="00494D0D">
            <w:pPr>
              <w:contextualSpacing/>
              <w:rPr>
                <w:rFonts w:cs="Times New Roman"/>
                <w:sz w:val="20"/>
                <w:szCs w:val="20"/>
              </w:rPr>
            </w:pPr>
          </w:p>
        </w:tc>
      </w:tr>
      <w:tr w:rsidR="00494D0D" w:rsidRPr="00F326CC" w14:paraId="3C075404" w14:textId="77777777" w:rsidTr="00A5766D">
        <w:trPr>
          <w:trHeight w:val="230"/>
        </w:trPr>
        <w:tc>
          <w:tcPr>
            <w:tcW w:w="3340" w:type="dxa"/>
            <w:vAlign w:val="bottom"/>
          </w:tcPr>
          <w:p w14:paraId="17000FBE"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Math 2255 </w:t>
            </w:r>
          </w:p>
        </w:tc>
        <w:tc>
          <w:tcPr>
            <w:tcW w:w="1350" w:type="dxa"/>
          </w:tcPr>
          <w:p w14:paraId="7868AF75"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632007A0"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5ED16329" w14:textId="77777777" w:rsidR="00494D0D" w:rsidRPr="00F326CC" w:rsidRDefault="00494D0D" w:rsidP="00494D0D">
            <w:pPr>
              <w:contextualSpacing/>
              <w:rPr>
                <w:rFonts w:cs="Times New Roman"/>
                <w:sz w:val="20"/>
                <w:szCs w:val="20"/>
              </w:rPr>
            </w:pPr>
          </w:p>
        </w:tc>
        <w:tc>
          <w:tcPr>
            <w:tcW w:w="1350" w:type="dxa"/>
          </w:tcPr>
          <w:p w14:paraId="21D5F42A" w14:textId="77777777" w:rsidR="00494D0D" w:rsidRPr="00F326CC" w:rsidRDefault="00494D0D" w:rsidP="00494D0D">
            <w:pPr>
              <w:contextualSpacing/>
              <w:rPr>
                <w:rFonts w:cs="Times New Roman"/>
                <w:sz w:val="20"/>
                <w:szCs w:val="20"/>
              </w:rPr>
            </w:pPr>
          </w:p>
        </w:tc>
        <w:tc>
          <w:tcPr>
            <w:tcW w:w="1350" w:type="dxa"/>
          </w:tcPr>
          <w:p w14:paraId="2804A1B0" w14:textId="77777777" w:rsidR="00494D0D" w:rsidRPr="00F326CC" w:rsidRDefault="00494D0D" w:rsidP="00494D0D">
            <w:pPr>
              <w:contextualSpacing/>
              <w:rPr>
                <w:rFonts w:cs="Times New Roman"/>
                <w:sz w:val="20"/>
                <w:szCs w:val="20"/>
              </w:rPr>
            </w:pPr>
          </w:p>
        </w:tc>
        <w:tc>
          <w:tcPr>
            <w:tcW w:w="1170" w:type="dxa"/>
          </w:tcPr>
          <w:p w14:paraId="54BB99C7" w14:textId="77777777" w:rsidR="00494D0D" w:rsidRPr="00F326CC" w:rsidRDefault="00494D0D" w:rsidP="00494D0D">
            <w:pPr>
              <w:contextualSpacing/>
              <w:rPr>
                <w:rFonts w:cs="Times New Roman"/>
                <w:sz w:val="20"/>
                <w:szCs w:val="20"/>
              </w:rPr>
            </w:pPr>
          </w:p>
        </w:tc>
      </w:tr>
      <w:tr w:rsidR="00494D0D" w:rsidRPr="00F326CC" w14:paraId="6104DA5B" w14:textId="77777777" w:rsidTr="00A5766D">
        <w:trPr>
          <w:trHeight w:val="230"/>
        </w:trPr>
        <w:tc>
          <w:tcPr>
            <w:tcW w:w="3340" w:type="dxa"/>
            <w:vAlign w:val="bottom"/>
          </w:tcPr>
          <w:p w14:paraId="002EE670"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Math 2568 </w:t>
            </w:r>
          </w:p>
        </w:tc>
        <w:tc>
          <w:tcPr>
            <w:tcW w:w="1350" w:type="dxa"/>
          </w:tcPr>
          <w:p w14:paraId="224B0705"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3359045D"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790938D3" w14:textId="77777777" w:rsidR="00494D0D" w:rsidRPr="00F326CC" w:rsidRDefault="00494D0D" w:rsidP="00494D0D">
            <w:pPr>
              <w:contextualSpacing/>
              <w:rPr>
                <w:rFonts w:cs="Times New Roman"/>
                <w:sz w:val="20"/>
                <w:szCs w:val="20"/>
              </w:rPr>
            </w:pPr>
          </w:p>
        </w:tc>
        <w:tc>
          <w:tcPr>
            <w:tcW w:w="1350" w:type="dxa"/>
          </w:tcPr>
          <w:p w14:paraId="71D5FD12" w14:textId="77777777" w:rsidR="00494D0D" w:rsidRPr="00F326CC" w:rsidRDefault="00494D0D" w:rsidP="00494D0D">
            <w:pPr>
              <w:contextualSpacing/>
              <w:rPr>
                <w:rFonts w:cs="Times New Roman"/>
                <w:sz w:val="20"/>
                <w:szCs w:val="20"/>
              </w:rPr>
            </w:pPr>
          </w:p>
        </w:tc>
        <w:tc>
          <w:tcPr>
            <w:tcW w:w="1350" w:type="dxa"/>
          </w:tcPr>
          <w:p w14:paraId="395A96A6" w14:textId="77777777" w:rsidR="00494D0D" w:rsidRPr="00F326CC" w:rsidRDefault="00494D0D" w:rsidP="00494D0D">
            <w:pPr>
              <w:contextualSpacing/>
              <w:rPr>
                <w:rFonts w:cs="Times New Roman"/>
                <w:sz w:val="20"/>
                <w:szCs w:val="20"/>
              </w:rPr>
            </w:pPr>
          </w:p>
        </w:tc>
        <w:tc>
          <w:tcPr>
            <w:tcW w:w="1170" w:type="dxa"/>
          </w:tcPr>
          <w:p w14:paraId="63522290" w14:textId="77777777" w:rsidR="00494D0D" w:rsidRPr="00F326CC" w:rsidRDefault="00494D0D" w:rsidP="00494D0D">
            <w:pPr>
              <w:contextualSpacing/>
              <w:rPr>
                <w:rFonts w:cs="Times New Roman"/>
                <w:sz w:val="20"/>
                <w:szCs w:val="20"/>
              </w:rPr>
            </w:pPr>
          </w:p>
        </w:tc>
      </w:tr>
      <w:tr w:rsidR="00494D0D" w:rsidRPr="00F326CC" w14:paraId="69AAADE6" w14:textId="77777777" w:rsidTr="00A5766D">
        <w:trPr>
          <w:trHeight w:val="230"/>
        </w:trPr>
        <w:tc>
          <w:tcPr>
            <w:tcW w:w="3340" w:type="dxa"/>
            <w:vAlign w:val="bottom"/>
          </w:tcPr>
          <w:p w14:paraId="1239D26B"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Math 3607 </w:t>
            </w:r>
          </w:p>
        </w:tc>
        <w:tc>
          <w:tcPr>
            <w:tcW w:w="1350" w:type="dxa"/>
          </w:tcPr>
          <w:p w14:paraId="4F4A01ED"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6538BDA2"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4CCFD634" w14:textId="77777777" w:rsidR="00494D0D" w:rsidRPr="00F326CC" w:rsidRDefault="00494D0D" w:rsidP="00494D0D">
            <w:pPr>
              <w:contextualSpacing/>
              <w:rPr>
                <w:rFonts w:cs="Times New Roman"/>
                <w:sz w:val="20"/>
                <w:szCs w:val="20"/>
              </w:rPr>
            </w:pPr>
          </w:p>
        </w:tc>
        <w:tc>
          <w:tcPr>
            <w:tcW w:w="1350" w:type="dxa"/>
          </w:tcPr>
          <w:p w14:paraId="5C596760" w14:textId="77777777" w:rsidR="00494D0D" w:rsidRPr="00F326CC" w:rsidRDefault="00494D0D" w:rsidP="00494D0D">
            <w:pPr>
              <w:contextualSpacing/>
              <w:rPr>
                <w:rFonts w:cs="Times New Roman"/>
                <w:sz w:val="20"/>
                <w:szCs w:val="20"/>
              </w:rPr>
            </w:pPr>
          </w:p>
        </w:tc>
        <w:tc>
          <w:tcPr>
            <w:tcW w:w="1350" w:type="dxa"/>
          </w:tcPr>
          <w:p w14:paraId="6CDFA996" w14:textId="77777777" w:rsidR="00494D0D" w:rsidRPr="00F326CC" w:rsidRDefault="00494D0D" w:rsidP="00494D0D">
            <w:pPr>
              <w:contextualSpacing/>
              <w:rPr>
                <w:rFonts w:cs="Times New Roman"/>
                <w:sz w:val="20"/>
                <w:szCs w:val="20"/>
              </w:rPr>
            </w:pPr>
          </w:p>
        </w:tc>
        <w:tc>
          <w:tcPr>
            <w:tcW w:w="1170" w:type="dxa"/>
          </w:tcPr>
          <w:p w14:paraId="5B79C5EB" w14:textId="77777777" w:rsidR="00494D0D" w:rsidRPr="00F326CC" w:rsidRDefault="00494D0D" w:rsidP="00494D0D">
            <w:pPr>
              <w:contextualSpacing/>
              <w:rPr>
                <w:rFonts w:cs="Times New Roman"/>
                <w:sz w:val="20"/>
                <w:szCs w:val="20"/>
              </w:rPr>
            </w:pPr>
          </w:p>
        </w:tc>
      </w:tr>
      <w:tr w:rsidR="00494D0D" w:rsidRPr="00F326CC" w14:paraId="25E6B120" w14:textId="77777777" w:rsidTr="00A5766D">
        <w:trPr>
          <w:trHeight w:val="230"/>
        </w:trPr>
        <w:tc>
          <w:tcPr>
            <w:tcW w:w="3340" w:type="dxa"/>
            <w:vAlign w:val="bottom"/>
          </w:tcPr>
          <w:p w14:paraId="53DE2F1D"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Math 4530 or Stat 4201 </w:t>
            </w:r>
          </w:p>
        </w:tc>
        <w:tc>
          <w:tcPr>
            <w:tcW w:w="1350" w:type="dxa"/>
          </w:tcPr>
          <w:p w14:paraId="0DC24E38"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723F7649"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07A9B45A" w14:textId="77777777" w:rsidR="00494D0D" w:rsidRPr="00F326CC" w:rsidRDefault="00494D0D" w:rsidP="00494D0D">
            <w:pPr>
              <w:contextualSpacing/>
              <w:rPr>
                <w:rFonts w:cs="Times New Roman"/>
                <w:sz w:val="20"/>
                <w:szCs w:val="20"/>
              </w:rPr>
            </w:pPr>
          </w:p>
        </w:tc>
        <w:tc>
          <w:tcPr>
            <w:tcW w:w="1350" w:type="dxa"/>
          </w:tcPr>
          <w:p w14:paraId="14788E7B" w14:textId="77777777" w:rsidR="00494D0D" w:rsidRPr="00F326CC" w:rsidRDefault="00494D0D" w:rsidP="00494D0D">
            <w:pPr>
              <w:contextualSpacing/>
              <w:rPr>
                <w:rFonts w:cs="Times New Roman"/>
                <w:sz w:val="20"/>
                <w:szCs w:val="20"/>
              </w:rPr>
            </w:pPr>
          </w:p>
        </w:tc>
        <w:tc>
          <w:tcPr>
            <w:tcW w:w="1350" w:type="dxa"/>
          </w:tcPr>
          <w:p w14:paraId="6FFEB77B" w14:textId="77777777" w:rsidR="00494D0D" w:rsidRPr="00F326CC" w:rsidRDefault="00494D0D" w:rsidP="00494D0D">
            <w:pPr>
              <w:contextualSpacing/>
              <w:rPr>
                <w:rFonts w:cs="Times New Roman"/>
                <w:sz w:val="20"/>
                <w:szCs w:val="20"/>
              </w:rPr>
            </w:pPr>
          </w:p>
        </w:tc>
        <w:tc>
          <w:tcPr>
            <w:tcW w:w="1170" w:type="dxa"/>
          </w:tcPr>
          <w:p w14:paraId="19D1EFBC" w14:textId="77777777" w:rsidR="00494D0D" w:rsidRPr="00F326CC" w:rsidRDefault="00494D0D" w:rsidP="00494D0D">
            <w:pPr>
              <w:contextualSpacing/>
              <w:rPr>
                <w:rFonts w:cs="Times New Roman"/>
                <w:sz w:val="20"/>
                <w:szCs w:val="20"/>
              </w:rPr>
            </w:pPr>
          </w:p>
        </w:tc>
      </w:tr>
      <w:tr w:rsidR="00494D0D" w:rsidRPr="00F326CC" w14:paraId="73D56343" w14:textId="77777777" w:rsidTr="00A5766D">
        <w:trPr>
          <w:trHeight w:val="230"/>
        </w:trPr>
        <w:tc>
          <w:tcPr>
            <w:tcW w:w="3340" w:type="dxa"/>
            <w:vAlign w:val="bottom"/>
          </w:tcPr>
          <w:p w14:paraId="1E25EA73"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Stat 4202 </w:t>
            </w:r>
          </w:p>
        </w:tc>
        <w:tc>
          <w:tcPr>
            <w:tcW w:w="1350" w:type="dxa"/>
          </w:tcPr>
          <w:p w14:paraId="2F9FFEBE"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27FC8502"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1D876A3B" w14:textId="77777777" w:rsidR="00494D0D" w:rsidRPr="00F326CC" w:rsidRDefault="00494D0D" w:rsidP="00494D0D">
            <w:pPr>
              <w:contextualSpacing/>
              <w:rPr>
                <w:rFonts w:cs="Times New Roman"/>
                <w:sz w:val="20"/>
                <w:szCs w:val="20"/>
              </w:rPr>
            </w:pPr>
          </w:p>
        </w:tc>
        <w:tc>
          <w:tcPr>
            <w:tcW w:w="1350" w:type="dxa"/>
          </w:tcPr>
          <w:p w14:paraId="6F031E5D" w14:textId="77777777" w:rsidR="00494D0D" w:rsidRPr="00F326CC" w:rsidRDefault="00494D0D" w:rsidP="00494D0D">
            <w:pPr>
              <w:contextualSpacing/>
              <w:rPr>
                <w:rFonts w:cs="Times New Roman"/>
                <w:sz w:val="20"/>
                <w:szCs w:val="20"/>
              </w:rPr>
            </w:pPr>
          </w:p>
        </w:tc>
        <w:tc>
          <w:tcPr>
            <w:tcW w:w="1350" w:type="dxa"/>
          </w:tcPr>
          <w:p w14:paraId="65B0DA2E" w14:textId="77777777" w:rsidR="00494D0D" w:rsidRPr="00F326CC" w:rsidRDefault="00494D0D" w:rsidP="00494D0D">
            <w:pPr>
              <w:contextualSpacing/>
              <w:rPr>
                <w:rFonts w:cs="Times New Roman"/>
                <w:sz w:val="20"/>
                <w:szCs w:val="20"/>
              </w:rPr>
            </w:pPr>
          </w:p>
        </w:tc>
        <w:tc>
          <w:tcPr>
            <w:tcW w:w="1170" w:type="dxa"/>
          </w:tcPr>
          <w:p w14:paraId="4CAF156A" w14:textId="77777777" w:rsidR="00494D0D" w:rsidRPr="00F326CC" w:rsidRDefault="00494D0D" w:rsidP="00494D0D">
            <w:pPr>
              <w:contextualSpacing/>
              <w:rPr>
                <w:rFonts w:cs="Times New Roman"/>
                <w:sz w:val="20"/>
                <w:szCs w:val="20"/>
              </w:rPr>
            </w:pPr>
          </w:p>
        </w:tc>
      </w:tr>
      <w:tr w:rsidR="00494D0D" w:rsidRPr="00F326CC" w14:paraId="0BFA8BC9" w14:textId="77777777" w:rsidTr="00A5766D">
        <w:trPr>
          <w:trHeight w:val="230"/>
        </w:trPr>
        <w:tc>
          <w:tcPr>
            <w:tcW w:w="3340" w:type="dxa"/>
          </w:tcPr>
          <w:p w14:paraId="5C4E06C9" w14:textId="77777777" w:rsidR="00494D0D" w:rsidRPr="00F326CC" w:rsidRDefault="00494D0D" w:rsidP="00494D0D">
            <w:pPr>
              <w:contextualSpacing/>
              <w:rPr>
                <w:rFonts w:cs="Times New Roman"/>
                <w:b/>
                <w:sz w:val="20"/>
                <w:szCs w:val="20"/>
              </w:rPr>
            </w:pPr>
          </w:p>
        </w:tc>
        <w:tc>
          <w:tcPr>
            <w:tcW w:w="1350" w:type="dxa"/>
          </w:tcPr>
          <w:p w14:paraId="38673A31" w14:textId="77777777" w:rsidR="00494D0D" w:rsidRPr="00F326CC" w:rsidRDefault="00494D0D" w:rsidP="00494D0D">
            <w:pPr>
              <w:contextualSpacing/>
              <w:rPr>
                <w:rFonts w:cs="Times New Roman"/>
                <w:sz w:val="20"/>
                <w:szCs w:val="20"/>
              </w:rPr>
            </w:pPr>
          </w:p>
        </w:tc>
        <w:tc>
          <w:tcPr>
            <w:tcW w:w="1350" w:type="dxa"/>
          </w:tcPr>
          <w:p w14:paraId="6B30363A" w14:textId="77777777" w:rsidR="00494D0D" w:rsidRPr="00F326CC" w:rsidRDefault="00494D0D" w:rsidP="00494D0D">
            <w:pPr>
              <w:contextualSpacing/>
              <w:rPr>
                <w:rFonts w:cs="Times New Roman"/>
                <w:sz w:val="20"/>
                <w:szCs w:val="20"/>
              </w:rPr>
            </w:pPr>
          </w:p>
        </w:tc>
        <w:tc>
          <w:tcPr>
            <w:tcW w:w="1350" w:type="dxa"/>
          </w:tcPr>
          <w:p w14:paraId="339D3366" w14:textId="77777777" w:rsidR="00494D0D" w:rsidRPr="00F326CC" w:rsidRDefault="00494D0D" w:rsidP="00494D0D">
            <w:pPr>
              <w:contextualSpacing/>
              <w:rPr>
                <w:rFonts w:cs="Times New Roman"/>
                <w:sz w:val="20"/>
                <w:szCs w:val="20"/>
              </w:rPr>
            </w:pPr>
          </w:p>
        </w:tc>
        <w:tc>
          <w:tcPr>
            <w:tcW w:w="1350" w:type="dxa"/>
          </w:tcPr>
          <w:p w14:paraId="30C9B249" w14:textId="77777777" w:rsidR="00494D0D" w:rsidRPr="00F326CC" w:rsidRDefault="00494D0D" w:rsidP="00494D0D">
            <w:pPr>
              <w:contextualSpacing/>
              <w:rPr>
                <w:rFonts w:cs="Times New Roman"/>
                <w:sz w:val="20"/>
                <w:szCs w:val="20"/>
              </w:rPr>
            </w:pPr>
          </w:p>
        </w:tc>
        <w:tc>
          <w:tcPr>
            <w:tcW w:w="1350" w:type="dxa"/>
          </w:tcPr>
          <w:p w14:paraId="44C97961" w14:textId="77777777" w:rsidR="00494D0D" w:rsidRPr="00F326CC" w:rsidRDefault="00494D0D" w:rsidP="00494D0D">
            <w:pPr>
              <w:contextualSpacing/>
              <w:rPr>
                <w:rFonts w:cs="Times New Roman"/>
                <w:sz w:val="20"/>
                <w:szCs w:val="20"/>
              </w:rPr>
            </w:pPr>
          </w:p>
        </w:tc>
        <w:tc>
          <w:tcPr>
            <w:tcW w:w="1170" w:type="dxa"/>
          </w:tcPr>
          <w:p w14:paraId="0042566F" w14:textId="77777777" w:rsidR="00494D0D" w:rsidRPr="00F326CC" w:rsidRDefault="00494D0D" w:rsidP="00494D0D">
            <w:pPr>
              <w:contextualSpacing/>
              <w:rPr>
                <w:rFonts w:cs="Times New Roman"/>
                <w:sz w:val="20"/>
                <w:szCs w:val="20"/>
              </w:rPr>
            </w:pPr>
          </w:p>
        </w:tc>
      </w:tr>
      <w:tr w:rsidR="00494D0D" w:rsidRPr="00F326CC" w14:paraId="16553D8A" w14:textId="77777777" w:rsidTr="00A5766D">
        <w:trPr>
          <w:trHeight w:val="230"/>
        </w:trPr>
        <w:tc>
          <w:tcPr>
            <w:tcW w:w="3340" w:type="dxa"/>
          </w:tcPr>
          <w:p w14:paraId="25D15EFC" w14:textId="77777777" w:rsidR="00494D0D" w:rsidRPr="00F326CC" w:rsidRDefault="00494D0D" w:rsidP="00494D0D">
            <w:pPr>
              <w:contextualSpacing/>
              <w:rPr>
                <w:rFonts w:cs="Times New Roman"/>
                <w:b/>
                <w:sz w:val="20"/>
                <w:szCs w:val="20"/>
              </w:rPr>
            </w:pPr>
          </w:p>
        </w:tc>
        <w:tc>
          <w:tcPr>
            <w:tcW w:w="1350" w:type="dxa"/>
          </w:tcPr>
          <w:p w14:paraId="6C35BDE8" w14:textId="77777777" w:rsidR="00494D0D" w:rsidRPr="00F326CC" w:rsidRDefault="00494D0D" w:rsidP="00494D0D">
            <w:pPr>
              <w:contextualSpacing/>
              <w:rPr>
                <w:rFonts w:cs="Times New Roman"/>
                <w:sz w:val="20"/>
                <w:szCs w:val="20"/>
              </w:rPr>
            </w:pPr>
          </w:p>
        </w:tc>
        <w:tc>
          <w:tcPr>
            <w:tcW w:w="1350" w:type="dxa"/>
          </w:tcPr>
          <w:p w14:paraId="64C34C1A" w14:textId="77777777" w:rsidR="00494D0D" w:rsidRPr="00F326CC" w:rsidRDefault="00494D0D" w:rsidP="00494D0D">
            <w:pPr>
              <w:contextualSpacing/>
              <w:rPr>
                <w:rFonts w:cs="Times New Roman"/>
                <w:sz w:val="20"/>
                <w:szCs w:val="20"/>
              </w:rPr>
            </w:pPr>
          </w:p>
        </w:tc>
        <w:tc>
          <w:tcPr>
            <w:tcW w:w="1350" w:type="dxa"/>
          </w:tcPr>
          <w:p w14:paraId="334B695F" w14:textId="77777777" w:rsidR="00494D0D" w:rsidRPr="00F326CC" w:rsidRDefault="00494D0D" w:rsidP="00494D0D">
            <w:pPr>
              <w:contextualSpacing/>
              <w:rPr>
                <w:rFonts w:cs="Times New Roman"/>
                <w:sz w:val="20"/>
                <w:szCs w:val="20"/>
              </w:rPr>
            </w:pPr>
          </w:p>
        </w:tc>
        <w:tc>
          <w:tcPr>
            <w:tcW w:w="1350" w:type="dxa"/>
          </w:tcPr>
          <w:p w14:paraId="6F1638E0" w14:textId="77777777" w:rsidR="00494D0D" w:rsidRPr="00F326CC" w:rsidRDefault="00494D0D" w:rsidP="00494D0D">
            <w:pPr>
              <w:contextualSpacing/>
              <w:rPr>
                <w:rFonts w:cs="Times New Roman"/>
                <w:sz w:val="20"/>
                <w:szCs w:val="20"/>
              </w:rPr>
            </w:pPr>
          </w:p>
        </w:tc>
        <w:tc>
          <w:tcPr>
            <w:tcW w:w="1350" w:type="dxa"/>
          </w:tcPr>
          <w:p w14:paraId="4290E1A3" w14:textId="77777777" w:rsidR="00494D0D" w:rsidRPr="00F326CC" w:rsidRDefault="00494D0D" w:rsidP="00494D0D">
            <w:pPr>
              <w:contextualSpacing/>
              <w:rPr>
                <w:rFonts w:cs="Times New Roman"/>
                <w:sz w:val="20"/>
                <w:szCs w:val="20"/>
              </w:rPr>
            </w:pPr>
          </w:p>
        </w:tc>
        <w:tc>
          <w:tcPr>
            <w:tcW w:w="1170" w:type="dxa"/>
          </w:tcPr>
          <w:p w14:paraId="4B2CF238" w14:textId="77777777" w:rsidR="00494D0D" w:rsidRPr="00F326CC" w:rsidRDefault="00494D0D" w:rsidP="00494D0D">
            <w:pPr>
              <w:contextualSpacing/>
              <w:rPr>
                <w:rFonts w:cs="Times New Roman"/>
                <w:sz w:val="20"/>
                <w:szCs w:val="20"/>
              </w:rPr>
            </w:pPr>
          </w:p>
        </w:tc>
      </w:tr>
      <w:tr w:rsidR="00494D0D" w:rsidRPr="00F326CC" w14:paraId="1C49461C" w14:textId="77777777" w:rsidTr="00A5766D">
        <w:trPr>
          <w:trHeight w:val="230"/>
        </w:trPr>
        <w:tc>
          <w:tcPr>
            <w:tcW w:w="3340" w:type="dxa"/>
          </w:tcPr>
          <w:p w14:paraId="5F269FE3" w14:textId="77777777" w:rsidR="00494D0D" w:rsidRPr="00F326CC" w:rsidRDefault="00494D0D" w:rsidP="00494D0D">
            <w:pPr>
              <w:contextualSpacing/>
              <w:rPr>
                <w:rFonts w:cs="Times New Roman"/>
                <w:b/>
                <w:sz w:val="20"/>
                <w:szCs w:val="20"/>
              </w:rPr>
            </w:pPr>
            <w:r w:rsidRPr="00F326CC">
              <w:rPr>
                <w:rFonts w:cs="Times New Roman"/>
                <w:b/>
                <w:sz w:val="20"/>
                <w:szCs w:val="20"/>
              </w:rPr>
              <w:t>Math/English Capstone Course</w:t>
            </w:r>
          </w:p>
        </w:tc>
        <w:tc>
          <w:tcPr>
            <w:tcW w:w="1350" w:type="dxa"/>
          </w:tcPr>
          <w:p w14:paraId="67D0AF9D" w14:textId="77777777" w:rsidR="00494D0D" w:rsidRPr="00F326CC" w:rsidRDefault="00494D0D" w:rsidP="00494D0D">
            <w:pPr>
              <w:contextualSpacing/>
              <w:rPr>
                <w:rFonts w:cs="Times New Roman"/>
                <w:sz w:val="20"/>
                <w:szCs w:val="20"/>
              </w:rPr>
            </w:pPr>
          </w:p>
        </w:tc>
        <w:tc>
          <w:tcPr>
            <w:tcW w:w="1350" w:type="dxa"/>
          </w:tcPr>
          <w:p w14:paraId="4BEE064E" w14:textId="77777777" w:rsidR="00494D0D" w:rsidRPr="00F326CC" w:rsidRDefault="00494D0D" w:rsidP="00494D0D">
            <w:pPr>
              <w:contextualSpacing/>
              <w:rPr>
                <w:rFonts w:cs="Times New Roman"/>
                <w:sz w:val="20"/>
                <w:szCs w:val="20"/>
              </w:rPr>
            </w:pPr>
          </w:p>
        </w:tc>
        <w:tc>
          <w:tcPr>
            <w:tcW w:w="1350" w:type="dxa"/>
          </w:tcPr>
          <w:p w14:paraId="0574CA3D" w14:textId="77777777" w:rsidR="00494D0D" w:rsidRPr="00F326CC" w:rsidRDefault="00494D0D" w:rsidP="00494D0D">
            <w:pPr>
              <w:contextualSpacing/>
              <w:rPr>
                <w:rFonts w:cs="Times New Roman"/>
                <w:sz w:val="20"/>
                <w:szCs w:val="20"/>
              </w:rPr>
            </w:pPr>
          </w:p>
        </w:tc>
        <w:tc>
          <w:tcPr>
            <w:tcW w:w="1350" w:type="dxa"/>
          </w:tcPr>
          <w:p w14:paraId="6C7F28D9" w14:textId="77777777" w:rsidR="00494D0D" w:rsidRPr="00F326CC" w:rsidRDefault="00494D0D" w:rsidP="00494D0D">
            <w:pPr>
              <w:contextualSpacing/>
              <w:rPr>
                <w:rFonts w:cs="Times New Roman"/>
                <w:sz w:val="20"/>
                <w:szCs w:val="20"/>
              </w:rPr>
            </w:pPr>
          </w:p>
        </w:tc>
        <w:tc>
          <w:tcPr>
            <w:tcW w:w="1350" w:type="dxa"/>
          </w:tcPr>
          <w:p w14:paraId="654F10DB" w14:textId="77777777" w:rsidR="00494D0D" w:rsidRPr="00F326CC" w:rsidRDefault="00494D0D" w:rsidP="00494D0D">
            <w:pPr>
              <w:contextualSpacing/>
              <w:rPr>
                <w:rFonts w:cs="Times New Roman"/>
                <w:sz w:val="20"/>
                <w:szCs w:val="20"/>
              </w:rPr>
            </w:pPr>
          </w:p>
        </w:tc>
        <w:tc>
          <w:tcPr>
            <w:tcW w:w="1170" w:type="dxa"/>
          </w:tcPr>
          <w:p w14:paraId="25467D7F" w14:textId="77777777" w:rsidR="00494D0D" w:rsidRPr="00F326CC" w:rsidRDefault="00494D0D" w:rsidP="00494D0D">
            <w:pPr>
              <w:contextualSpacing/>
              <w:rPr>
                <w:rFonts w:cs="Times New Roman"/>
                <w:sz w:val="20"/>
                <w:szCs w:val="20"/>
              </w:rPr>
            </w:pPr>
          </w:p>
        </w:tc>
      </w:tr>
      <w:tr w:rsidR="00494D0D" w:rsidRPr="00F326CC" w14:paraId="3D5D3A08" w14:textId="77777777" w:rsidTr="00A5766D">
        <w:trPr>
          <w:trHeight w:val="230"/>
        </w:trPr>
        <w:tc>
          <w:tcPr>
            <w:tcW w:w="3340" w:type="dxa"/>
          </w:tcPr>
          <w:p w14:paraId="421352E6" w14:textId="77777777" w:rsidR="00494D0D" w:rsidRPr="00F326CC" w:rsidRDefault="00494D0D" w:rsidP="00494D0D">
            <w:pPr>
              <w:contextualSpacing/>
              <w:rPr>
                <w:rFonts w:cs="Times New Roman"/>
                <w:b/>
                <w:sz w:val="20"/>
                <w:szCs w:val="20"/>
              </w:rPr>
            </w:pPr>
            <w:r w:rsidRPr="00F326CC">
              <w:rPr>
                <w:rFonts w:cs="Times New Roman"/>
                <w:sz w:val="20"/>
                <w:szCs w:val="20"/>
              </w:rPr>
              <w:t>Math/English 4420</w:t>
            </w:r>
          </w:p>
        </w:tc>
        <w:tc>
          <w:tcPr>
            <w:tcW w:w="1350" w:type="dxa"/>
          </w:tcPr>
          <w:p w14:paraId="7A601A44" w14:textId="77777777" w:rsidR="00494D0D" w:rsidRPr="00F326CC" w:rsidRDefault="00494D0D" w:rsidP="00494D0D">
            <w:pPr>
              <w:contextualSpacing/>
              <w:rPr>
                <w:rFonts w:cs="Times New Roman"/>
                <w:sz w:val="20"/>
                <w:szCs w:val="20"/>
              </w:rPr>
            </w:pPr>
          </w:p>
        </w:tc>
        <w:tc>
          <w:tcPr>
            <w:tcW w:w="1350" w:type="dxa"/>
          </w:tcPr>
          <w:p w14:paraId="53DCA54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2BE6BE4" w14:textId="77777777" w:rsidR="00494D0D" w:rsidRPr="00F326CC" w:rsidRDefault="00494D0D" w:rsidP="00494D0D">
            <w:pPr>
              <w:contextualSpacing/>
              <w:rPr>
                <w:rFonts w:cs="Times New Roman"/>
                <w:sz w:val="20"/>
                <w:szCs w:val="20"/>
              </w:rPr>
            </w:pPr>
          </w:p>
        </w:tc>
        <w:tc>
          <w:tcPr>
            <w:tcW w:w="1350" w:type="dxa"/>
          </w:tcPr>
          <w:p w14:paraId="6E3DD966" w14:textId="77777777" w:rsidR="00494D0D" w:rsidRPr="00F326CC" w:rsidRDefault="00494D0D" w:rsidP="00494D0D">
            <w:pPr>
              <w:contextualSpacing/>
              <w:rPr>
                <w:rFonts w:cs="Times New Roman"/>
                <w:sz w:val="20"/>
                <w:szCs w:val="20"/>
              </w:rPr>
            </w:pPr>
          </w:p>
        </w:tc>
        <w:tc>
          <w:tcPr>
            <w:tcW w:w="1350" w:type="dxa"/>
          </w:tcPr>
          <w:p w14:paraId="55CA1A82" w14:textId="77777777" w:rsidR="00494D0D" w:rsidRPr="00F326CC" w:rsidRDefault="00494D0D" w:rsidP="00494D0D">
            <w:pPr>
              <w:contextualSpacing/>
              <w:rPr>
                <w:rFonts w:cs="Times New Roman"/>
                <w:sz w:val="20"/>
                <w:szCs w:val="20"/>
              </w:rPr>
            </w:pPr>
          </w:p>
        </w:tc>
        <w:tc>
          <w:tcPr>
            <w:tcW w:w="1170" w:type="dxa"/>
          </w:tcPr>
          <w:p w14:paraId="4567E23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r>
      <w:tr w:rsidR="00494D0D" w:rsidRPr="00F326CC" w14:paraId="0846C427" w14:textId="77777777" w:rsidTr="00A5766D">
        <w:trPr>
          <w:trHeight w:val="230"/>
        </w:trPr>
        <w:tc>
          <w:tcPr>
            <w:tcW w:w="3340" w:type="dxa"/>
          </w:tcPr>
          <w:p w14:paraId="3C8822A4" w14:textId="77777777" w:rsidR="00494D0D" w:rsidRPr="00F326CC" w:rsidRDefault="00494D0D" w:rsidP="00494D0D">
            <w:pPr>
              <w:contextualSpacing/>
              <w:rPr>
                <w:rFonts w:cs="Times New Roman"/>
                <w:b/>
                <w:sz w:val="20"/>
                <w:szCs w:val="20"/>
              </w:rPr>
            </w:pPr>
          </w:p>
        </w:tc>
        <w:tc>
          <w:tcPr>
            <w:tcW w:w="1350" w:type="dxa"/>
          </w:tcPr>
          <w:p w14:paraId="4DA5D055" w14:textId="77777777" w:rsidR="00494D0D" w:rsidRPr="00F326CC" w:rsidRDefault="00494D0D" w:rsidP="00494D0D">
            <w:pPr>
              <w:contextualSpacing/>
              <w:rPr>
                <w:rFonts w:cs="Times New Roman"/>
                <w:sz w:val="20"/>
                <w:szCs w:val="20"/>
              </w:rPr>
            </w:pPr>
          </w:p>
        </w:tc>
        <w:tc>
          <w:tcPr>
            <w:tcW w:w="1350" w:type="dxa"/>
          </w:tcPr>
          <w:p w14:paraId="6D363627" w14:textId="77777777" w:rsidR="00494D0D" w:rsidRPr="00F326CC" w:rsidRDefault="00494D0D" w:rsidP="00494D0D">
            <w:pPr>
              <w:contextualSpacing/>
              <w:rPr>
                <w:rFonts w:cs="Times New Roman"/>
                <w:sz w:val="20"/>
                <w:szCs w:val="20"/>
              </w:rPr>
            </w:pPr>
          </w:p>
        </w:tc>
        <w:tc>
          <w:tcPr>
            <w:tcW w:w="1350" w:type="dxa"/>
          </w:tcPr>
          <w:p w14:paraId="53C857E0" w14:textId="77777777" w:rsidR="00494D0D" w:rsidRPr="00F326CC" w:rsidRDefault="00494D0D" w:rsidP="00494D0D">
            <w:pPr>
              <w:contextualSpacing/>
              <w:rPr>
                <w:rFonts w:cs="Times New Roman"/>
                <w:sz w:val="20"/>
                <w:szCs w:val="20"/>
              </w:rPr>
            </w:pPr>
          </w:p>
        </w:tc>
        <w:tc>
          <w:tcPr>
            <w:tcW w:w="1350" w:type="dxa"/>
          </w:tcPr>
          <w:p w14:paraId="47E000D2" w14:textId="77777777" w:rsidR="00494D0D" w:rsidRPr="00F326CC" w:rsidRDefault="00494D0D" w:rsidP="00494D0D">
            <w:pPr>
              <w:contextualSpacing/>
              <w:rPr>
                <w:rFonts w:cs="Times New Roman"/>
                <w:sz w:val="20"/>
                <w:szCs w:val="20"/>
              </w:rPr>
            </w:pPr>
          </w:p>
        </w:tc>
        <w:tc>
          <w:tcPr>
            <w:tcW w:w="1350" w:type="dxa"/>
          </w:tcPr>
          <w:p w14:paraId="778C46F6" w14:textId="77777777" w:rsidR="00494D0D" w:rsidRPr="00F326CC" w:rsidRDefault="00494D0D" w:rsidP="00494D0D">
            <w:pPr>
              <w:contextualSpacing/>
              <w:rPr>
                <w:rFonts w:cs="Times New Roman"/>
                <w:sz w:val="20"/>
                <w:szCs w:val="20"/>
              </w:rPr>
            </w:pPr>
          </w:p>
        </w:tc>
        <w:tc>
          <w:tcPr>
            <w:tcW w:w="1170" w:type="dxa"/>
          </w:tcPr>
          <w:p w14:paraId="5B8B40EE" w14:textId="77777777" w:rsidR="00494D0D" w:rsidRPr="00F326CC" w:rsidRDefault="00494D0D" w:rsidP="00494D0D">
            <w:pPr>
              <w:contextualSpacing/>
              <w:rPr>
                <w:rFonts w:cs="Times New Roman"/>
                <w:sz w:val="20"/>
                <w:szCs w:val="20"/>
              </w:rPr>
            </w:pPr>
          </w:p>
        </w:tc>
      </w:tr>
      <w:tr w:rsidR="00494D0D" w:rsidRPr="00F326CC" w14:paraId="39386541" w14:textId="77777777" w:rsidTr="00A5766D">
        <w:trPr>
          <w:trHeight w:val="230"/>
        </w:trPr>
        <w:tc>
          <w:tcPr>
            <w:tcW w:w="3340" w:type="dxa"/>
          </w:tcPr>
          <w:p w14:paraId="1DDFCFE8" w14:textId="77777777" w:rsidR="00494D0D" w:rsidRPr="00F326CC" w:rsidRDefault="00494D0D" w:rsidP="00494D0D">
            <w:pPr>
              <w:contextualSpacing/>
              <w:rPr>
                <w:rFonts w:cs="Times New Roman"/>
                <w:b/>
                <w:sz w:val="20"/>
                <w:szCs w:val="20"/>
              </w:rPr>
            </w:pPr>
          </w:p>
        </w:tc>
        <w:tc>
          <w:tcPr>
            <w:tcW w:w="1350" w:type="dxa"/>
          </w:tcPr>
          <w:p w14:paraId="2E37B28D" w14:textId="77777777" w:rsidR="00494D0D" w:rsidRPr="00F326CC" w:rsidRDefault="00494D0D" w:rsidP="00494D0D">
            <w:pPr>
              <w:contextualSpacing/>
              <w:rPr>
                <w:rFonts w:cs="Times New Roman"/>
                <w:sz w:val="20"/>
                <w:szCs w:val="20"/>
              </w:rPr>
            </w:pPr>
          </w:p>
        </w:tc>
        <w:tc>
          <w:tcPr>
            <w:tcW w:w="1350" w:type="dxa"/>
          </w:tcPr>
          <w:p w14:paraId="29C998B3" w14:textId="77777777" w:rsidR="00494D0D" w:rsidRPr="00F326CC" w:rsidRDefault="00494D0D" w:rsidP="00494D0D">
            <w:pPr>
              <w:contextualSpacing/>
              <w:rPr>
                <w:rFonts w:cs="Times New Roman"/>
                <w:sz w:val="20"/>
                <w:szCs w:val="20"/>
              </w:rPr>
            </w:pPr>
          </w:p>
        </w:tc>
        <w:tc>
          <w:tcPr>
            <w:tcW w:w="1350" w:type="dxa"/>
          </w:tcPr>
          <w:p w14:paraId="35F3DDD3" w14:textId="77777777" w:rsidR="00494D0D" w:rsidRPr="00F326CC" w:rsidRDefault="00494D0D" w:rsidP="00494D0D">
            <w:pPr>
              <w:contextualSpacing/>
              <w:rPr>
                <w:rFonts w:cs="Times New Roman"/>
                <w:sz w:val="20"/>
                <w:szCs w:val="20"/>
              </w:rPr>
            </w:pPr>
          </w:p>
        </w:tc>
        <w:tc>
          <w:tcPr>
            <w:tcW w:w="1350" w:type="dxa"/>
          </w:tcPr>
          <w:p w14:paraId="6791B67A" w14:textId="77777777" w:rsidR="00494D0D" w:rsidRPr="00F326CC" w:rsidRDefault="00494D0D" w:rsidP="00494D0D">
            <w:pPr>
              <w:contextualSpacing/>
              <w:rPr>
                <w:rFonts w:cs="Times New Roman"/>
                <w:sz w:val="20"/>
                <w:szCs w:val="20"/>
              </w:rPr>
            </w:pPr>
          </w:p>
        </w:tc>
        <w:tc>
          <w:tcPr>
            <w:tcW w:w="1350" w:type="dxa"/>
          </w:tcPr>
          <w:p w14:paraId="5C124374" w14:textId="77777777" w:rsidR="00494D0D" w:rsidRPr="00F326CC" w:rsidRDefault="00494D0D" w:rsidP="00494D0D">
            <w:pPr>
              <w:contextualSpacing/>
              <w:rPr>
                <w:rFonts w:cs="Times New Roman"/>
                <w:sz w:val="20"/>
                <w:szCs w:val="20"/>
              </w:rPr>
            </w:pPr>
          </w:p>
        </w:tc>
        <w:tc>
          <w:tcPr>
            <w:tcW w:w="1170" w:type="dxa"/>
          </w:tcPr>
          <w:p w14:paraId="43B2B0E0" w14:textId="77777777" w:rsidR="00494D0D" w:rsidRPr="00F326CC" w:rsidRDefault="00494D0D" w:rsidP="00494D0D">
            <w:pPr>
              <w:contextualSpacing/>
              <w:rPr>
                <w:rFonts w:cs="Times New Roman"/>
                <w:sz w:val="20"/>
                <w:szCs w:val="20"/>
              </w:rPr>
            </w:pPr>
          </w:p>
        </w:tc>
      </w:tr>
      <w:tr w:rsidR="00494D0D" w:rsidRPr="00F326CC" w14:paraId="1A7E2321" w14:textId="77777777" w:rsidTr="00A5766D">
        <w:trPr>
          <w:trHeight w:val="230"/>
        </w:trPr>
        <w:tc>
          <w:tcPr>
            <w:tcW w:w="3340" w:type="dxa"/>
          </w:tcPr>
          <w:p w14:paraId="43914D53" w14:textId="77777777" w:rsidR="00494D0D" w:rsidRPr="00F326CC" w:rsidRDefault="00494D0D" w:rsidP="00494D0D">
            <w:pPr>
              <w:contextualSpacing/>
              <w:rPr>
                <w:rFonts w:cs="Times New Roman"/>
                <w:b/>
                <w:sz w:val="20"/>
                <w:szCs w:val="20"/>
              </w:rPr>
            </w:pPr>
            <w:r w:rsidRPr="00F326CC">
              <w:rPr>
                <w:rFonts w:cs="Times New Roman"/>
                <w:b/>
                <w:sz w:val="20"/>
                <w:szCs w:val="20"/>
              </w:rPr>
              <w:t>Diversity in English Studies Courses (Choose one)</w:t>
            </w:r>
          </w:p>
        </w:tc>
        <w:tc>
          <w:tcPr>
            <w:tcW w:w="1350" w:type="dxa"/>
          </w:tcPr>
          <w:p w14:paraId="38503368" w14:textId="77777777" w:rsidR="00494D0D" w:rsidRPr="00F326CC" w:rsidRDefault="00494D0D" w:rsidP="00494D0D">
            <w:pPr>
              <w:contextualSpacing/>
              <w:rPr>
                <w:rFonts w:cs="Times New Roman"/>
                <w:sz w:val="20"/>
                <w:szCs w:val="20"/>
              </w:rPr>
            </w:pPr>
          </w:p>
        </w:tc>
        <w:tc>
          <w:tcPr>
            <w:tcW w:w="1350" w:type="dxa"/>
          </w:tcPr>
          <w:p w14:paraId="77D0F6D8" w14:textId="77777777" w:rsidR="00494D0D" w:rsidRPr="00F326CC" w:rsidRDefault="00494D0D" w:rsidP="00494D0D">
            <w:pPr>
              <w:contextualSpacing/>
              <w:rPr>
                <w:rFonts w:cs="Times New Roman"/>
                <w:sz w:val="20"/>
                <w:szCs w:val="20"/>
              </w:rPr>
            </w:pPr>
          </w:p>
        </w:tc>
        <w:tc>
          <w:tcPr>
            <w:tcW w:w="1350" w:type="dxa"/>
          </w:tcPr>
          <w:p w14:paraId="269AA30C" w14:textId="77777777" w:rsidR="00494D0D" w:rsidRPr="00F326CC" w:rsidRDefault="00494D0D" w:rsidP="00494D0D">
            <w:pPr>
              <w:contextualSpacing/>
              <w:rPr>
                <w:rFonts w:cs="Times New Roman"/>
                <w:sz w:val="20"/>
                <w:szCs w:val="20"/>
              </w:rPr>
            </w:pPr>
          </w:p>
        </w:tc>
        <w:tc>
          <w:tcPr>
            <w:tcW w:w="1350" w:type="dxa"/>
          </w:tcPr>
          <w:p w14:paraId="156DD077" w14:textId="77777777" w:rsidR="00494D0D" w:rsidRPr="00F326CC" w:rsidRDefault="00494D0D" w:rsidP="00494D0D">
            <w:pPr>
              <w:contextualSpacing/>
              <w:rPr>
                <w:rFonts w:cs="Times New Roman"/>
                <w:sz w:val="20"/>
                <w:szCs w:val="20"/>
              </w:rPr>
            </w:pPr>
          </w:p>
        </w:tc>
        <w:tc>
          <w:tcPr>
            <w:tcW w:w="1350" w:type="dxa"/>
          </w:tcPr>
          <w:p w14:paraId="30E31530" w14:textId="77777777" w:rsidR="00494D0D" w:rsidRPr="00F326CC" w:rsidRDefault="00494D0D" w:rsidP="00494D0D">
            <w:pPr>
              <w:contextualSpacing/>
              <w:rPr>
                <w:rFonts w:cs="Times New Roman"/>
                <w:sz w:val="20"/>
                <w:szCs w:val="20"/>
              </w:rPr>
            </w:pPr>
          </w:p>
        </w:tc>
        <w:tc>
          <w:tcPr>
            <w:tcW w:w="1170" w:type="dxa"/>
          </w:tcPr>
          <w:p w14:paraId="12B08F82" w14:textId="77777777" w:rsidR="00494D0D" w:rsidRPr="00F326CC" w:rsidRDefault="00494D0D" w:rsidP="00494D0D">
            <w:pPr>
              <w:contextualSpacing/>
              <w:rPr>
                <w:rFonts w:cs="Times New Roman"/>
                <w:sz w:val="20"/>
                <w:szCs w:val="20"/>
              </w:rPr>
            </w:pPr>
          </w:p>
        </w:tc>
      </w:tr>
      <w:tr w:rsidR="00494D0D" w:rsidRPr="00F326CC" w14:paraId="448D5A24" w14:textId="77777777" w:rsidTr="00A5766D">
        <w:trPr>
          <w:trHeight w:val="230"/>
        </w:trPr>
        <w:tc>
          <w:tcPr>
            <w:tcW w:w="3340" w:type="dxa"/>
          </w:tcPr>
          <w:p w14:paraId="7416659A" w14:textId="77777777" w:rsidR="00494D0D" w:rsidRPr="00F326CC" w:rsidRDefault="00494D0D" w:rsidP="00494D0D">
            <w:pPr>
              <w:contextualSpacing/>
              <w:rPr>
                <w:rFonts w:cs="Times New Roman"/>
                <w:b/>
                <w:sz w:val="20"/>
                <w:szCs w:val="20"/>
              </w:rPr>
            </w:pPr>
            <w:r w:rsidRPr="00F326CC">
              <w:rPr>
                <w:rFonts w:cs="Times New Roman"/>
                <w:sz w:val="20"/>
                <w:szCs w:val="20"/>
              </w:rPr>
              <w:t>English 4577.01</w:t>
            </w:r>
          </w:p>
        </w:tc>
        <w:tc>
          <w:tcPr>
            <w:tcW w:w="1350" w:type="dxa"/>
          </w:tcPr>
          <w:p w14:paraId="1A44C321" w14:textId="77777777" w:rsidR="00494D0D" w:rsidRPr="00F326CC" w:rsidRDefault="00494D0D" w:rsidP="00494D0D">
            <w:pPr>
              <w:contextualSpacing/>
              <w:rPr>
                <w:rFonts w:cs="Times New Roman"/>
                <w:sz w:val="20"/>
                <w:szCs w:val="20"/>
              </w:rPr>
            </w:pPr>
          </w:p>
        </w:tc>
        <w:tc>
          <w:tcPr>
            <w:tcW w:w="1350" w:type="dxa"/>
          </w:tcPr>
          <w:p w14:paraId="5AFE77F8" w14:textId="77777777" w:rsidR="00494D0D" w:rsidRPr="00F326CC" w:rsidRDefault="00494D0D" w:rsidP="00494D0D">
            <w:pPr>
              <w:contextualSpacing/>
              <w:rPr>
                <w:rFonts w:cs="Times New Roman"/>
                <w:sz w:val="20"/>
                <w:szCs w:val="20"/>
              </w:rPr>
            </w:pPr>
          </w:p>
        </w:tc>
        <w:tc>
          <w:tcPr>
            <w:tcW w:w="1350" w:type="dxa"/>
          </w:tcPr>
          <w:p w14:paraId="6F4D3AA9" w14:textId="77777777" w:rsidR="00494D0D" w:rsidRPr="00F326CC" w:rsidRDefault="00494D0D" w:rsidP="00494D0D">
            <w:pPr>
              <w:contextualSpacing/>
              <w:rPr>
                <w:rFonts w:cs="Times New Roman"/>
                <w:sz w:val="20"/>
                <w:szCs w:val="20"/>
              </w:rPr>
            </w:pPr>
          </w:p>
        </w:tc>
        <w:tc>
          <w:tcPr>
            <w:tcW w:w="1350" w:type="dxa"/>
          </w:tcPr>
          <w:p w14:paraId="00D04FD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294D5D5" w14:textId="77777777" w:rsidR="00494D0D" w:rsidRPr="00F326CC" w:rsidRDefault="00494D0D" w:rsidP="00494D0D">
            <w:pPr>
              <w:contextualSpacing/>
              <w:rPr>
                <w:rFonts w:cs="Times New Roman"/>
                <w:sz w:val="20"/>
                <w:szCs w:val="20"/>
              </w:rPr>
            </w:pPr>
          </w:p>
        </w:tc>
        <w:tc>
          <w:tcPr>
            <w:tcW w:w="1170" w:type="dxa"/>
          </w:tcPr>
          <w:p w14:paraId="32DC3295" w14:textId="77777777" w:rsidR="00494D0D" w:rsidRPr="00F326CC" w:rsidRDefault="00494D0D" w:rsidP="00494D0D">
            <w:pPr>
              <w:contextualSpacing/>
              <w:rPr>
                <w:rFonts w:cs="Times New Roman"/>
                <w:sz w:val="20"/>
                <w:szCs w:val="20"/>
              </w:rPr>
            </w:pPr>
          </w:p>
        </w:tc>
      </w:tr>
      <w:tr w:rsidR="00494D0D" w:rsidRPr="00F326CC" w14:paraId="20E37071" w14:textId="77777777" w:rsidTr="00A5766D">
        <w:trPr>
          <w:trHeight w:val="230"/>
        </w:trPr>
        <w:tc>
          <w:tcPr>
            <w:tcW w:w="3340" w:type="dxa"/>
          </w:tcPr>
          <w:p w14:paraId="7DC7F303" w14:textId="77777777" w:rsidR="00494D0D" w:rsidRPr="00F326CC" w:rsidRDefault="00494D0D" w:rsidP="00494D0D">
            <w:pPr>
              <w:contextualSpacing/>
              <w:rPr>
                <w:rFonts w:cs="Times New Roman"/>
                <w:b/>
                <w:sz w:val="20"/>
                <w:szCs w:val="20"/>
              </w:rPr>
            </w:pPr>
            <w:r w:rsidRPr="00F326CC">
              <w:rPr>
                <w:rFonts w:cs="Times New Roman"/>
                <w:sz w:val="20"/>
                <w:szCs w:val="20"/>
              </w:rPr>
              <w:t>English 4580</w:t>
            </w:r>
          </w:p>
        </w:tc>
        <w:tc>
          <w:tcPr>
            <w:tcW w:w="1350" w:type="dxa"/>
          </w:tcPr>
          <w:p w14:paraId="7AC2B56B" w14:textId="77777777" w:rsidR="00494D0D" w:rsidRPr="00F326CC" w:rsidRDefault="00494D0D" w:rsidP="00494D0D">
            <w:pPr>
              <w:contextualSpacing/>
              <w:rPr>
                <w:rFonts w:cs="Times New Roman"/>
                <w:sz w:val="20"/>
                <w:szCs w:val="20"/>
              </w:rPr>
            </w:pPr>
          </w:p>
        </w:tc>
        <w:tc>
          <w:tcPr>
            <w:tcW w:w="1350" w:type="dxa"/>
          </w:tcPr>
          <w:p w14:paraId="1AB6C97A" w14:textId="77777777" w:rsidR="00494D0D" w:rsidRPr="00F326CC" w:rsidRDefault="00494D0D" w:rsidP="00494D0D">
            <w:pPr>
              <w:contextualSpacing/>
              <w:rPr>
                <w:rFonts w:cs="Times New Roman"/>
                <w:sz w:val="20"/>
                <w:szCs w:val="20"/>
              </w:rPr>
            </w:pPr>
          </w:p>
        </w:tc>
        <w:tc>
          <w:tcPr>
            <w:tcW w:w="1350" w:type="dxa"/>
          </w:tcPr>
          <w:p w14:paraId="715C0DAE" w14:textId="77777777" w:rsidR="00494D0D" w:rsidRPr="00F326CC" w:rsidRDefault="00494D0D" w:rsidP="00494D0D">
            <w:pPr>
              <w:contextualSpacing/>
              <w:rPr>
                <w:rFonts w:cs="Times New Roman"/>
                <w:sz w:val="20"/>
                <w:szCs w:val="20"/>
              </w:rPr>
            </w:pPr>
          </w:p>
        </w:tc>
        <w:tc>
          <w:tcPr>
            <w:tcW w:w="1350" w:type="dxa"/>
          </w:tcPr>
          <w:p w14:paraId="7385CD8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F2AEE63" w14:textId="77777777" w:rsidR="00494D0D" w:rsidRPr="00F326CC" w:rsidRDefault="00494D0D" w:rsidP="00494D0D">
            <w:pPr>
              <w:contextualSpacing/>
              <w:rPr>
                <w:rFonts w:cs="Times New Roman"/>
                <w:sz w:val="20"/>
                <w:szCs w:val="20"/>
              </w:rPr>
            </w:pPr>
          </w:p>
        </w:tc>
        <w:tc>
          <w:tcPr>
            <w:tcW w:w="1170" w:type="dxa"/>
          </w:tcPr>
          <w:p w14:paraId="5D084246" w14:textId="77777777" w:rsidR="00494D0D" w:rsidRPr="00F326CC" w:rsidRDefault="00494D0D" w:rsidP="00494D0D">
            <w:pPr>
              <w:contextualSpacing/>
              <w:rPr>
                <w:rFonts w:cs="Times New Roman"/>
                <w:sz w:val="20"/>
                <w:szCs w:val="20"/>
              </w:rPr>
            </w:pPr>
          </w:p>
        </w:tc>
      </w:tr>
      <w:tr w:rsidR="00494D0D" w:rsidRPr="00F326CC" w14:paraId="7912587E" w14:textId="77777777" w:rsidTr="00A5766D">
        <w:trPr>
          <w:trHeight w:val="230"/>
        </w:trPr>
        <w:tc>
          <w:tcPr>
            <w:tcW w:w="3340" w:type="dxa"/>
          </w:tcPr>
          <w:p w14:paraId="505D5FF0" w14:textId="77777777" w:rsidR="00494D0D" w:rsidRPr="00F326CC" w:rsidRDefault="00494D0D" w:rsidP="00494D0D">
            <w:pPr>
              <w:contextualSpacing/>
              <w:rPr>
                <w:rFonts w:cs="Times New Roman"/>
                <w:b/>
                <w:sz w:val="20"/>
                <w:szCs w:val="20"/>
              </w:rPr>
            </w:pPr>
            <w:r w:rsidRPr="00F326CC">
              <w:rPr>
                <w:rFonts w:cs="Times New Roman"/>
                <w:sz w:val="20"/>
                <w:szCs w:val="20"/>
              </w:rPr>
              <w:t>English 4581</w:t>
            </w:r>
          </w:p>
        </w:tc>
        <w:tc>
          <w:tcPr>
            <w:tcW w:w="1350" w:type="dxa"/>
          </w:tcPr>
          <w:p w14:paraId="29365F91" w14:textId="77777777" w:rsidR="00494D0D" w:rsidRPr="00F326CC" w:rsidRDefault="00494D0D" w:rsidP="00494D0D">
            <w:pPr>
              <w:contextualSpacing/>
              <w:rPr>
                <w:rFonts w:cs="Times New Roman"/>
                <w:sz w:val="20"/>
                <w:szCs w:val="20"/>
              </w:rPr>
            </w:pPr>
          </w:p>
        </w:tc>
        <w:tc>
          <w:tcPr>
            <w:tcW w:w="1350" w:type="dxa"/>
          </w:tcPr>
          <w:p w14:paraId="25FD0E4D" w14:textId="77777777" w:rsidR="00494D0D" w:rsidRPr="00F326CC" w:rsidRDefault="00494D0D" w:rsidP="00494D0D">
            <w:pPr>
              <w:contextualSpacing/>
              <w:rPr>
                <w:rFonts w:cs="Times New Roman"/>
                <w:sz w:val="20"/>
                <w:szCs w:val="20"/>
              </w:rPr>
            </w:pPr>
          </w:p>
        </w:tc>
        <w:tc>
          <w:tcPr>
            <w:tcW w:w="1350" w:type="dxa"/>
          </w:tcPr>
          <w:p w14:paraId="781A6487" w14:textId="77777777" w:rsidR="00494D0D" w:rsidRPr="00F326CC" w:rsidRDefault="00494D0D" w:rsidP="00494D0D">
            <w:pPr>
              <w:contextualSpacing/>
              <w:rPr>
                <w:rFonts w:cs="Times New Roman"/>
                <w:sz w:val="20"/>
                <w:szCs w:val="20"/>
              </w:rPr>
            </w:pPr>
          </w:p>
        </w:tc>
        <w:tc>
          <w:tcPr>
            <w:tcW w:w="1350" w:type="dxa"/>
          </w:tcPr>
          <w:p w14:paraId="278F96F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A9F4863" w14:textId="77777777" w:rsidR="00494D0D" w:rsidRPr="00F326CC" w:rsidRDefault="00494D0D" w:rsidP="00494D0D">
            <w:pPr>
              <w:contextualSpacing/>
              <w:rPr>
                <w:rFonts w:cs="Times New Roman"/>
                <w:sz w:val="20"/>
                <w:szCs w:val="20"/>
              </w:rPr>
            </w:pPr>
          </w:p>
        </w:tc>
        <w:tc>
          <w:tcPr>
            <w:tcW w:w="1170" w:type="dxa"/>
          </w:tcPr>
          <w:p w14:paraId="5BA8E2D1" w14:textId="77777777" w:rsidR="00494D0D" w:rsidRPr="00F326CC" w:rsidRDefault="00494D0D" w:rsidP="00494D0D">
            <w:pPr>
              <w:contextualSpacing/>
              <w:rPr>
                <w:rFonts w:cs="Times New Roman"/>
                <w:sz w:val="20"/>
                <w:szCs w:val="20"/>
              </w:rPr>
            </w:pPr>
          </w:p>
        </w:tc>
      </w:tr>
      <w:tr w:rsidR="00494D0D" w:rsidRPr="00F326CC" w14:paraId="52841CE2" w14:textId="77777777" w:rsidTr="00A5766D">
        <w:trPr>
          <w:trHeight w:val="230"/>
        </w:trPr>
        <w:tc>
          <w:tcPr>
            <w:tcW w:w="3340" w:type="dxa"/>
          </w:tcPr>
          <w:p w14:paraId="4FD9E18B" w14:textId="77777777" w:rsidR="00494D0D" w:rsidRPr="00F326CC" w:rsidRDefault="00494D0D" w:rsidP="00494D0D">
            <w:pPr>
              <w:contextualSpacing/>
              <w:rPr>
                <w:rFonts w:cs="Times New Roman"/>
                <w:b/>
                <w:sz w:val="20"/>
                <w:szCs w:val="20"/>
              </w:rPr>
            </w:pPr>
            <w:r w:rsidRPr="00F326CC">
              <w:rPr>
                <w:rFonts w:cs="Times New Roman"/>
                <w:sz w:val="20"/>
                <w:szCs w:val="20"/>
              </w:rPr>
              <w:t>English 4582</w:t>
            </w:r>
          </w:p>
        </w:tc>
        <w:tc>
          <w:tcPr>
            <w:tcW w:w="1350" w:type="dxa"/>
          </w:tcPr>
          <w:p w14:paraId="74AE706D" w14:textId="77777777" w:rsidR="00494D0D" w:rsidRPr="00F326CC" w:rsidRDefault="00494D0D" w:rsidP="00494D0D">
            <w:pPr>
              <w:contextualSpacing/>
              <w:rPr>
                <w:rFonts w:cs="Times New Roman"/>
                <w:sz w:val="20"/>
                <w:szCs w:val="20"/>
              </w:rPr>
            </w:pPr>
          </w:p>
        </w:tc>
        <w:tc>
          <w:tcPr>
            <w:tcW w:w="1350" w:type="dxa"/>
          </w:tcPr>
          <w:p w14:paraId="631C0B1E" w14:textId="77777777" w:rsidR="00494D0D" w:rsidRPr="00F326CC" w:rsidRDefault="00494D0D" w:rsidP="00494D0D">
            <w:pPr>
              <w:contextualSpacing/>
              <w:rPr>
                <w:rFonts w:cs="Times New Roman"/>
                <w:sz w:val="20"/>
                <w:szCs w:val="20"/>
              </w:rPr>
            </w:pPr>
          </w:p>
        </w:tc>
        <w:tc>
          <w:tcPr>
            <w:tcW w:w="1350" w:type="dxa"/>
          </w:tcPr>
          <w:p w14:paraId="45E3721D" w14:textId="77777777" w:rsidR="00494D0D" w:rsidRPr="00F326CC" w:rsidRDefault="00494D0D" w:rsidP="00494D0D">
            <w:pPr>
              <w:contextualSpacing/>
              <w:rPr>
                <w:rFonts w:cs="Times New Roman"/>
                <w:sz w:val="20"/>
                <w:szCs w:val="20"/>
              </w:rPr>
            </w:pPr>
          </w:p>
        </w:tc>
        <w:tc>
          <w:tcPr>
            <w:tcW w:w="1350" w:type="dxa"/>
          </w:tcPr>
          <w:p w14:paraId="419D91C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4EF92C8" w14:textId="77777777" w:rsidR="00494D0D" w:rsidRPr="00F326CC" w:rsidRDefault="00494D0D" w:rsidP="00494D0D">
            <w:pPr>
              <w:contextualSpacing/>
              <w:rPr>
                <w:rFonts w:cs="Times New Roman"/>
                <w:sz w:val="20"/>
                <w:szCs w:val="20"/>
              </w:rPr>
            </w:pPr>
          </w:p>
        </w:tc>
        <w:tc>
          <w:tcPr>
            <w:tcW w:w="1170" w:type="dxa"/>
          </w:tcPr>
          <w:p w14:paraId="05DEE1AB" w14:textId="77777777" w:rsidR="00494D0D" w:rsidRPr="00F326CC" w:rsidRDefault="00494D0D" w:rsidP="00494D0D">
            <w:pPr>
              <w:contextualSpacing/>
              <w:rPr>
                <w:rFonts w:cs="Times New Roman"/>
                <w:sz w:val="20"/>
                <w:szCs w:val="20"/>
              </w:rPr>
            </w:pPr>
          </w:p>
        </w:tc>
      </w:tr>
      <w:tr w:rsidR="00494D0D" w:rsidRPr="00F326CC" w14:paraId="28CE837E" w14:textId="77777777" w:rsidTr="00A5766D">
        <w:trPr>
          <w:trHeight w:val="230"/>
        </w:trPr>
        <w:tc>
          <w:tcPr>
            <w:tcW w:w="3340" w:type="dxa"/>
          </w:tcPr>
          <w:p w14:paraId="3154FA0C" w14:textId="77777777" w:rsidR="00494D0D" w:rsidRPr="00F326CC" w:rsidRDefault="00494D0D" w:rsidP="00494D0D">
            <w:pPr>
              <w:contextualSpacing/>
              <w:rPr>
                <w:rFonts w:cs="Times New Roman"/>
                <w:b/>
                <w:sz w:val="20"/>
                <w:szCs w:val="20"/>
              </w:rPr>
            </w:pPr>
            <w:r w:rsidRPr="00F326CC">
              <w:rPr>
                <w:rFonts w:cs="Times New Roman"/>
                <w:sz w:val="20"/>
                <w:szCs w:val="20"/>
              </w:rPr>
              <w:t>English 4586</w:t>
            </w:r>
          </w:p>
        </w:tc>
        <w:tc>
          <w:tcPr>
            <w:tcW w:w="1350" w:type="dxa"/>
          </w:tcPr>
          <w:p w14:paraId="24096013" w14:textId="77777777" w:rsidR="00494D0D" w:rsidRPr="00F326CC" w:rsidRDefault="00494D0D" w:rsidP="00494D0D">
            <w:pPr>
              <w:contextualSpacing/>
              <w:rPr>
                <w:rFonts w:cs="Times New Roman"/>
                <w:sz w:val="20"/>
                <w:szCs w:val="20"/>
              </w:rPr>
            </w:pPr>
          </w:p>
        </w:tc>
        <w:tc>
          <w:tcPr>
            <w:tcW w:w="1350" w:type="dxa"/>
          </w:tcPr>
          <w:p w14:paraId="16B777D8" w14:textId="77777777" w:rsidR="00494D0D" w:rsidRPr="00F326CC" w:rsidRDefault="00494D0D" w:rsidP="00494D0D">
            <w:pPr>
              <w:contextualSpacing/>
              <w:rPr>
                <w:rFonts w:cs="Times New Roman"/>
                <w:sz w:val="20"/>
                <w:szCs w:val="20"/>
              </w:rPr>
            </w:pPr>
          </w:p>
        </w:tc>
        <w:tc>
          <w:tcPr>
            <w:tcW w:w="1350" w:type="dxa"/>
          </w:tcPr>
          <w:p w14:paraId="177D6320" w14:textId="77777777" w:rsidR="00494D0D" w:rsidRPr="00F326CC" w:rsidRDefault="00494D0D" w:rsidP="00494D0D">
            <w:pPr>
              <w:contextualSpacing/>
              <w:rPr>
                <w:rFonts w:cs="Times New Roman"/>
                <w:sz w:val="20"/>
                <w:szCs w:val="20"/>
              </w:rPr>
            </w:pPr>
          </w:p>
        </w:tc>
        <w:tc>
          <w:tcPr>
            <w:tcW w:w="1350" w:type="dxa"/>
          </w:tcPr>
          <w:p w14:paraId="40508B4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CFD1084" w14:textId="77777777" w:rsidR="00494D0D" w:rsidRPr="00F326CC" w:rsidRDefault="00494D0D" w:rsidP="00494D0D">
            <w:pPr>
              <w:contextualSpacing/>
              <w:rPr>
                <w:rFonts w:cs="Times New Roman"/>
                <w:sz w:val="20"/>
                <w:szCs w:val="20"/>
              </w:rPr>
            </w:pPr>
          </w:p>
        </w:tc>
        <w:tc>
          <w:tcPr>
            <w:tcW w:w="1170" w:type="dxa"/>
          </w:tcPr>
          <w:p w14:paraId="436F8858" w14:textId="77777777" w:rsidR="00494D0D" w:rsidRPr="00F326CC" w:rsidRDefault="00494D0D" w:rsidP="00494D0D">
            <w:pPr>
              <w:contextualSpacing/>
              <w:rPr>
                <w:rFonts w:cs="Times New Roman"/>
                <w:sz w:val="20"/>
                <w:szCs w:val="20"/>
              </w:rPr>
            </w:pPr>
          </w:p>
        </w:tc>
      </w:tr>
      <w:tr w:rsidR="00494D0D" w:rsidRPr="00F326CC" w14:paraId="62CE282C" w14:textId="77777777" w:rsidTr="00A5766D">
        <w:trPr>
          <w:trHeight w:val="230"/>
        </w:trPr>
        <w:tc>
          <w:tcPr>
            <w:tcW w:w="3340" w:type="dxa"/>
          </w:tcPr>
          <w:p w14:paraId="1597455A" w14:textId="77777777" w:rsidR="00494D0D" w:rsidRPr="00F326CC" w:rsidRDefault="00494D0D" w:rsidP="00494D0D">
            <w:pPr>
              <w:contextualSpacing/>
              <w:rPr>
                <w:rFonts w:cs="Times New Roman"/>
                <w:b/>
                <w:sz w:val="20"/>
                <w:szCs w:val="20"/>
              </w:rPr>
            </w:pPr>
            <w:r w:rsidRPr="00F326CC">
              <w:rPr>
                <w:rFonts w:cs="Times New Roman"/>
                <w:sz w:val="20"/>
                <w:szCs w:val="20"/>
              </w:rPr>
              <w:t>English 4587</w:t>
            </w:r>
          </w:p>
        </w:tc>
        <w:tc>
          <w:tcPr>
            <w:tcW w:w="1350" w:type="dxa"/>
          </w:tcPr>
          <w:p w14:paraId="674C5998" w14:textId="77777777" w:rsidR="00494D0D" w:rsidRPr="00F326CC" w:rsidRDefault="00494D0D" w:rsidP="00494D0D">
            <w:pPr>
              <w:contextualSpacing/>
              <w:rPr>
                <w:rFonts w:cs="Times New Roman"/>
                <w:sz w:val="20"/>
                <w:szCs w:val="20"/>
              </w:rPr>
            </w:pPr>
          </w:p>
        </w:tc>
        <w:tc>
          <w:tcPr>
            <w:tcW w:w="1350" w:type="dxa"/>
          </w:tcPr>
          <w:p w14:paraId="77161C7E" w14:textId="77777777" w:rsidR="00494D0D" w:rsidRPr="00F326CC" w:rsidRDefault="00494D0D" w:rsidP="00494D0D">
            <w:pPr>
              <w:contextualSpacing/>
              <w:rPr>
                <w:rFonts w:cs="Times New Roman"/>
                <w:sz w:val="20"/>
                <w:szCs w:val="20"/>
              </w:rPr>
            </w:pPr>
          </w:p>
        </w:tc>
        <w:tc>
          <w:tcPr>
            <w:tcW w:w="1350" w:type="dxa"/>
          </w:tcPr>
          <w:p w14:paraId="26500CC7" w14:textId="77777777" w:rsidR="00494D0D" w:rsidRPr="00F326CC" w:rsidRDefault="00494D0D" w:rsidP="00494D0D">
            <w:pPr>
              <w:contextualSpacing/>
              <w:rPr>
                <w:rFonts w:cs="Times New Roman"/>
                <w:sz w:val="20"/>
                <w:szCs w:val="20"/>
              </w:rPr>
            </w:pPr>
          </w:p>
        </w:tc>
        <w:tc>
          <w:tcPr>
            <w:tcW w:w="1350" w:type="dxa"/>
          </w:tcPr>
          <w:p w14:paraId="680703A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02359C8" w14:textId="77777777" w:rsidR="00494D0D" w:rsidRPr="00F326CC" w:rsidRDefault="00494D0D" w:rsidP="00494D0D">
            <w:pPr>
              <w:contextualSpacing/>
              <w:rPr>
                <w:rFonts w:cs="Times New Roman"/>
                <w:sz w:val="20"/>
                <w:szCs w:val="20"/>
              </w:rPr>
            </w:pPr>
          </w:p>
        </w:tc>
        <w:tc>
          <w:tcPr>
            <w:tcW w:w="1170" w:type="dxa"/>
          </w:tcPr>
          <w:p w14:paraId="17383822" w14:textId="77777777" w:rsidR="00494D0D" w:rsidRPr="00F326CC" w:rsidRDefault="00494D0D" w:rsidP="00494D0D">
            <w:pPr>
              <w:contextualSpacing/>
              <w:rPr>
                <w:rFonts w:cs="Times New Roman"/>
                <w:sz w:val="20"/>
                <w:szCs w:val="20"/>
              </w:rPr>
            </w:pPr>
          </w:p>
        </w:tc>
      </w:tr>
      <w:tr w:rsidR="00494D0D" w:rsidRPr="00F326CC" w14:paraId="0F78BF8D" w14:textId="77777777" w:rsidTr="00A5766D">
        <w:trPr>
          <w:trHeight w:val="230"/>
        </w:trPr>
        <w:tc>
          <w:tcPr>
            <w:tcW w:w="3340" w:type="dxa"/>
          </w:tcPr>
          <w:p w14:paraId="19E80630" w14:textId="77777777" w:rsidR="00494D0D" w:rsidRPr="00F326CC" w:rsidRDefault="00494D0D" w:rsidP="00494D0D">
            <w:pPr>
              <w:contextualSpacing/>
              <w:rPr>
                <w:rFonts w:cs="Times New Roman"/>
                <w:sz w:val="20"/>
                <w:szCs w:val="20"/>
              </w:rPr>
            </w:pPr>
            <w:r w:rsidRPr="00F326CC">
              <w:rPr>
                <w:rFonts w:cs="Times New Roman"/>
                <w:sz w:val="20"/>
                <w:szCs w:val="20"/>
              </w:rPr>
              <w:t>English 4588</w:t>
            </w:r>
          </w:p>
        </w:tc>
        <w:tc>
          <w:tcPr>
            <w:tcW w:w="1350" w:type="dxa"/>
          </w:tcPr>
          <w:p w14:paraId="75422FFC" w14:textId="77777777" w:rsidR="00494D0D" w:rsidRPr="00F326CC" w:rsidRDefault="00494D0D" w:rsidP="00494D0D">
            <w:pPr>
              <w:contextualSpacing/>
              <w:rPr>
                <w:rFonts w:cs="Times New Roman"/>
                <w:sz w:val="20"/>
                <w:szCs w:val="20"/>
              </w:rPr>
            </w:pPr>
          </w:p>
        </w:tc>
        <w:tc>
          <w:tcPr>
            <w:tcW w:w="1350" w:type="dxa"/>
          </w:tcPr>
          <w:p w14:paraId="0737BA81" w14:textId="77777777" w:rsidR="00494D0D" w:rsidRPr="00F326CC" w:rsidRDefault="00494D0D" w:rsidP="00494D0D">
            <w:pPr>
              <w:contextualSpacing/>
              <w:rPr>
                <w:rFonts w:cs="Times New Roman"/>
                <w:sz w:val="20"/>
                <w:szCs w:val="20"/>
              </w:rPr>
            </w:pPr>
          </w:p>
        </w:tc>
        <w:tc>
          <w:tcPr>
            <w:tcW w:w="1350" w:type="dxa"/>
          </w:tcPr>
          <w:p w14:paraId="7FFAA653" w14:textId="77777777" w:rsidR="00494D0D" w:rsidRPr="00F326CC" w:rsidRDefault="00494D0D" w:rsidP="00494D0D">
            <w:pPr>
              <w:contextualSpacing/>
              <w:rPr>
                <w:rFonts w:cs="Times New Roman"/>
                <w:sz w:val="20"/>
                <w:szCs w:val="20"/>
              </w:rPr>
            </w:pPr>
          </w:p>
        </w:tc>
        <w:tc>
          <w:tcPr>
            <w:tcW w:w="1350" w:type="dxa"/>
          </w:tcPr>
          <w:p w14:paraId="4DCBB89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B7524D7" w14:textId="77777777" w:rsidR="00494D0D" w:rsidRPr="00F326CC" w:rsidRDefault="00494D0D" w:rsidP="00494D0D">
            <w:pPr>
              <w:contextualSpacing/>
              <w:rPr>
                <w:rFonts w:cs="Times New Roman"/>
                <w:sz w:val="20"/>
                <w:szCs w:val="20"/>
              </w:rPr>
            </w:pPr>
          </w:p>
        </w:tc>
        <w:tc>
          <w:tcPr>
            <w:tcW w:w="1170" w:type="dxa"/>
          </w:tcPr>
          <w:p w14:paraId="7813177B" w14:textId="77777777" w:rsidR="00494D0D" w:rsidRPr="00F326CC" w:rsidRDefault="00494D0D" w:rsidP="00494D0D">
            <w:pPr>
              <w:contextualSpacing/>
              <w:rPr>
                <w:rFonts w:cs="Times New Roman"/>
                <w:sz w:val="20"/>
                <w:szCs w:val="20"/>
              </w:rPr>
            </w:pPr>
          </w:p>
        </w:tc>
      </w:tr>
      <w:tr w:rsidR="00494D0D" w:rsidRPr="00F326CC" w14:paraId="69401102" w14:textId="77777777" w:rsidTr="00A5766D">
        <w:trPr>
          <w:trHeight w:val="230"/>
        </w:trPr>
        <w:tc>
          <w:tcPr>
            <w:tcW w:w="3340" w:type="dxa"/>
          </w:tcPr>
          <w:p w14:paraId="26592D0F" w14:textId="77777777" w:rsidR="00494D0D" w:rsidRPr="00F326CC" w:rsidRDefault="00494D0D" w:rsidP="00494D0D">
            <w:pPr>
              <w:contextualSpacing/>
              <w:rPr>
                <w:rFonts w:cs="Times New Roman"/>
                <w:sz w:val="20"/>
                <w:szCs w:val="20"/>
              </w:rPr>
            </w:pPr>
            <w:r w:rsidRPr="00F326CC">
              <w:rPr>
                <w:rFonts w:cs="Times New Roman"/>
                <w:sz w:val="20"/>
                <w:szCs w:val="20"/>
              </w:rPr>
              <w:t>English 4589</w:t>
            </w:r>
          </w:p>
        </w:tc>
        <w:tc>
          <w:tcPr>
            <w:tcW w:w="1350" w:type="dxa"/>
          </w:tcPr>
          <w:p w14:paraId="46227210" w14:textId="77777777" w:rsidR="00494D0D" w:rsidRPr="00F326CC" w:rsidRDefault="00494D0D" w:rsidP="00494D0D">
            <w:pPr>
              <w:contextualSpacing/>
              <w:rPr>
                <w:rFonts w:cs="Times New Roman"/>
                <w:sz w:val="20"/>
                <w:szCs w:val="20"/>
              </w:rPr>
            </w:pPr>
          </w:p>
        </w:tc>
        <w:tc>
          <w:tcPr>
            <w:tcW w:w="1350" w:type="dxa"/>
          </w:tcPr>
          <w:p w14:paraId="327EB2F2" w14:textId="77777777" w:rsidR="00494D0D" w:rsidRPr="00F326CC" w:rsidRDefault="00494D0D" w:rsidP="00494D0D">
            <w:pPr>
              <w:contextualSpacing/>
              <w:rPr>
                <w:rFonts w:cs="Times New Roman"/>
                <w:sz w:val="20"/>
                <w:szCs w:val="20"/>
              </w:rPr>
            </w:pPr>
          </w:p>
        </w:tc>
        <w:tc>
          <w:tcPr>
            <w:tcW w:w="1350" w:type="dxa"/>
          </w:tcPr>
          <w:p w14:paraId="41A3AD4E" w14:textId="77777777" w:rsidR="00494D0D" w:rsidRPr="00F326CC" w:rsidRDefault="00494D0D" w:rsidP="00494D0D">
            <w:pPr>
              <w:contextualSpacing/>
              <w:rPr>
                <w:rFonts w:cs="Times New Roman"/>
                <w:sz w:val="20"/>
                <w:szCs w:val="20"/>
              </w:rPr>
            </w:pPr>
          </w:p>
        </w:tc>
        <w:tc>
          <w:tcPr>
            <w:tcW w:w="1350" w:type="dxa"/>
          </w:tcPr>
          <w:p w14:paraId="3F3C567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8CCDD02" w14:textId="77777777" w:rsidR="00494D0D" w:rsidRPr="00F326CC" w:rsidRDefault="00494D0D" w:rsidP="00494D0D">
            <w:pPr>
              <w:contextualSpacing/>
              <w:rPr>
                <w:rFonts w:cs="Times New Roman"/>
                <w:sz w:val="20"/>
                <w:szCs w:val="20"/>
              </w:rPr>
            </w:pPr>
          </w:p>
        </w:tc>
        <w:tc>
          <w:tcPr>
            <w:tcW w:w="1170" w:type="dxa"/>
          </w:tcPr>
          <w:p w14:paraId="364752CB" w14:textId="77777777" w:rsidR="00494D0D" w:rsidRPr="00F326CC" w:rsidRDefault="00494D0D" w:rsidP="00494D0D">
            <w:pPr>
              <w:contextualSpacing/>
              <w:rPr>
                <w:rFonts w:cs="Times New Roman"/>
                <w:sz w:val="20"/>
                <w:szCs w:val="20"/>
              </w:rPr>
            </w:pPr>
          </w:p>
        </w:tc>
      </w:tr>
      <w:tr w:rsidR="00494D0D" w:rsidRPr="00F326CC" w14:paraId="050A5E2C" w14:textId="77777777" w:rsidTr="00A5766D">
        <w:trPr>
          <w:trHeight w:val="230"/>
        </w:trPr>
        <w:tc>
          <w:tcPr>
            <w:tcW w:w="3340" w:type="dxa"/>
          </w:tcPr>
          <w:p w14:paraId="59D95CB5" w14:textId="77777777" w:rsidR="00494D0D" w:rsidRPr="00F326CC" w:rsidRDefault="00494D0D" w:rsidP="00494D0D">
            <w:pPr>
              <w:contextualSpacing/>
              <w:rPr>
                <w:rFonts w:cs="Times New Roman"/>
                <w:sz w:val="20"/>
                <w:szCs w:val="20"/>
              </w:rPr>
            </w:pPr>
            <w:r w:rsidRPr="00F326CC">
              <w:rPr>
                <w:rFonts w:cs="Times New Roman"/>
                <w:sz w:val="20"/>
                <w:szCs w:val="20"/>
              </w:rPr>
              <w:t>English 4592</w:t>
            </w:r>
          </w:p>
        </w:tc>
        <w:tc>
          <w:tcPr>
            <w:tcW w:w="1350" w:type="dxa"/>
          </w:tcPr>
          <w:p w14:paraId="02C66393" w14:textId="77777777" w:rsidR="00494D0D" w:rsidRPr="00F326CC" w:rsidRDefault="00494D0D" w:rsidP="00494D0D">
            <w:pPr>
              <w:contextualSpacing/>
              <w:rPr>
                <w:rFonts w:cs="Times New Roman"/>
                <w:sz w:val="20"/>
                <w:szCs w:val="20"/>
              </w:rPr>
            </w:pPr>
          </w:p>
        </w:tc>
        <w:tc>
          <w:tcPr>
            <w:tcW w:w="1350" w:type="dxa"/>
          </w:tcPr>
          <w:p w14:paraId="0FE6AD63" w14:textId="77777777" w:rsidR="00494D0D" w:rsidRPr="00F326CC" w:rsidRDefault="00494D0D" w:rsidP="00494D0D">
            <w:pPr>
              <w:contextualSpacing/>
              <w:rPr>
                <w:rFonts w:cs="Times New Roman"/>
                <w:sz w:val="20"/>
                <w:szCs w:val="20"/>
              </w:rPr>
            </w:pPr>
          </w:p>
        </w:tc>
        <w:tc>
          <w:tcPr>
            <w:tcW w:w="1350" w:type="dxa"/>
          </w:tcPr>
          <w:p w14:paraId="1F965E2D" w14:textId="77777777" w:rsidR="00494D0D" w:rsidRPr="00F326CC" w:rsidRDefault="00494D0D" w:rsidP="00494D0D">
            <w:pPr>
              <w:contextualSpacing/>
              <w:rPr>
                <w:rFonts w:cs="Times New Roman"/>
                <w:sz w:val="20"/>
                <w:szCs w:val="20"/>
              </w:rPr>
            </w:pPr>
          </w:p>
        </w:tc>
        <w:tc>
          <w:tcPr>
            <w:tcW w:w="1350" w:type="dxa"/>
          </w:tcPr>
          <w:p w14:paraId="66A7991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6A92920" w14:textId="77777777" w:rsidR="00494D0D" w:rsidRPr="00F326CC" w:rsidRDefault="00494D0D" w:rsidP="00494D0D">
            <w:pPr>
              <w:contextualSpacing/>
              <w:rPr>
                <w:rFonts w:cs="Times New Roman"/>
                <w:sz w:val="20"/>
                <w:szCs w:val="20"/>
              </w:rPr>
            </w:pPr>
          </w:p>
        </w:tc>
        <w:tc>
          <w:tcPr>
            <w:tcW w:w="1170" w:type="dxa"/>
          </w:tcPr>
          <w:p w14:paraId="629B90AE" w14:textId="77777777" w:rsidR="00494D0D" w:rsidRPr="00F326CC" w:rsidRDefault="00494D0D" w:rsidP="00494D0D">
            <w:pPr>
              <w:contextualSpacing/>
              <w:rPr>
                <w:rFonts w:cs="Times New Roman"/>
                <w:sz w:val="20"/>
                <w:szCs w:val="20"/>
              </w:rPr>
            </w:pPr>
          </w:p>
        </w:tc>
      </w:tr>
      <w:tr w:rsidR="00494D0D" w:rsidRPr="00F326CC" w14:paraId="624E2725" w14:textId="77777777" w:rsidTr="00A5766D">
        <w:trPr>
          <w:trHeight w:val="230"/>
        </w:trPr>
        <w:tc>
          <w:tcPr>
            <w:tcW w:w="3340" w:type="dxa"/>
          </w:tcPr>
          <w:p w14:paraId="79CB743B" w14:textId="77777777" w:rsidR="00494D0D" w:rsidRPr="00F326CC" w:rsidRDefault="00494D0D" w:rsidP="00494D0D">
            <w:pPr>
              <w:contextualSpacing/>
              <w:rPr>
                <w:rFonts w:cs="Times New Roman"/>
                <w:sz w:val="20"/>
                <w:szCs w:val="20"/>
              </w:rPr>
            </w:pPr>
            <w:r w:rsidRPr="00F326CC">
              <w:rPr>
                <w:rFonts w:cs="Times New Roman"/>
                <w:sz w:val="20"/>
                <w:szCs w:val="20"/>
              </w:rPr>
              <w:t>English 4597.01</w:t>
            </w:r>
          </w:p>
        </w:tc>
        <w:tc>
          <w:tcPr>
            <w:tcW w:w="1350" w:type="dxa"/>
          </w:tcPr>
          <w:p w14:paraId="0D36E8C2" w14:textId="77777777" w:rsidR="00494D0D" w:rsidRPr="00F326CC" w:rsidRDefault="00494D0D" w:rsidP="00494D0D">
            <w:pPr>
              <w:contextualSpacing/>
              <w:rPr>
                <w:rFonts w:cs="Times New Roman"/>
                <w:sz w:val="20"/>
                <w:szCs w:val="20"/>
              </w:rPr>
            </w:pPr>
          </w:p>
        </w:tc>
        <w:tc>
          <w:tcPr>
            <w:tcW w:w="1350" w:type="dxa"/>
          </w:tcPr>
          <w:p w14:paraId="0E8C0E8E" w14:textId="77777777" w:rsidR="00494D0D" w:rsidRPr="00F326CC" w:rsidRDefault="00494D0D" w:rsidP="00494D0D">
            <w:pPr>
              <w:contextualSpacing/>
              <w:rPr>
                <w:rFonts w:cs="Times New Roman"/>
                <w:sz w:val="20"/>
                <w:szCs w:val="20"/>
              </w:rPr>
            </w:pPr>
          </w:p>
        </w:tc>
        <w:tc>
          <w:tcPr>
            <w:tcW w:w="1350" w:type="dxa"/>
          </w:tcPr>
          <w:p w14:paraId="2E171A47" w14:textId="77777777" w:rsidR="00494D0D" w:rsidRPr="00F326CC" w:rsidRDefault="00494D0D" w:rsidP="00494D0D">
            <w:pPr>
              <w:contextualSpacing/>
              <w:rPr>
                <w:rFonts w:cs="Times New Roman"/>
                <w:sz w:val="20"/>
                <w:szCs w:val="20"/>
              </w:rPr>
            </w:pPr>
          </w:p>
        </w:tc>
        <w:tc>
          <w:tcPr>
            <w:tcW w:w="1350" w:type="dxa"/>
          </w:tcPr>
          <w:p w14:paraId="4757F49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44EA2FE" w14:textId="77777777" w:rsidR="00494D0D" w:rsidRPr="00F326CC" w:rsidRDefault="00494D0D" w:rsidP="00494D0D">
            <w:pPr>
              <w:contextualSpacing/>
              <w:rPr>
                <w:rFonts w:cs="Times New Roman"/>
                <w:sz w:val="20"/>
                <w:szCs w:val="20"/>
              </w:rPr>
            </w:pPr>
          </w:p>
        </w:tc>
        <w:tc>
          <w:tcPr>
            <w:tcW w:w="1170" w:type="dxa"/>
          </w:tcPr>
          <w:p w14:paraId="27CF99DB" w14:textId="77777777" w:rsidR="00494D0D" w:rsidRPr="00F326CC" w:rsidRDefault="00494D0D" w:rsidP="00494D0D">
            <w:pPr>
              <w:contextualSpacing/>
              <w:rPr>
                <w:rFonts w:cs="Times New Roman"/>
                <w:sz w:val="20"/>
                <w:szCs w:val="20"/>
              </w:rPr>
            </w:pPr>
          </w:p>
        </w:tc>
      </w:tr>
      <w:tr w:rsidR="00494D0D" w:rsidRPr="00F326CC" w14:paraId="61093C98" w14:textId="77777777" w:rsidTr="00A5766D">
        <w:trPr>
          <w:trHeight w:val="230"/>
        </w:trPr>
        <w:tc>
          <w:tcPr>
            <w:tcW w:w="3340" w:type="dxa"/>
          </w:tcPr>
          <w:p w14:paraId="6B40A64F" w14:textId="77777777" w:rsidR="00494D0D" w:rsidRPr="00F326CC" w:rsidRDefault="00494D0D" w:rsidP="00494D0D">
            <w:pPr>
              <w:contextualSpacing/>
              <w:rPr>
                <w:rFonts w:cs="Times New Roman"/>
                <w:sz w:val="20"/>
                <w:szCs w:val="20"/>
              </w:rPr>
            </w:pPr>
            <w:r w:rsidRPr="00F326CC">
              <w:rPr>
                <w:rFonts w:cs="Times New Roman"/>
                <w:sz w:val="20"/>
                <w:szCs w:val="20"/>
              </w:rPr>
              <w:t>English 4601</w:t>
            </w:r>
          </w:p>
        </w:tc>
        <w:tc>
          <w:tcPr>
            <w:tcW w:w="1350" w:type="dxa"/>
          </w:tcPr>
          <w:p w14:paraId="2A3905CF" w14:textId="77777777" w:rsidR="00494D0D" w:rsidRPr="00F326CC" w:rsidRDefault="00494D0D" w:rsidP="00494D0D">
            <w:pPr>
              <w:contextualSpacing/>
              <w:rPr>
                <w:rFonts w:cs="Times New Roman"/>
                <w:sz w:val="20"/>
                <w:szCs w:val="20"/>
              </w:rPr>
            </w:pPr>
          </w:p>
        </w:tc>
        <w:tc>
          <w:tcPr>
            <w:tcW w:w="1350" w:type="dxa"/>
          </w:tcPr>
          <w:p w14:paraId="68A09942" w14:textId="77777777" w:rsidR="00494D0D" w:rsidRPr="00F326CC" w:rsidRDefault="00494D0D" w:rsidP="00494D0D">
            <w:pPr>
              <w:contextualSpacing/>
              <w:rPr>
                <w:rFonts w:cs="Times New Roman"/>
                <w:sz w:val="20"/>
                <w:szCs w:val="20"/>
              </w:rPr>
            </w:pPr>
          </w:p>
        </w:tc>
        <w:tc>
          <w:tcPr>
            <w:tcW w:w="1350" w:type="dxa"/>
          </w:tcPr>
          <w:p w14:paraId="7424689E" w14:textId="77777777" w:rsidR="00494D0D" w:rsidRPr="00F326CC" w:rsidRDefault="00494D0D" w:rsidP="00494D0D">
            <w:pPr>
              <w:contextualSpacing/>
              <w:rPr>
                <w:rFonts w:cs="Times New Roman"/>
                <w:sz w:val="20"/>
                <w:szCs w:val="20"/>
              </w:rPr>
            </w:pPr>
          </w:p>
        </w:tc>
        <w:tc>
          <w:tcPr>
            <w:tcW w:w="1350" w:type="dxa"/>
          </w:tcPr>
          <w:p w14:paraId="33CE67F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0773E3C" w14:textId="77777777" w:rsidR="00494D0D" w:rsidRPr="00F326CC" w:rsidRDefault="00494D0D" w:rsidP="00494D0D">
            <w:pPr>
              <w:contextualSpacing/>
              <w:rPr>
                <w:rFonts w:cs="Times New Roman"/>
                <w:sz w:val="20"/>
                <w:szCs w:val="20"/>
              </w:rPr>
            </w:pPr>
          </w:p>
        </w:tc>
        <w:tc>
          <w:tcPr>
            <w:tcW w:w="1170" w:type="dxa"/>
          </w:tcPr>
          <w:p w14:paraId="499B2C8F" w14:textId="77777777" w:rsidR="00494D0D" w:rsidRPr="00F326CC" w:rsidRDefault="00494D0D" w:rsidP="00494D0D">
            <w:pPr>
              <w:contextualSpacing/>
              <w:rPr>
                <w:rFonts w:cs="Times New Roman"/>
                <w:sz w:val="20"/>
                <w:szCs w:val="20"/>
              </w:rPr>
            </w:pPr>
          </w:p>
        </w:tc>
      </w:tr>
      <w:tr w:rsidR="00494D0D" w:rsidRPr="00F326CC" w14:paraId="2A74A9E0" w14:textId="77777777" w:rsidTr="00A5766D">
        <w:trPr>
          <w:trHeight w:val="230"/>
        </w:trPr>
        <w:tc>
          <w:tcPr>
            <w:tcW w:w="3340" w:type="dxa"/>
          </w:tcPr>
          <w:p w14:paraId="3A667A78" w14:textId="77777777" w:rsidR="00494D0D" w:rsidRPr="00F326CC" w:rsidRDefault="00494D0D" w:rsidP="00494D0D">
            <w:pPr>
              <w:contextualSpacing/>
              <w:rPr>
                <w:rFonts w:cs="Times New Roman"/>
                <w:sz w:val="20"/>
                <w:szCs w:val="20"/>
              </w:rPr>
            </w:pPr>
          </w:p>
        </w:tc>
        <w:tc>
          <w:tcPr>
            <w:tcW w:w="1350" w:type="dxa"/>
          </w:tcPr>
          <w:p w14:paraId="087532FA" w14:textId="77777777" w:rsidR="00494D0D" w:rsidRPr="00F326CC" w:rsidRDefault="00494D0D" w:rsidP="00494D0D">
            <w:pPr>
              <w:contextualSpacing/>
              <w:rPr>
                <w:rFonts w:cs="Times New Roman"/>
                <w:sz w:val="20"/>
                <w:szCs w:val="20"/>
              </w:rPr>
            </w:pPr>
          </w:p>
        </w:tc>
        <w:tc>
          <w:tcPr>
            <w:tcW w:w="1350" w:type="dxa"/>
          </w:tcPr>
          <w:p w14:paraId="13314B15" w14:textId="77777777" w:rsidR="00494D0D" w:rsidRPr="00F326CC" w:rsidRDefault="00494D0D" w:rsidP="00494D0D">
            <w:pPr>
              <w:contextualSpacing/>
              <w:rPr>
                <w:rFonts w:cs="Times New Roman"/>
                <w:sz w:val="20"/>
                <w:szCs w:val="20"/>
              </w:rPr>
            </w:pPr>
          </w:p>
        </w:tc>
        <w:tc>
          <w:tcPr>
            <w:tcW w:w="1350" w:type="dxa"/>
          </w:tcPr>
          <w:p w14:paraId="651A2930" w14:textId="77777777" w:rsidR="00494D0D" w:rsidRPr="00F326CC" w:rsidRDefault="00494D0D" w:rsidP="00494D0D">
            <w:pPr>
              <w:contextualSpacing/>
              <w:rPr>
                <w:rFonts w:cs="Times New Roman"/>
                <w:sz w:val="20"/>
                <w:szCs w:val="20"/>
              </w:rPr>
            </w:pPr>
          </w:p>
        </w:tc>
        <w:tc>
          <w:tcPr>
            <w:tcW w:w="1350" w:type="dxa"/>
          </w:tcPr>
          <w:p w14:paraId="37AAF7FF" w14:textId="77777777" w:rsidR="00494D0D" w:rsidRPr="00F326CC" w:rsidRDefault="00494D0D" w:rsidP="00494D0D">
            <w:pPr>
              <w:contextualSpacing/>
              <w:rPr>
                <w:rFonts w:cs="Times New Roman"/>
                <w:sz w:val="20"/>
                <w:szCs w:val="20"/>
              </w:rPr>
            </w:pPr>
          </w:p>
        </w:tc>
        <w:tc>
          <w:tcPr>
            <w:tcW w:w="1350" w:type="dxa"/>
          </w:tcPr>
          <w:p w14:paraId="34F8B825" w14:textId="77777777" w:rsidR="00494D0D" w:rsidRPr="00F326CC" w:rsidRDefault="00494D0D" w:rsidP="00494D0D">
            <w:pPr>
              <w:contextualSpacing/>
              <w:rPr>
                <w:rFonts w:cs="Times New Roman"/>
                <w:sz w:val="20"/>
                <w:szCs w:val="20"/>
              </w:rPr>
            </w:pPr>
          </w:p>
        </w:tc>
        <w:tc>
          <w:tcPr>
            <w:tcW w:w="1170" w:type="dxa"/>
          </w:tcPr>
          <w:p w14:paraId="44BD3A5C" w14:textId="77777777" w:rsidR="00494D0D" w:rsidRPr="00F326CC" w:rsidRDefault="00494D0D" w:rsidP="00494D0D">
            <w:pPr>
              <w:contextualSpacing/>
              <w:rPr>
                <w:rFonts w:cs="Times New Roman"/>
                <w:sz w:val="20"/>
                <w:szCs w:val="20"/>
              </w:rPr>
            </w:pPr>
          </w:p>
        </w:tc>
      </w:tr>
      <w:tr w:rsidR="00494D0D" w:rsidRPr="00F326CC" w14:paraId="47D02A7E" w14:textId="77777777" w:rsidTr="00A5766D">
        <w:trPr>
          <w:trHeight w:val="230"/>
        </w:trPr>
        <w:tc>
          <w:tcPr>
            <w:tcW w:w="3340" w:type="dxa"/>
          </w:tcPr>
          <w:p w14:paraId="58A5B0AB" w14:textId="77777777" w:rsidR="00494D0D" w:rsidRPr="00F326CC" w:rsidRDefault="00494D0D" w:rsidP="00494D0D">
            <w:pPr>
              <w:contextualSpacing/>
              <w:rPr>
                <w:rFonts w:cs="Times New Roman"/>
                <w:sz w:val="20"/>
                <w:szCs w:val="20"/>
              </w:rPr>
            </w:pPr>
          </w:p>
        </w:tc>
        <w:tc>
          <w:tcPr>
            <w:tcW w:w="1350" w:type="dxa"/>
          </w:tcPr>
          <w:p w14:paraId="67777619" w14:textId="77777777" w:rsidR="00494D0D" w:rsidRPr="00F326CC" w:rsidRDefault="00494D0D" w:rsidP="00494D0D">
            <w:pPr>
              <w:contextualSpacing/>
              <w:rPr>
                <w:rFonts w:cs="Times New Roman"/>
                <w:sz w:val="20"/>
                <w:szCs w:val="20"/>
              </w:rPr>
            </w:pPr>
          </w:p>
        </w:tc>
        <w:tc>
          <w:tcPr>
            <w:tcW w:w="1350" w:type="dxa"/>
          </w:tcPr>
          <w:p w14:paraId="6CFA7F16" w14:textId="77777777" w:rsidR="00494D0D" w:rsidRPr="00F326CC" w:rsidRDefault="00494D0D" w:rsidP="00494D0D">
            <w:pPr>
              <w:contextualSpacing/>
              <w:rPr>
                <w:rFonts w:cs="Times New Roman"/>
                <w:sz w:val="20"/>
                <w:szCs w:val="20"/>
              </w:rPr>
            </w:pPr>
          </w:p>
        </w:tc>
        <w:tc>
          <w:tcPr>
            <w:tcW w:w="1350" w:type="dxa"/>
          </w:tcPr>
          <w:p w14:paraId="60EA5F4F" w14:textId="77777777" w:rsidR="00494D0D" w:rsidRPr="00F326CC" w:rsidRDefault="00494D0D" w:rsidP="00494D0D">
            <w:pPr>
              <w:contextualSpacing/>
              <w:rPr>
                <w:rFonts w:cs="Times New Roman"/>
                <w:sz w:val="20"/>
                <w:szCs w:val="20"/>
              </w:rPr>
            </w:pPr>
          </w:p>
        </w:tc>
        <w:tc>
          <w:tcPr>
            <w:tcW w:w="1350" w:type="dxa"/>
          </w:tcPr>
          <w:p w14:paraId="1A573E55" w14:textId="77777777" w:rsidR="00494D0D" w:rsidRPr="00F326CC" w:rsidRDefault="00494D0D" w:rsidP="00494D0D">
            <w:pPr>
              <w:contextualSpacing/>
              <w:rPr>
                <w:rFonts w:cs="Times New Roman"/>
                <w:sz w:val="20"/>
                <w:szCs w:val="20"/>
              </w:rPr>
            </w:pPr>
          </w:p>
        </w:tc>
        <w:tc>
          <w:tcPr>
            <w:tcW w:w="1350" w:type="dxa"/>
          </w:tcPr>
          <w:p w14:paraId="1FFEF42F" w14:textId="77777777" w:rsidR="00494D0D" w:rsidRPr="00F326CC" w:rsidRDefault="00494D0D" w:rsidP="00494D0D">
            <w:pPr>
              <w:contextualSpacing/>
              <w:rPr>
                <w:rFonts w:cs="Times New Roman"/>
                <w:sz w:val="20"/>
                <w:szCs w:val="20"/>
              </w:rPr>
            </w:pPr>
          </w:p>
        </w:tc>
        <w:tc>
          <w:tcPr>
            <w:tcW w:w="1170" w:type="dxa"/>
          </w:tcPr>
          <w:p w14:paraId="12EA767C" w14:textId="77777777" w:rsidR="00494D0D" w:rsidRPr="00F326CC" w:rsidRDefault="00494D0D" w:rsidP="00494D0D">
            <w:pPr>
              <w:contextualSpacing/>
              <w:rPr>
                <w:rFonts w:cs="Times New Roman"/>
                <w:sz w:val="20"/>
                <w:szCs w:val="20"/>
              </w:rPr>
            </w:pPr>
          </w:p>
        </w:tc>
      </w:tr>
      <w:tr w:rsidR="00494D0D" w:rsidRPr="00F326CC" w14:paraId="2464094E" w14:textId="77777777" w:rsidTr="00A5766D">
        <w:trPr>
          <w:trHeight w:val="230"/>
        </w:trPr>
        <w:tc>
          <w:tcPr>
            <w:tcW w:w="3340" w:type="dxa"/>
          </w:tcPr>
          <w:p w14:paraId="17FB0D80" w14:textId="77777777" w:rsidR="00494D0D" w:rsidRPr="00F326CC" w:rsidRDefault="00494D0D" w:rsidP="00494D0D">
            <w:pPr>
              <w:contextualSpacing/>
              <w:rPr>
                <w:rFonts w:cs="Times New Roman"/>
                <w:b/>
                <w:sz w:val="20"/>
                <w:szCs w:val="20"/>
              </w:rPr>
            </w:pPr>
          </w:p>
          <w:p w14:paraId="1541A64B" w14:textId="77777777" w:rsidR="00494D0D" w:rsidRPr="00F326CC" w:rsidRDefault="00494D0D" w:rsidP="00494D0D">
            <w:pPr>
              <w:contextualSpacing/>
              <w:rPr>
                <w:rFonts w:cs="Times New Roman"/>
                <w:sz w:val="20"/>
                <w:szCs w:val="20"/>
              </w:rPr>
            </w:pPr>
            <w:r w:rsidRPr="00F326CC">
              <w:rPr>
                <w:rFonts w:cs="Times New Roman"/>
                <w:b/>
                <w:sz w:val="20"/>
                <w:szCs w:val="20"/>
              </w:rPr>
              <w:t>Methods Course (Choose one)</w:t>
            </w:r>
          </w:p>
        </w:tc>
        <w:tc>
          <w:tcPr>
            <w:tcW w:w="1350" w:type="dxa"/>
          </w:tcPr>
          <w:p w14:paraId="129546F8" w14:textId="77777777" w:rsidR="00494D0D" w:rsidRPr="00F326CC" w:rsidRDefault="00494D0D" w:rsidP="00494D0D">
            <w:pPr>
              <w:contextualSpacing/>
              <w:rPr>
                <w:rFonts w:cs="Times New Roman"/>
                <w:sz w:val="20"/>
                <w:szCs w:val="20"/>
              </w:rPr>
            </w:pPr>
          </w:p>
        </w:tc>
        <w:tc>
          <w:tcPr>
            <w:tcW w:w="1350" w:type="dxa"/>
          </w:tcPr>
          <w:p w14:paraId="03D042A8" w14:textId="77777777" w:rsidR="00494D0D" w:rsidRPr="00F326CC" w:rsidRDefault="00494D0D" w:rsidP="00494D0D">
            <w:pPr>
              <w:contextualSpacing/>
              <w:rPr>
                <w:rFonts w:cs="Times New Roman"/>
                <w:sz w:val="20"/>
                <w:szCs w:val="20"/>
              </w:rPr>
            </w:pPr>
          </w:p>
        </w:tc>
        <w:tc>
          <w:tcPr>
            <w:tcW w:w="1350" w:type="dxa"/>
          </w:tcPr>
          <w:p w14:paraId="6799E119" w14:textId="77777777" w:rsidR="00494D0D" w:rsidRPr="00F326CC" w:rsidRDefault="00494D0D" w:rsidP="00494D0D">
            <w:pPr>
              <w:contextualSpacing/>
              <w:rPr>
                <w:rFonts w:cs="Times New Roman"/>
                <w:sz w:val="20"/>
                <w:szCs w:val="20"/>
              </w:rPr>
            </w:pPr>
          </w:p>
        </w:tc>
        <w:tc>
          <w:tcPr>
            <w:tcW w:w="1350" w:type="dxa"/>
          </w:tcPr>
          <w:p w14:paraId="155D7385" w14:textId="77777777" w:rsidR="00494D0D" w:rsidRPr="00F326CC" w:rsidRDefault="00494D0D" w:rsidP="00494D0D">
            <w:pPr>
              <w:contextualSpacing/>
              <w:rPr>
                <w:rFonts w:cs="Times New Roman"/>
                <w:sz w:val="20"/>
                <w:szCs w:val="20"/>
              </w:rPr>
            </w:pPr>
          </w:p>
        </w:tc>
        <w:tc>
          <w:tcPr>
            <w:tcW w:w="1350" w:type="dxa"/>
          </w:tcPr>
          <w:p w14:paraId="3D257D53" w14:textId="77777777" w:rsidR="00494D0D" w:rsidRPr="00F326CC" w:rsidRDefault="00494D0D" w:rsidP="00494D0D">
            <w:pPr>
              <w:contextualSpacing/>
              <w:rPr>
                <w:rFonts w:cs="Times New Roman"/>
                <w:sz w:val="20"/>
                <w:szCs w:val="20"/>
              </w:rPr>
            </w:pPr>
          </w:p>
        </w:tc>
        <w:tc>
          <w:tcPr>
            <w:tcW w:w="1170" w:type="dxa"/>
          </w:tcPr>
          <w:p w14:paraId="6245A1FB" w14:textId="77777777" w:rsidR="00494D0D" w:rsidRPr="00F326CC" w:rsidRDefault="00494D0D" w:rsidP="00494D0D">
            <w:pPr>
              <w:contextualSpacing/>
              <w:rPr>
                <w:rFonts w:cs="Times New Roman"/>
                <w:sz w:val="20"/>
                <w:szCs w:val="20"/>
              </w:rPr>
            </w:pPr>
          </w:p>
        </w:tc>
      </w:tr>
      <w:tr w:rsidR="00494D0D" w:rsidRPr="00F326CC" w14:paraId="1A7E0E91" w14:textId="77777777" w:rsidTr="00A5766D">
        <w:trPr>
          <w:trHeight w:val="230"/>
        </w:trPr>
        <w:tc>
          <w:tcPr>
            <w:tcW w:w="3340" w:type="dxa"/>
          </w:tcPr>
          <w:p w14:paraId="2CC5B720" w14:textId="77777777" w:rsidR="00494D0D" w:rsidRPr="00F326CC" w:rsidRDefault="00494D0D" w:rsidP="00494D0D">
            <w:pPr>
              <w:contextualSpacing/>
              <w:rPr>
                <w:rFonts w:cs="Times New Roman"/>
                <w:sz w:val="20"/>
                <w:szCs w:val="20"/>
              </w:rPr>
            </w:pPr>
            <w:r>
              <w:rPr>
                <w:rFonts w:cs="Times New Roman"/>
                <w:sz w:val="20"/>
                <w:szCs w:val="20"/>
              </w:rPr>
              <w:t>English 2270</w:t>
            </w:r>
          </w:p>
        </w:tc>
        <w:tc>
          <w:tcPr>
            <w:tcW w:w="1350" w:type="dxa"/>
          </w:tcPr>
          <w:p w14:paraId="380F0C89" w14:textId="77777777" w:rsidR="00494D0D" w:rsidRPr="00F326CC" w:rsidRDefault="00494D0D" w:rsidP="00494D0D">
            <w:pPr>
              <w:contextualSpacing/>
              <w:rPr>
                <w:rFonts w:cs="Times New Roman"/>
                <w:sz w:val="20"/>
                <w:szCs w:val="20"/>
              </w:rPr>
            </w:pPr>
          </w:p>
        </w:tc>
        <w:tc>
          <w:tcPr>
            <w:tcW w:w="1350" w:type="dxa"/>
          </w:tcPr>
          <w:p w14:paraId="3460A94E" w14:textId="77777777" w:rsidR="00494D0D" w:rsidRPr="00F326CC" w:rsidRDefault="00494D0D" w:rsidP="00494D0D">
            <w:pPr>
              <w:contextualSpacing/>
              <w:rPr>
                <w:rFonts w:cs="Times New Roman"/>
                <w:sz w:val="20"/>
                <w:szCs w:val="20"/>
              </w:rPr>
            </w:pPr>
          </w:p>
        </w:tc>
        <w:tc>
          <w:tcPr>
            <w:tcW w:w="1350" w:type="dxa"/>
          </w:tcPr>
          <w:p w14:paraId="7B4BDE6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89F7FFE" w14:textId="77777777" w:rsidR="00494D0D" w:rsidRPr="00F326CC" w:rsidRDefault="00494D0D" w:rsidP="00494D0D">
            <w:pPr>
              <w:contextualSpacing/>
              <w:rPr>
                <w:rFonts w:cs="Times New Roman"/>
                <w:sz w:val="20"/>
                <w:szCs w:val="20"/>
              </w:rPr>
            </w:pPr>
          </w:p>
        </w:tc>
        <w:tc>
          <w:tcPr>
            <w:tcW w:w="1350" w:type="dxa"/>
          </w:tcPr>
          <w:p w14:paraId="09FDE8DA" w14:textId="77777777" w:rsidR="00494D0D" w:rsidRPr="00F326CC" w:rsidRDefault="00494D0D" w:rsidP="00494D0D">
            <w:pPr>
              <w:contextualSpacing/>
              <w:rPr>
                <w:rFonts w:cs="Times New Roman"/>
                <w:sz w:val="20"/>
                <w:szCs w:val="20"/>
              </w:rPr>
            </w:pPr>
          </w:p>
        </w:tc>
        <w:tc>
          <w:tcPr>
            <w:tcW w:w="1170" w:type="dxa"/>
          </w:tcPr>
          <w:p w14:paraId="6CDAA1CC" w14:textId="77777777" w:rsidR="00494D0D" w:rsidRPr="00F326CC" w:rsidRDefault="00494D0D" w:rsidP="00494D0D">
            <w:pPr>
              <w:contextualSpacing/>
              <w:rPr>
                <w:rFonts w:cs="Times New Roman"/>
                <w:sz w:val="20"/>
                <w:szCs w:val="20"/>
              </w:rPr>
            </w:pPr>
          </w:p>
        </w:tc>
      </w:tr>
      <w:tr w:rsidR="00494D0D" w:rsidRPr="00F326CC" w14:paraId="0CED951E" w14:textId="77777777" w:rsidTr="00A5766D">
        <w:trPr>
          <w:trHeight w:val="230"/>
        </w:trPr>
        <w:tc>
          <w:tcPr>
            <w:tcW w:w="3340" w:type="dxa"/>
          </w:tcPr>
          <w:p w14:paraId="7101831A" w14:textId="77777777" w:rsidR="00494D0D" w:rsidRPr="00F326CC" w:rsidRDefault="00494D0D" w:rsidP="00494D0D">
            <w:pPr>
              <w:contextualSpacing/>
              <w:rPr>
                <w:rFonts w:cs="Times New Roman"/>
                <w:sz w:val="20"/>
                <w:szCs w:val="20"/>
              </w:rPr>
            </w:pPr>
            <w:r w:rsidRPr="00F326CC">
              <w:rPr>
                <w:rFonts w:cs="Times New Roman"/>
                <w:sz w:val="20"/>
                <w:szCs w:val="20"/>
              </w:rPr>
              <w:t>English 33</w:t>
            </w:r>
            <w:r>
              <w:rPr>
                <w:rFonts w:cs="Times New Roman"/>
                <w:sz w:val="20"/>
                <w:szCs w:val="20"/>
              </w:rPr>
              <w:t>79</w:t>
            </w:r>
          </w:p>
        </w:tc>
        <w:tc>
          <w:tcPr>
            <w:tcW w:w="1350" w:type="dxa"/>
          </w:tcPr>
          <w:p w14:paraId="620F5FA6" w14:textId="77777777" w:rsidR="00494D0D" w:rsidRPr="00F326CC" w:rsidRDefault="00494D0D" w:rsidP="00494D0D">
            <w:pPr>
              <w:contextualSpacing/>
              <w:rPr>
                <w:rFonts w:cs="Times New Roman"/>
                <w:sz w:val="20"/>
                <w:szCs w:val="20"/>
              </w:rPr>
            </w:pPr>
          </w:p>
        </w:tc>
        <w:tc>
          <w:tcPr>
            <w:tcW w:w="1350" w:type="dxa"/>
          </w:tcPr>
          <w:p w14:paraId="02D55008" w14:textId="77777777" w:rsidR="00494D0D" w:rsidRPr="00F326CC" w:rsidRDefault="00494D0D" w:rsidP="00494D0D">
            <w:pPr>
              <w:contextualSpacing/>
              <w:rPr>
                <w:rFonts w:cs="Times New Roman"/>
                <w:sz w:val="20"/>
                <w:szCs w:val="20"/>
              </w:rPr>
            </w:pPr>
          </w:p>
        </w:tc>
        <w:tc>
          <w:tcPr>
            <w:tcW w:w="1350" w:type="dxa"/>
          </w:tcPr>
          <w:p w14:paraId="4C6BE58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2511C5F" w14:textId="77777777" w:rsidR="00494D0D" w:rsidRPr="00F326CC" w:rsidRDefault="00494D0D" w:rsidP="00494D0D">
            <w:pPr>
              <w:contextualSpacing/>
              <w:rPr>
                <w:rFonts w:cs="Times New Roman"/>
                <w:sz w:val="20"/>
                <w:szCs w:val="20"/>
              </w:rPr>
            </w:pPr>
          </w:p>
        </w:tc>
        <w:tc>
          <w:tcPr>
            <w:tcW w:w="1350" w:type="dxa"/>
          </w:tcPr>
          <w:p w14:paraId="5CBA5F6C" w14:textId="77777777" w:rsidR="00494D0D" w:rsidRPr="00F326CC" w:rsidRDefault="00494D0D" w:rsidP="00494D0D">
            <w:pPr>
              <w:contextualSpacing/>
              <w:rPr>
                <w:rFonts w:cs="Times New Roman"/>
                <w:sz w:val="20"/>
                <w:szCs w:val="20"/>
              </w:rPr>
            </w:pPr>
          </w:p>
        </w:tc>
        <w:tc>
          <w:tcPr>
            <w:tcW w:w="1170" w:type="dxa"/>
          </w:tcPr>
          <w:p w14:paraId="74EB9630" w14:textId="77777777" w:rsidR="00494D0D" w:rsidRPr="00F326CC" w:rsidRDefault="00494D0D" w:rsidP="00494D0D">
            <w:pPr>
              <w:contextualSpacing/>
              <w:rPr>
                <w:rFonts w:cs="Times New Roman"/>
                <w:sz w:val="20"/>
                <w:szCs w:val="20"/>
              </w:rPr>
            </w:pPr>
          </w:p>
        </w:tc>
      </w:tr>
      <w:tr w:rsidR="00494D0D" w:rsidRPr="00F326CC" w14:paraId="2256830F" w14:textId="77777777" w:rsidTr="00A5766D">
        <w:trPr>
          <w:trHeight w:val="230"/>
        </w:trPr>
        <w:tc>
          <w:tcPr>
            <w:tcW w:w="3340" w:type="dxa"/>
          </w:tcPr>
          <w:p w14:paraId="117E661C" w14:textId="77777777" w:rsidR="00494D0D" w:rsidRPr="00F326CC" w:rsidRDefault="00494D0D" w:rsidP="00494D0D">
            <w:pPr>
              <w:contextualSpacing/>
              <w:rPr>
                <w:rFonts w:cs="Times New Roman"/>
                <w:sz w:val="20"/>
                <w:szCs w:val="20"/>
              </w:rPr>
            </w:pPr>
            <w:r w:rsidRPr="00F326CC">
              <w:rPr>
                <w:rFonts w:cs="Times New Roman"/>
                <w:sz w:val="20"/>
                <w:szCs w:val="20"/>
              </w:rPr>
              <w:t>English 3398</w:t>
            </w:r>
          </w:p>
        </w:tc>
        <w:tc>
          <w:tcPr>
            <w:tcW w:w="1350" w:type="dxa"/>
          </w:tcPr>
          <w:p w14:paraId="391FFB37" w14:textId="77777777" w:rsidR="00494D0D" w:rsidRPr="00F326CC" w:rsidRDefault="00494D0D" w:rsidP="00494D0D">
            <w:pPr>
              <w:contextualSpacing/>
              <w:rPr>
                <w:rFonts w:cs="Times New Roman"/>
                <w:sz w:val="20"/>
                <w:szCs w:val="20"/>
              </w:rPr>
            </w:pPr>
          </w:p>
        </w:tc>
        <w:tc>
          <w:tcPr>
            <w:tcW w:w="1350" w:type="dxa"/>
          </w:tcPr>
          <w:p w14:paraId="1AF54BEB" w14:textId="77777777" w:rsidR="00494D0D" w:rsidRPr="00F326CC" w:rsidRDefault="00494D0D" w:rsidP="00494D0D">
            <w:pPr>
              <w:contextualSpacing/>
              <w:rPr>
                <w:rFonts w:cs="Times New Roman"/>
                <w:sz w:val="20"/>
                <w:szCs w:val="20"/>
              </w:rPr>
            </w:pPr>
          </w:p>
        </w:tc>
        <w:tc>
          <w:tcPr>
            <w:tcW w:w="1350" w:type="dxa"/>
          </w:tcPr>
          <w:p w14:paraId="4F6E2F2B"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1145252" w14:textId="77777777" w:rsidR="00494D0D" w:rsidRPr="00F326CC" w:rsidRDefault="00494D0D" w:rsidP="00494D0D">
            <w:pPr>
              <w:contextualSpacing/>
              <w:rPr>
                <w:rFonts w:cs="Times New Roman"/>
                <w:sz w:val="20"/>
                <w:szCs w:val="20"/>
              </w:rPr>
            </w:pPr>
          </w:p>
        </w:tc>
        <w:tc>
          <w:tcPr>
            <w:tcW w:w="1350" w:type="dxa"/>
          </w:tcPr>
          <w:p w14:paraId="13A6FB7E" w14:textId="77777777" w:rsidR="00494D0D" w:rsidRPr="00F326CC" w:rsidRDefault="00494D0D" w:rsidP="00494D0D">
            <w:pPr>
              <w:contextualSpacing/>
              <w:rPr>
                <w:rFonts w:cs="Times New Roman"/>
                <w:sz w:val="20"/>
                <w:szCs w:val="20"/>
              </w:rPr>
            </w:pPr>
          </w:p>
        </w:tc>
        <w:tc>
          <w:tcPr>
            <w:tcW w:w="1170" w:type="dxa"/>
          </w:tcPr>
          <w:p w14:paraId="080AD33D" w14:textId="77777777" w:rsidR="00494D0D" w:rsidRPr="00F326CC" w:rsidRDefault="00494D0D" w:rsidP="00494D0D">
            <w:pPr>
              <w:contextualSpacing/>
              <w:rPr>
                <w:rFonts w:cs="Times New Roman"/>
                <w:sz w:val="20"/>
                <w:szCs w:val="20"/>
              </w:rPr>
            </w:pPr>
          </w:p>
        </w:tc>
      </w:tr>
      <w:tr w:rsidR="00494D0D" w:rsidRPr="00F326CC" w14:paraId="50A450E6" w14:textId="77777777" w:rsidTr="00A5766D">
        <w:trPr>
          <w:trHeight w:val="230"/>
        </w:trPr>
        <w:tc>
          <w:tcPr>
            <w:tcW w:w="3340" w:type="dxa"/>
          </w:tcPr>
          <w:p w14:paraId="6BEE9D41" w14:textId="77777777" w:rsidR="00494D0D" w:rsidRPr="00F326CC" w:rsidRDefault="00494D0D" w:rsidP="00494D0D">
            <w:pPr>
              <w:contextualSpacing/>
              <w:rPr>
                <w:rFonts w:cs="Times New Roman"/>
                <w:b/>
                <w:sz w:val="20"/>
                <w:szCs w:val="20"/>
              </w:rPr>
            </w:pPr>
          </w:p>
        </w:tc>
        <w:tc>
          <w:tcPr>
            <w:tcW w:w="1350" w:type="dxa"/>
          </w:tcPr>
          <w:p w14:paraId="3C13B967" w14:textId="77777777" w:rsidR="00494D0D" w:rsidRPr="00F326CC" w:rsidRDefault="00494D0D" w:rsidP="00494D0D">
            <w:pPr>
              <w:contextualSpacing/>
              <w:rPr>
                <w:rFonts w:cs="Times New Roman"/>
                <w:sz w:val="20"/>
                <w:szCs w:val="20"/>
              </w:rPr>
            </w:pPr>
          </w:p>
        </w:tc>
        <w:tc>
          <w:tcPr>
            <w:tcW w:w="1350" w:type="dxa"/>
          </w:tcPr>
          <w:p w14:paraId="5BBC88BF" w14:textId="77777777" w:rsidR="00494D0D" w:rsidRPr="00F326CC" w:rsidRDefault="00494D0D" w:rsidP="00494D0D">
            <w:pPr>
              <w:contextualSpacing/>
              <w:rPr>
                <w:rFonts w:cs="Times New Roman"/>
                <w:sz w:val="20"/>
                <w:szCs w:val="20"/>
              </w:rPr>
            </w:pPr>
          </w:p>
        </w:tc>
        <w:tc>
          <w:tcPr>
            <w:tcW w:w="1350" w:type="dxa"/>
          </w:tcPr>
          <w:p w14:paraId="6AD6E98A" w14:textId="77777777" w:rsidR="00494D0D" w:rsidRPr="00F326CC" w:rsidRDefault="00494D0D" w:rsidP="00494D0D">
            <w:pPr>
              <w:contextualSpacing/>
              <w:rPr>
                <w:rFonts w:cs="Times New Roman"/>
                <w:sz w:val="20"/>
                <w:szCs w:val="20"/>
              </w:rPr>
            </w:pPr>
          </w:p>
        </w:tc>
        <w:tc>
          <w:tcPr>
            <w:tcW w:w="1350" w:type="dxa"/>
          </w:tcPr>
          <w:p w14:paraId="51CA5163" w14:textId="77777777" w:rsidR="00494D0D" w:rsidRPr="00F326CC" w:rsidRDefault="00494D0D" w:rsidP="00494D0D">
            <w:pPr>
              <w:contextualSpacing/>
              <w:rPr>
                <w:rFonts w:cs="Times New Roman"/>
                <w:sz w:val="20"/>
                <w:szCs w:val="20"/>
              </w:rPr>
            </w:pPr>
          </w:p>
        </w:tc>
        <w:tc>
          <w:tcPr>
            <w:tcW w:w="1350" w:type="dxa"/>
          </w:tcPr>
          <w:p w14:paraId="59A11F5A" w14:textId="77777777" w:rsidR="00494D0D" w:rsidRPr="00F326CC" w:rsidRDefault="00494D0D" w:rsidP="00494D0D">
            <w:pPr>
              <w:contextualSpacing/>
              <w:rPr>
                <w:rFonts w:cs="Times New Roman"/>
                <w:sz w:val="20"/>
                <w:szCs w:val="20"/>
              </w:rPr>
            </w:pPr>
          </w:p>
        </w:tc>
        <w:tc>
          <w:tcPr>
            <w:tcW w:w="1170" w:type="dxa"/>
          </w:tcPr>
          <w:p w14:paraId="153C981D" w14:textId="77777777" w:rsidR="00494D0D" w:rsidRPr="00F326CC" w:rsidRDefault="00494D0D" w:rsidP="00494D0D">
            <w:pPr>
              <w:contextualSpacing/>
              <w:rPr>
                <w:rFonts w:cs="Times New Roman"/>
                <w:sz w:val="20"/>
                <w:szCs w:val="20"/>
              </w:rPr>
            </w:pPr>
          </w:p>
        </w:tc>
      </w:tr>
      <w:tr w:rsidR="00494D0D" w:rsidRPr="00F326CC" w14:paraId="1F31778A" w14:textId="77777777" w:rsidTr="00A5766D">
        <w:trPr>
          <w:trHeight w:val="230"/>
        </w:trPr>
        <w:tc>
          <w:tcPr>
            <w:tcW w:w="3340" w:type="dxa"/>
          </w:tcPr>
          <w:p w14:paraId="4AC06284" w14:textId="77777777" w:rsidR="00494D0D" w:rsidRPr="00F326CC" w:rsidRDefault="00494D0D" w:rsidP="00494D0D">
            <w:pPr>
              <w:contextualSpacing/>
              <w:rPr>
                <w:rFonts w:cs="Times New Roman"/>
                <w:b/>
                <w:sz w:val="20"/>
                <w:szCs w:val="20"/>
              </w:rPr>
            </w:pPr>
          </w:p>
        </w:tc>
        <w:tc>
          <w:tcPr>
            <w:tcW w:w="1350" w:type="dxa"/>
          </w:tcPr>
          <w:p w14:paraId="51904F6C" w14:textId="77777777" w:rsidR="00494D0D" w:rsidRPr="00F326CC" w:rsidRDefault="00494D0D" w:rsidP="00494D0D">
            <w:pPr>
              <w:contextualSpacing/>
              <w:rPr>
                <w:rFonts w:cs="Times New Roman"/>
                <w:sz w:val="20"/>
                <w:szCs w:val="20"/>
              </w:rPr>
            </w:pPr>
          </w:p>
        </w:tc>
        <w:tc>
          <w:tcPr>
            <w:tcW w:w="1350" w:type="dxa"/>
          </w:tcPr>
          <w:p w14:paraId="2843CA89" w14:textId="77777777" w:rsidR="00494D0D" w:rsidRPr="00F326CC" w:rsidRDefault="00494D0D" w:rsidP="00494D0D">
            <w:pPr>
              <w:contextualSpacing/>
              <w:rPr>
                <w:rFonts w:cs="Times New Roman"/>
                <w:sz w:val="20"/>
                <w:szCs w:val="20"/>
              </w:rPr>
            </w:pPr>
          </w:p>
        </w:tc>
        <w:tc>
          <w:tcPr>
            <w:tcW w:w="1350" w:type="dxa"/>
          </w:tcPr>
          <w:p w14:paraId="4BBDBD9D" w14:textId="77777777" w:rsidR="00494D0D" w:rsidRPr="00F326CC" w:rsidRDefault="00494D0D" w:rsidP="00494D0D">
            <w:pPr>
              <w:contextualSpacing/>
              <w:rPr>
                <w:rFonts w:cs="Times New Roman"/>
                <w:sz w:val="20"/>
                <w:szCs w:val="20"/>
              </w:rPr>
            </w:pPr>
          </w:p>
        </w:tc>
        <w:tc>
          <w:tcPr>
            <w:tcW w:w="1350" w:type="dxa"/>
          </w:tcPr>
          <w:p w14:paraId="492013B1" w14:textId="77777777" w:rsidR="00494D0D" w:rsidRPr="00F326CC" w:rsidRDefault="00494D0D" w:rsidP="00494D0D">
            <w:pPr>
              <w:contextualSpacing/>
              <w:rPr>
                <w:rFonts w:cs="Times New Roman"/>
                <w:sz w:val="20"/>
                <w:szCs w:val="20"/>
              </w:rPr>
            </w:pPr>
          </w:p>
        </w:tc>
        <w:tc>
          <w:tcPr>
            <w:tcW w:w="1350" w:type="dxa"/>
          </w:tcPr>
          <w:p w14:paraId="6EA0371A" w14:textId="77777777" w:rsidR="00494D0D" w:rsidRPr="00F326CC" w:rsidRDefault="00494D0D" w:rsidP="00494D0D">
            <w:pPr>
              <w:contextualSpacing/>
              <w:rPr>
                <w:rFonts w:cs="Times New Roman"/>
                <w:sz w:val="20"/>
                <w:szCs w:val="20"/>
              </w:rPr>
            </w:pPr>
          </w:p>
        </w:tc>
        <w:tc>
          <w:tcPr>
            <w:tcW w:w="1170" w:type="dxa"/>
          </w:tcPr>
          <w:p w14:paraId="136EDD6E" w14:textId="77777777" w:rsidR="00494D0D" w:rsidRPr="00F326CC" w:rsidRDefault="00494D0D" w:rsidP="00494D0D">
            <w:pPr>
              <w:contextualSpacing/>
              <w:rPr>
                <w:rFonts w:cs="Times New Roman"/>
                <w:sz w:val="20"/>
                <w:szCs w:val="20"/>
              </w:rPr>
            </w:pPr>
          </w:p>
        </w:tc>
      </w:tr>
      <w:tr w:rsidR="00494D0D" w:rsidRPr="00F326CC" w14:paraId="05F0D755" w14:textId="77777777" w:rsidTr="00A5766D">
        <w:trPr>
          <w:trHeight w:val="230"/>
        </w:trPr>
        <w:tc>
          <w:tcPr>
            <w:tcW w:w="3340" w:type="dxa"/>
          </w:tcPr>
          <w:p w14:paraId="47C3B3E9" w14:textId="18E3B2B8" w:rsidR="00494D0D" w:rsidRPr="00F326CC" w:rsidRDefault="00494D0D" w:rsidP="00494D0D">
            <w:pPr>
              <w:contextualSpacing/>
              <w:rPr>
                <w:rFonts w:cs="Times New Roman"/>
                <w:b/>
                <w:sz w:val="20"/>
                <w:szCs w:val="20"/>
              </w:rPr>
            </w:pPr>
            <w:r>
              <w:rPr>
                <w:rFonts w:cs="Times New Roman"/>
                <w:b/>
                <w:sz w:val="20"/>
                <w:szCs w:val="20"/>
              </w:rPr>
              <w:lastRenderedPageBreak/>
              <w:t xml:space="preserve">English Electives </w:t>
            </w:r>
            <w:r w:rsidRPr="00F326CC">
              <w:rPr>
                <w:rFonts w:cs="Times New Roman"/>
                <w:b/>
                <w:sz w:val="20"/>
                <w:szCs w:val="20"/>
              </w:rPr>
              <w:t>(</w:t>
            </w:r>
            <w:r w:rsidRPr="00BF0B3C">
              <w:rPr>
                <w:rFonts w:cs="Times New Roman"/>
                <w:b/>
                <w:sz w:val="20"/>
                <w:szCs w:val="20"/>
              </w:rPr>
              <w:t>Choose one at the 3000-level or above and choose three at the 4000-level or above.</w:t>
            </w:r>
            <w:r>
              <w:rPr>
                <w:rFonts w:cs="Times New Roman"/>
                <w:b/>
                <w:sz w:val="20"/>
                <w:szCs w:val="20"/>
              </w:rPr>
              <w:t xml:space="preserve"> </w:t>
            </w:r>
            <w:r>
              <w:rPr>
                <w:b/>
                <w:sz w:val="20"/>
                <w:szCs w:val="20"/>
              </w:rPr>
              <w:t>I</w:t>
            </w:r>
            <w:r w:rsidRPr="00BF0B3C">
              <w:rPr>
                <w:b/>
                <w:sz w:val="20"/>
                <w:szCs w:val="20"/>
              </w:rPr>
              <w:t xml:space="preserve">f English 2269 is used as a GE course </w:t>
            </w:r>
            <w:r>
              <w:rPr>
                <w:b/>
                <w:sz w:val="20"/>
                <w:szCs w:val="20"/>
              </w:rPr>
              <w:t>then c</w:t>
            </w:r>
            <w:r w:rsidRPr="00BF0B3C">
              <w:rPr>
                <w:b/>
                <w:sz w:val="20"/>
                <w:szCs w:val="20"/>
              </w:rPr>
              <w:t xml:space="preserve">hoose one additional English course at the 2000-level or </w:t>
            </w:r>
            <w:r>
              <w:rPr>
                <w:b/>
                <w:sz w:val="20"/>
                <w:szCs w:val="20"/>
              </w:rPr>
              <w:t>above</w:t>
            </w:r>
            <w:r w:rsidRPr="00BF0B3C">
              <w:rPr>
                <w:rFonts w:cs="Times New Roman"/>
                <w:b/>
                <w:sz w:val="20"/>
                <w:szCs w:val="20"/>
              </w:rPr>
              <w:t>)</w:t>
            </w:r>
          </w:p>
        </w:tc>
        <w:tc>
          <w:tcPr>
            <w:tcW w:w="1350" w:type="dxa"/>
          </w:tcPr>
          <w:p w14:paraId="39D9D620" w14:textId="77777777" w:rsidR="00494D0D" w:rsidRPr="00F326CC" w:rsidRDefault="00494D0D" w:rsidP="00494D0D">
            <w:pPr>
              <w:contextualSpacing/>
              <w:rPr>
                <w:rFonts w:cs="Times New Roman"/>
                <w:sz w:val="20"/>
                <w:szCs w:val="20"/>
              </w:rPr>
            </w:pPr>
          </w:p>
        </w:tc>
        <w:tc>
          <w:tcPr>
            <w:tcW w:w="1350" w:type="dxa"/>
          </w:tcPr>
          <w:p w14:paraId="74F8535A" w14:textId="77777777" w:rsidR="00494D0D" w:rsidRPr="00F326CC" w:rsidRDefault="00494D0D" w:rsidP="00494D0D">
            <w:pPr>
              <w:contextualSpacing/>
              <w:rPr>
                <w:rFonts w:cs="Times New Roman"/>
                <w:sz w:val="20"/>
                <w:szCs w:val="20"/>
              </w:rPr>
            </w:pPr>
          </w:p>
        </w:tc>
        <w:tc>
          <w:tcPr>
            <w:tcW w:w="1350" w:type="dxa"/>
          </w:tcPr>
          <w:p w14:paraId="75A299B4" w14:textId="77777777" w:rsidR="00494D0D" w:rsidRPr="00F326CC" w:rsidRDefault="00494D0D" w:rsidP="00494D0D">
            <w:pPr>
              <w:contextualSpacing/>
              <w:rPr>
                <w:rFonts w:cs="Times New Roman"/>
                <w:sz w:val="20"/>
                <w:szCs w:val="20"/>
              </w:rPr>
            </w:pPr>
          </w:p>
        </w:tc>
        <w:tc>
          <w:tcPr>
            <w:tcW w:w="1350" w:type="dxa"/>
          </w:tcPr>
          <w:p w14:paraId="79EF91E3" w14:textId="77777777" w:rsidR="00494D0D" w:rsidRPr="00F326CC" w:rsidRDefault="00494D0D" w:rsidP="00494D0D">
            <w:pPr>
              <w:contextualSpacing/>
              <w:rPr>
                <w:rFonts w:cs="Times New Roman"/>
                <w:sz w:val="20"/>
                <w:szCs w:val="20"/>
              </w:rPr>
            </w:pPr>
          </w:p>
        </w:tc>
        <w:tc>
          <w:tcPr>
            <w:tcW w:w="1350" w:type="dxa"/>
          </w:tcPr>
          <w:p w14:paraId="76BCA946" w14:textId="77777777" w:rsidR="00494D0D" w:rsidRPr="00F326CC" w:rsidRDefault="00494D0D" w:rsidP="00494D0D">
            <w:pPr>
              <w:contextualSpacing/>
              <w:rPr>
                <w:rFonts w:cs="Times New Roman"/>
                <w:sz w:val="20"/>
                <w:szCs w:val="20"/>
              </w:rPr>
            </w:pPr>
          </w:p>
        </w:tc>
        <w:tc>
          <w:tcPr>
            <w:tcW w:w="1170" w:type="dxa"/>
          </w:tcPr>
          <w:p w14:paraId="3EB6CD5A" w14:textId="77777777" w:rsidR="00494D0D" w:rsidRPr="00F326CC" w:rsidRDefault="00494D0D" w:rsidP="00494D0D">
            <w:pPr>
              <w:contextualSpacing/>
              <w:rPr>
                <w:rFonts w:cs="Times New Roman"/>
                <w:sz w:val="20"/>
                <w:szCs w:val="20"/>
              </w:rPr>
            </w:pPr>
          </w:p>
        </w:tc>
      </w:tr>
      <w:tr w:rsidR="00494D0D" w:rsidRPr="00F326CC" w14:paraId="7CFA1C6D" w14:textId="77777777" w:rsidTr="00A5766D">
        <w:trPr>
          <w:trHeight w:val="230"/>
        </w:trPr>
        <w:tc>
          <w:tcPr>
            <w:tcW w:w="3340" w:type="dxa"/>
          </w:tcPr>
          <w:p w14:paraId="03817EFF" w14:textId="77777777" w:rsidR="00494D0D" w:rsidRPr="00F326CC" w:rsidRDefault="00494D0D" w:rsidP="00494D0D">
            <w:pPr>
              <w:contextualSpacing/>
              <w:rPr>
                <w:rFonts w:cs="Times New Roman"/>
                <w:b/>
                <w:sz w:val="20"/>
                <w:szCs w:val="20"/>
              </w:rPr>
            </w:pPr>
            <w:r w:rsidRPr="00F326CC">
              <w:rPr>
                <w:rFonts w:cs="Times New Roman"/>
                <w:sz w:val="20"/>
                <w:szCs w:val="20"/>
              </w:rPr>
              <w:t>English 2201</w:t>
            </w:r>
          </w:p>
        </w:tc>
        <w:tc>
          <w:tcPr>
            <w:tcW w:w="1350" w:type="dxa"/>
          </w:tcPr>
          <w:p w14:paraId="19F1A912" w14:textId="77777777" w:rsidR="00494D0D" w:rsidRPr="00F326CC" w:rsidRDefault="00494D0D" w:rsidP="00494D0D">
            <w:pPr>
              <w:contextualSpacing/>
              <w:rPr>
                <w:rFonts w:cs="Times New Roman"/>
                <w:sz w:val="20"/>
                <w:szCs w:val="20"/>
              </w:rPr>
            </w:pPr>
          </w:p>
        </w:tc>
        <w:tc>
          <w:tcPr>
            <w:tcW w:w="1350" w:type="dxa"/>
          </w:tcPr>
          <w:p w14:paraId="66EFE65D" w14:textId="77777777" w:rsidR="00494D0D" w:rsidRPr="00F326CC" w:rsidRDefault="00494D0D" w:rsidP="00494D0D">
            <w:pPr>
              <w:contextualSpacing/>
              <w:rPr>
                <w:rFonts w:cs="Times New Roman"/>
                <w:sz w:val="20"/>
                <w:szCs w:val="20"/>
              </w:rPr>
            </w:pPr>
          </w:p>
        </w:tc>
        <w:tc>
          <w:tcPr>
            <w:tcW w:w="1350" w:type="dxa"/>
          </w:tcPr>
          <w:p w14:paraId="1C655AE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75DE11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791ACB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A9ABAB8" w14:textId="77777777" w:rsidR="00494D0D" w:rsidRPr="00F326CC" w:rsidRDefault="00494D0D" w:rsidP="00494D0D">
            <w:pPr>
              <w:contextualSpacing/>
              <w:rPr>
                <w:rFonts w:cs="Times New Roman"/>
                <w:sz w:val="20"/>
                <w:szCs w:val="20"/>
              </w:rPr>
            </w:pPr>
          </w:p>
        </w:tc>
      </w:tr>
      <w:tr w:rsidR="00494D0D" w:rsidRPr="00F326CC" w14:paraId="026844FD" w14:textId="77777777" w:rsidTr="00A5766D">
        <w:trPr>
          <w:trHeight w:val="230"/>
        </w:trPr>
        <w:tc>
          <w:tcPr>
            <w:tcW w:w="3340" w:type="dxa"/>
          </w:tcPr>
          <w:p w14:paraId="22217DE8" w14:textId="77777777" w:rsidR="00494D0D" w:rsidRPr="00F326CC" w:rsidRDefault="00494D0D" w:rsidP="00494D0D">
            <w:pPr>
              <w:contextualSpacing/>
              <w:rPr>
                <w:rFonts w:cs="Times New Roman"/>
                <w:sz w:val="20"/>
                <w:szCs w:val="20"/>
              </w:rPr>
            </w:pPr>
            <w:r w:rsidRPr="00F326CC">
              <w:rPr>
                <w:rFonts w:cs="Times New Roman"/>
                <w:sz w:val="20"/>
                <w:szCs w:val="20"/>
              </w:rPr>
              <w:t>English 2201H</w:t>
            </w:r>
          </w:p>
        </w:tc>
        <w:tc>
          <w:tcPr>
            <w:tcW w:w="1350" w:type="dxa"/>
          </w:tcPr>
          <w:p w14:paraId="79E7EDF1" w14:textId="77777777" w:rsidR="00494D0D" w:rsidRPr="00F326CC" w:rsidRDefault="00494D0D" w:rsidP="00494D0D">
            <w:pPr>
              <w:contextualSpacing/>
              <w:rPr>
                <w:rFonts w:cs="Times New Roman"/>
                <w:sz w:val="20"/>
                <w:szCs w:val="20"/>
              </w:rPr>
            </w:pPr>
          </w:p>
        </w:tc>
        <w:tc>
          <w:tcPr>
            <w:tcW w:w="1350" w:type="dxa"/>
          </w:tcPr>
          <w:p w14:paraId="51A02D63" w14:textId="77777777" w:rsidR="00494D0D" w:rsidRPr="00F326CC" w:rsidRDefault="00494D0D" w:rsidP="00494D0D">
            <w:pPr>
              <w:contextualSpacing/>
              <w:rPr>
                <w:rFonts w:cs="Times New Roman"/>
                <w:sz w:val="20"/>
                <w:szCs w:val="20"/>
              </w:rPr>
            </w:pPr>
          </w:p>
        </w:tc>
        <w:tc>
          <w:tcPr>
            <w:tcW w:w="1350" w:type="dxa"/>
          </w:tcPr>
          <w:p w14:paraId="08FA0C1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BAF12D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671BFC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4D8209F" w14:textId="77777777" w:rsidR="00494D0D" w:rsidRPr="00F326CC" w:rsidRDefault="00494D0D" w:rsidP="00494D0D">
            <w:pPr>
              <w:contextualSpacing/>
              <w:rPr>
                <w:rFonts w:cs="Times New Roman"/>
                <w:sz w:val="20"/>
                <w:szCs w:val="20"/>
              </w:rPr>
            </w:pPr>
          </w:p>
        </w:tc>
      </w:tr>
      <w:tr w:rsidR="00494D0D" w:rsidRPr="00F326CC" w14:paraId="3CF4C6B6" w14:textId="77777777" w:rsidTr="00A5766D">
        <w:trPr>
          <w:trHeight w:val="230"/>
        </w:trPr>
        <w:tc>
          <w:tcPr>
            <w:tcW w:w="3340" w:type="dxa"/>
          </w:tcPr>
          <w:p w14:paraId="752B4D7D"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2202</w:t>
            </w:r>
          </w:p>
        </w:tc>
        <w:tc>
          <w:tcPr>
            <w:tcW w:w="1350" w:type="dxa"/>
          </w:tcPr>
          <w:p w14:paraId="19489B5E" w14:textId="77777777" w:rsidR="00494D0D" w:rsidRPr="00F326CC" w:rsidRDefault="00494D0D" w:rsidP="00494D0D">
            <w:pPr>
              <w:contextualSpacing/>
              <w:rPr>
                <w:rFonts w:cs="Times New Roman"/>
                <w:sz w:val="20"/>
                <w:szCs w:val="20"/>
              </w:rPr>
            </w:pPr>
          </w:p>
        </w:tc>
        <w:tc>
          <w:tcPr>
            <w:tcW w:w="1350" w:type="dxa"/>
          </w:tcPr>
          <w:p w14:paraId="117D1F5F" w14:textId="77777777" w:rsidR="00494D0D" w:rsidRPr="00F326CC" w:rsidRDefault="00494D0D" w:rsidP="00494D0D">
            <w:pPr>
              <w:contextualSpacing/>
              <w:rPr>
                <w:rFonts w:cs="Times New Roman"/>
                <w:sz w:val="20"/>
                <w:szCs w:val="20"/>
              </w:rPr>
            </w:pPr>
          </w:p>
        </w:tc>
        <w:tc>
          <w:tcPr>
            <w:tcW w:w="1350" w:type="dxa"/>
          </w:tcPr>
          <w:p w14:paraId="0829382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05C3CA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D8FE8F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4E98088" w14:textId="77777777" w:rsidR="00494D0D" w:rsidRPr="00F326CC" w:rsidRDefault="00494D0D" w:rsidP="00494D0D">
            <w:pPr>
              <w:contextualSpacing/>
              <w:rPr>
                <w:rFonts w:cs="Times New Roman"/>
                <w:sz w:val="20"/>
                <w:szCs w:val="20"/>
              </w:rPr>
            </w:pPr>
          </w:p>
        </w:tc>
      </w:tr>
      <w:tr w:rsidR="00494D0D" w:rsidRPr="00F326CC" w14:paraId="0B5E061E" w14:textId="77777777" w:rsidTr="00A5766D">
        <w:trPr>
          <w:trHeight w:val="230"/>
        </w:trPr>
        <w:tc>
          <w:tcPr>
            <w:tcW w:w="3340" w:type="dxa"/>
          </w:tcPr>
          <w:p w14:paraId="1577FDC6"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2202H</w:t>
            </w:r>
          </w:p>
        </w:tc>
        <w:tc>
          <w:tcPr>
            <w:tcW w:w="1350" w:type="dxa"/>
          </w:tcPr>
          <w:p w14:paraId="374F5D9C" w14:textId="77777777" w:rsidR="00494D0D" w:rsidRPr="00F326CC" w:rsidRDefault="00494D0D" w:rsidP="00494D0D">
            <w:pPr>
              <w:contextualSpacing/>
              <w:rPr>
                <w:rFonts w:cs="Times New Roman"/>
                <w:sz w:val="20"/>
                <w:szCs w:val="20"/>
              </w:rPr>
            </w:pPr>
          </w:p>
        </w:tc>
        <w:tc>
          <w:tcPr>
            <w:tcW w:w="1350" w:type="dxa"/>
          </w:tcPr>
          <w:p w14:paraId="7AC70ADA" w14:textId="77777777" w:rsidR="00494D0D" w:rsidRPr="00F326CC" w:rsidRDefault="00494D0D" w:rsidP="00494D0D">
            <w:pPr>
              <w:contextualSpacing/>
              <w:rPr>
                <w:rFonts w:cs="Times New Roman"/>
                <w:sz w:val="20"/>
                <w:szCs w:val="20"/>
              </w:rPr>
            </w:pPr>
          </w:p>
        </w:tc>
        <w:tc>
          <w:tcPr>
            <w:tcW w:w="1350" w:type="dxa"/>
          </w:tcPr>
          <w:p w14:paraId="40F83D9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E5F8F0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2FE590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2AA53CE" w14:textId="77777777" w:rsidR="00494D0D" w:rsidRPr="00F326CC" w:rsidRDefault="00494D0D" w:rsidP="00494D0D">
            <w:pPr>
              <w:contextualSpacing/>
              <w:rPr>
                <w:rFonts w:cs="Times New Roman"/>
                <w:sz w:val="20"/>
                <w:szCs w:val="20"/>
              </w:rPr>
            </w:pPr>
          </w:p>
        </w:tc>
      </w:tr>
      <w:tr w:rsidR="00494D0D" w:rsidRPr="00F326CC" w14:paraId="0E3E5CB9" w14:textId="77777777" w:rsidTr="00A5766D">
        <w:trPr>
          <w:trHeight w:val="230"/>
        </w:trPr>
        <w:tc>
          <w:tcPr>
            <w:tcW w:w="3340" w:type="dxa"/>
          </w:tcPr>
          <w:p w14:paraId="311D7641"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2220</w:t>
            </w:r>
          </w:p>
        </w:tc>
        <w:tc>
          <w:tcPr>
            <w:tcW w:w="1350" w:type="dxa"/>
          </w:tcPr>
          <w:p w14:paraId="524E6EC8" w14:textId="77777777" w:rsidR="00494D0D" w:rsidRPr="00F326CC" w:rsidRDefault="00494D0D" w:rsidP="00494D0D">
            <w:pPr>
              <w:contextualSpacing/>
              <w:rPr>
                <w:rFonts w:cs="Times New Roman"/>
                <w:sz w:val="20"/>
                <w:szCs w:val="20"/>
              </w:rPr>
            </w:pPr>
          </w:p>
        </w:tc>
        <w:tc>
          <w:tcPr>
            <w:tcW w:w="1350" w:type="dxa"/>
          </w:tcPr>
          <w:p w14:paraId="25FCE053" w14:textId="77777777" w:rsidR="00494D0D" w:rsidRPr="00F326CC" w:rsidRDefault="00494D0D" w:rsidP="00494D0D">
            <w:pPr>
              <w:contextualSpacing/>
              <w:rPr>
                <w:rFonts w:cs="Times New Roman"/>
                <w:sz w:val="20"/>
                <w:szCs w:val="20"/>
              </w:rPr>
            </w:pPr>
          </w:p>
        </w:tc>
        <w:tc>
          <w:tcPr>
            <w:tcW w:w="1350" w:type="dxa"/>
          </w:tcPr>
          <w:p w14:paraId="713698A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68C44D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E38FEA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B8D7E98" w14:textId="77777777" w:rsidR="00494D0D" w:rsidRPr="00F326CC" w:rsidRDefault="00494D0D" w:rsidP="00494D0D">
            <w:pPr>
              <w:contextualSpacing/>
              <w:rPr>
                <w:rFonts w:cs="Times New Roman"/>
                <w:sz w:val="20"/>
                <w:szCs w:val="20"/>
              </w:rPr>
            </w:pPr>
          </w:p>
        </w:tc>
      </w:tr>
      <w:tr w:rsidR="00494D0D" w:rsidRPr="00F326CC" w14:paraId="0D615CC3" w14:textId="77777777" w:rsidTr="00A5766D">
        <w:trPr>
          <w:trHeight w:val="230"/>
        </w:trPr>
        <w:tc>
          <w:tcPr>
            <w:tcW w:w="3340" w:type="dxa"/>
          </w:tcPr>
          <w:p w14:paraId="0977CDF9"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2220H</w:t>
            </w:r>
          </w:p>
        </w:tc>
        <w:tc>
          <w:tcPr>
            <w:tcW w:w="1350" w:type="dxa"/>
          </w:tcPr>
          <w:p w14:paraId="542575BD" w14:textId="77777777" w:rsidR="00494D0D" w:rsidRPr="00F326CC" w:rsidRDefault="00494D0D" w:rsidP="00494D0D">
            <w:pPr>
              <w:contextualSpacing/>
              <w:rPr>
                <w:rFonts w:cs="Times New Roman"/>
                <w:sz w:val="20"/>
                <w:szCs w:val="20"/>
              </w:rPr>
            </w:pPr>
          </w:p>
        </w:tc>
        <w:tc>
          <w:tcPr>
            <w:tcW w:w="1350" w:type="dxa"/>
          </w:tcPr>
          <w:p w14:paraId="3C22BAE9" w14:textId="77777777" w:rsidR="00494D0D" w:rsidRPr="00F326CC" w:rsidRDefault="00494D0D" w:rsidP="00494D0D">
            <w:pPr>
              <w:contextualSpacing/>
              <w:rPr>
                <w:rFonts w:cs="Times New Roman"/>
                <w:sz w:val="20"/>
                <w:szCs w:val="20"/>
              </w:rPr>
            </w:pPr>
          </w:p>
        </w:tc>
        <w:tc>
          <w:tcPr>
            <w:tcW w:w="1350" w:type="dxa"/>
          </w:tcPr>
          <w:p w14:paraId="1B69620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4E250C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942B36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EE90B40" w14:textId="77777777" w:rsidR="00494D0D" w:rsidRPr="00F326CC" w:rsidRDefault="00494D0D" w:rsidP="00494D0D">
            <w:pPr>
              <w:contextualSpacing/>
              <w:rPr>
                <w:rFonts w:cs="Times New Roman"/>
                <w:sz w:val="20"/>
                <w:szCs w:val="20"/>
              </w:rPr>
            </w:pPr>
          </w:p>
        </w:tc>
      </w:tr>
      <w:tr w:rsidR="00494D0D" w:rsidRPr="00F326CC" w14:paraId="0AAB55F6" w14:textId="77777777" w:rsidTr="00A5766D">
        <w:trPr>
          <w:trHeight w:val="230"/>
        </w:trPr>
        <w:tc>
          <w:tcPr>
            <w:tcW w:w="3340" w:type="dxa"/>
          </w:tcPr>
          <w:p w14:paraId="6B305564" w14:textId="77777777" w:rsidR="00494D0D" w:rsidRPr="00F326CC" w:rsidRDefault="00494D0D" w:rsidP="00494D0D">
            <w:pPr>
              <w:contextualSpacing/>
              <w:rPr>
                <w:rFonts w:cs="Times New Roman"/>
                <w:b/>
                <w:sz w:val="20"/>
                <w:szCs w:val="20"/>
              </w:rPr>
            </w:pPr>
            <w:r w:rsidRPr="00F326CC">
              <w:rPr>
                <w:rFonts w:cs="Times New Roman"/>
                <w:sz w:val="20"/>
                <w:szCs w:val="20"/>
              </w:rPr>
              <w:t>English 2260</w:t>
            </w:r>
          </w:p>
        </w:tc>
        <w:tc>
          <w:tcPr>
            <w:tcW w:w="1350" w:type="dxa"/>
          </w:tcPr>
          <w:p w14:paraId="3848D224" w14:textId="77777777" w:rsidR="00494D0D" w:rsidRPr="00F326CC" w:rsidRDefault="00494D0D" w:rsidP="00494D0D">
            <w:pPr>
              <w:contextualSpacing/>
              <w:rPr>
                <w:rFonts w:cs="Times New Roman"/>
                <w:sz w:val="20"/>
                <w:szCs w:val="20"/>
              </w:rPr>
            </w:pPr>
          </w:p>
        </w:tc>
        <w:tc>
          <w:tcPr>
            <w:tcW w:w="1350" w:type="dxa"/>
          </w:tcPr>
          <w:p w14:paraId="5CB28FCF" w14:textId="77777777" w:rsidR="00494D0D" w:rsidRPr="00F326CC" w:rsidRDefault="00494D0D" w:rsidP="00494D0D">
            <w:pPr>
              <w:contextualSpacing/>
              <w:rPr>
                <w:rFonts w:cs="Times New Roman"/>
                <w:sz w:val="20"/>
                <w:szCs w:val="20"/>
              </w:rPr>
            </w:pPr>
          </w:p>
        </w:tc>
        <w:tc>
          <w:tcPr>
            <w:tcW w:w="1350" w:type="dxa"/>
          </w:tcPr>
          <w:p w14:paraId="4943E52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CBA9A5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DBF52D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FDA0981" w14:textId="77777777" w:rsidR="00494D0D" w:rsidRPr="00F326CC" w:rsidRDefault="00494D0D" w:rsidP="00494D0D">
            <w:pPr>
              <w:contextualSpacing/>
              <w:rPr>
                <w:rFonts w:cs="Times New Roman"/>
                <w:sz w:val="20"/>
                <w:szCs w:val="20"/>
              </w:rPr>
            </w:pPr>
          </w:p>
        </w:tc>
      </w:tr>
      <w:tr w:rsidR="00494D0D" w:rsidRPr="00F326CC" w14:paraId="0B020AE5" w14:textId="77777777" w:rsidTr="00A5766D">
        <w:trPr>
          <w:trHeight w:val="230"/>
        </w:trPr>
        <w:tc>
          <w:tcPr>
            <w:tcW w:w="3340" w:type="dxa"/>
          </w:tcPr>
          <w:p w14:paraId="6A0D6567" w14:textId="77777777" w:rsidR="00494D0D" w:rsidRPr="00F326CC" w:rsidRDefault="00494D0D" w:rsidP="00494D0D">
            <w:pPr>
              <w:contextualSpacing/>
              <w:rPr>
                <w:rFonts w:cs="Times New Roman"/>
                <w:sz w:val="20"/>
                <w:szCs w:val="20"/>
              </w:rPr>
            </w:pPr>
            <w:r w:rsidRPr="00F326CC">
              <w:rPr>
                <w:rFonts w:cs="Times New Roman"/>
                <w:sz w:val="20"/>
                <w:szCs w:val="20"/>
              </w:rPr>
              <w:t>English 2260H</w:t>
            </w:r>
          </w:p>
        </w:tc>
        <w:tc>
          <w:tcPr>
            <w:tcW w:w="1350" w:type="dxa"/>
          </w:tcPr>
          <w:p w14:paraId="1EF8129C" w14:textId="77777777" w:rsidR="00494D0D" w:rsidRPr="00F326CC" w:rsidRDefault="00494D0D" w:rsidP="00494D0D">
            <w:pPr>
              <w:contextualSpacing/>
              <w:rPr>
                <w:rFonts w:cs="Times New Roman"/>
                <w:sz w:val="20"/>
                <w:szCs w:val="20"/>
              </w:rPr>
            </w:pPr>
          </w:p>
        </w:tc>
        <w:tc>
          <w:tcPr>
            <w:tcW w:w="1350" w:type="dxa"/>
          </w:tcPr>
          <w:p w14:paraId="2DEEBD9E" w14:textId="77777777" w:rsidR="00494D0D" w:rsidRPr="00F326CC" w:rsidRDefault="00494D0D" w:rsidP="00494D0D">
            <w:pPr>
              <w:contextualSpacing/>
              <w:rPr>
                <w:rFonts w:cs="Times New Roman"/>
                <w:sz w:val="20"/>
                <w:szCs w:val="20"/>
              </w:rPr>
            </w:pPr>
          </w:p>
        </w:tc>
        <w:tc>
          <w:tcPr>
            <w:tcW w:w="1350" w:type="dxa"/>
          </w:tcPr>
          <w:p w14:paraId="3AED332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8D080C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1E9978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9660CB2" w14:textId="77777777" w:rsidR="00494D0D" w:rsidRPr="00F326CC" w:rsidRDefault="00494D0D" w:rsidP="00494D0D">
            <w:pPr>
              <w:contextualSpacing/>
              <w:rPr>
                <w:rFonts w:cs="Times New Roman"/>
                <w:sz w:val="20"/>
                <w:szCs w:val="20"/>
              </w:rPr>
            </w:pPr>
          </w:p>
        </w:tc>
      </w:tr>
      <w:tr w:rsidR="00494D0D" w:rsidRPr="00F326CC" w14:paraId="090E4E7A" w14:textId="77777777" w:rsidTr="00A5766D">
        <w:trPr>
          <w:trHeight w:val="230"/>
        </w:trPr>
        <w:tc>
          <w:tcPr>
            <w:tcW w:w="3340" w:type="dxa"/>
          </w:tcPr>
          <w:p w14:paraId="68689AD4" w14:textId="77777777" w:rsidR="00494D0D" w:rsidRPr="00F326CC" w:rsidRDefault="00494D0D" w:rsidP="00494D0D">
            <w:pPr>
              <w:contextualSpacing/>
              <w:rPr>
                <w:rFonts w:cs="Times New Roman"/>
                <w:sz w:val="20"/>
                <w:szCs w:val="20"/>
              </w:rPr>
            </w:pPr>
            <w:r w:rsidRPr="00F326CC">
              <w:rPr>
                <w:rFonts w:cs="Times New Roman"/>
                <w:sz w:val="20"/>
                <w:szCs w:val="20"/>
              </w:rPr>
              <w:t>English 2261</w:t>
            </w:r>
          </w:p>
        </w:tc>
        <w:tc>
          <w:tcPr>
            <w:tcW w:w="1350" w:type="dxa"/>
          </w:tcPr>
          <w:p w14:paraId="1008943B" w14:textId="77777777" w:rsidR="00494D0D" w:rsidRPr="00F326CC" w:rsidRDefault="00494D0D" w:rsidP="00494D0D">
            <w:pPr>
              <w:contextualSpacing/>
              <w:rPr>
                <w:rFonts w:cs="Times New Roman"/>
                <w:sz w:val="20"/>
                <w:szCs w:val="20"/>
              </w:rPr>
            </w:pPr>
          </w:p>
        </w:tc>
        <w:tc>
          <w:tcPr>
            <w:tcW w:w="1350" w:type="dxa"/>
          </w:tcPr>
          <w:p w14:paraId="342B4D69" w14:textId="77777777" w:rsidR="00494D0D" w:rsidRPr="00F326CC" w:rsidRDefault="00494D0D" w:rsidP="00494D0D">
            <w:pPr>
              <w:contextualSpacing/>
              <w:rPr>
                <w:rFonts w:cs="Times New Roman"/>
                <w:sz w:val="20"/>
                <w:szCs w:val="20"/>
              </w:rPr>
            </w:pPr>
          </w:p>
        </w:tc>
        <w:tc>
          <w:tcPr>
            <w:tcW w:w="1350" w:type="dxa"/>
          </w:tcPr>
          <w:p w14:paraId="7C4594E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46E410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4C08A2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9818669" w14:textId="77777777" w:rsidR="00494D0D" w:rsidRPr="00F326CC" w:rsidRDefault="00494D0D" w:rsidP="00494D0D">
            <w:pPr>
              <w:contextualSpacing/>
              <w:rPr>
                <w:rFonts w:cs="Times New Roman"/>
                <w:sz w:val="20"/>
                <w:szCs w:val="20"/>
              </w:rPr>
            </w:pPr>
          </w:p>
        </w:tc>
      </w:tr>
      <w:tr w:rsidR="00494D0D" w:rsidRPr="00F326CC" w14:paraId="7F56BC63" w14:textId="77777777" w:rsidTr="00A5766D">
        <w:trPr>
          <w:trHeight w:val="230"/>
        </w:trPr>
        <w:tc>
          <w:tcPr>
            <w:tcW w:w="3340" w:type="dxa"/>
          </w:tcPr>
          <w:p w14:paraId="04E55A1E" w14:textId="77777777" w:rsidR="00494D0D" w:rsidRPr="00F326CC" w:rsidRDefault="00494D0D" w:rsidP="00494D0D">
            <w:pPr>
              <w:contextualSpacing/>
              <w:rPr>
                <w:rFonts w:cs="Times New Roman"/>
                <w:sz w:val="20"/>
                <w:szCs w:val="20"/>
              </w:rPr>
            </w:pPr>
            <w:r w:rsidRPr="00F326CC">
              <w:rPr>
                <w:rFonts w:cs="Times New Roman"/>
                <w:sz w:val="20"/>
                <w:szCs w:val="20"/>
              </w:rPr>
              <w:t>English 2261H</w:t>
            </w:r>
          </w:p>
        </w:tc>
        <w:tc>
          <w:tcPr>
            <w:tcW w:w="1350" w:type="dxa"/>
          </w:tcPr>
          <w:p w14:paraId="6DBEE26C" w14:textId="77777777" w:rsidR="00494D0D" w:rsidRPr="00F326CC" w:rsidRDefault="00494D0D" w:rsidP="00494D0D">
            <w:pPr>
              <w:contextualSpacing/>
              <w:rPr>
                <w:rFonts w:cs="Times New Roman"/>
                <w:sz w:val="20"/>
                <w:szCs w:val="20"/>
              </w:rPr>
            </w:pPr>
          </w:p>
        </w:tc>
        <w:tc>
          <w:tcPr>
            <w:tcW w:w="1350" w:type="dxa"/>
          </w:tcPr>
          <w:p w14:paraId="4F014BE9" w14:textId="77777777" w:rsidR="00494D0D" w:rsidRPr="00F326CC" w:rsidRDefault="00494D0D" w:rsidP="00494D0D">
            <w:pPr>
              <w:contextualSpacing/>
              <w:rPr>
                <w:rFonts w:cs="Times New Roman"/>
                <w:sz w:val="20"/>
                <w:szCs w:val="20"/>
              </w:rPr>
            </w:pPr>
          </w:p>
        </w:tc>
        <w:tc>
          <w:tcPr>
            <w:tcW w:w="1350" w:type="dxa"/>
          </w:tcPr>
          <w:p w14:paraId="7FC9FB1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2B28C3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6B981A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5AED60E" w14:textId="77777777" w:rsidR="00494D0D" w:rsidRPr="00F326CC" w:rsidRDefault="00494D0D" w:rsidP="00494D0D">
            <w:pPr>
              <w:contextualSpacing/>
              <w:rPr>
                <w:rFonts w:cs="Times New Roman"/>
                <w:sz w:val="20"/>
                <w:szCs w:val="20"/>
              </w:rPr>
            </w:pPr>
          </w:p>
        </w:tc>
      </w:tr>
      <w:tr w:rsidR="00494D0D" w:rsidRPr="00F326CC" w14:paraId="6C2368E6" w14:textId="77777777" w:rsidTr="00A5766D">
        <w:trPr>
          <w:trHeight w:val="230"/>
        </w:trPr>
        <w:tc>
          <w:tcPr>
            <w:tcW w:w="3340" w:type="dxa"/>
          </w:tcPr>
          <w:p w14:paraId="3D8611FC" w14:textId="77777777" w:rsidR="00494D0D" w:rsidRPr="00F326CC" w:rsidRDefault="00494D0D" w:rsidP="00494D0D">
            <w:pPr>
              <w:contextualSpacing/>
              <w:rPr>
                <w:rFonts w:cs="Times New Roman"/>
                <w:sz w:val="20"/>
                <w:szCs w:val="20"/>
              </w:rPr>
            </w:pPr>
            <w:r w:rsidRPr="00F326CC">
              <w:rPr>
                <w:rFonts w:cs="Times New Roman"/>
                <w:sz w:val="20"/>
                <w:szCs w:val="20"/>
              </w:rPr>
              <w:t>English 2262</w:t>
            </w:r>
          </w:p>
        </w:tc>
        <w:tc>
          <w:tcPr>
            <w:tcW w:w="1350" w:type="dxa"/>
          </w:tcPr>
          <w:p w14:paraId="5B6CB94D" w14:textId="77777777" w:rsidR="00494D0D" w:rsidRPr="00F326CC" w:rsidRDefault="00494D0D" w:rsidP="00494D0D">
            <w:pPr>
              <w:contextualSpacing/>
              <w:rPr>
                <w:rFonts w:cs="Times New Roman"/>
                <w:sz w:val="20"/>
                <w:szCs w:val="20"/>
              </w:rPr>
            </w:pPr>
          </w:p>
        </w:tc>
        <w:tc>
          <w:tcPr>
            <w:tcW w:w="1350" w:type="dxa"/>
          </w:tcPr>
          <w:p w14:paraId="750DA71F" w14:textId="77777777" w:rsidR="00494D0D" w:rsidRPr="00F326CC" w:rsidRDefault="00494D0D" w:rsidP="00494D0D">
            <w:pPr>
              <w:contextualSpacing/>
              <w:rPr>
                <w:rFonts w:cs="Times New Roman"/>
                <w:sz w:val="20"/>
                <w:szCs w:val="20"/>
              </w:rPr>
            </w:pPr>
          </w:p>
        </w:tc>
        <w:tc>
          <w:tcPr>
            <w:tcW w:w="1350" w:type="dxa"/>
          </w:tcPr>
          <w:p w14:paraId="27D13C8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10C196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8366E4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B30D9E2" w14:textId="77777777" w:rsidR="00494D0D" w:rsidRPr="00F326CC" w:rsidRDefault="00494D0D" w:rsidP="00494D0D">
            <w:pPr>
              <w:contextualSpacing/>
              <w:rPr>
                <w:rFonts w:cs="Times New Roman"/>
                <w:sz w:val="20"/>
                <w:szCs w:val="20"/>
              </w:rPr>
            </w:pPr>
          </w:p>
        </w:tc>
      </w:tr>
      <w:tr w:rsidR="00494D0D" w:rsidRPr="00F326CC" w14:paraId="55F00B97" w14:textId="77777777" w:rsidTr="00A5766D">
        <w:trPr>
          <w:trHeight w:val="230"/>
        </w:trPr>
        <w:tc>
          <w:tcPr>
            <w:tcW w:w="3340" w:type="dxa"/>
          </w:tcPr>
          <w:p w14:paraId="257C296E" w14:textId="77777777" w:rsidR="00494D0D" w:rsidRPr="00F326CC" w:rsidRDefault="00494D0D" w:rsidP="00494D0D">
            <w:pPr>
              <w:contextualSpacing/>
              <w:rPr>
                <w:rFonts w:cs="Times New Roman"/>
                <w:sz w:val="20"/>
                <w:szCs w:val="20"/>
              </w:rPr>
            </w:pPr>
            <w:r w:rsidRPr="00F326CC">
              <w:rPr>
                <w:rFonts w:cs="Times New Roman"/>
                <w:sz w:val="20"/>
                <w:szCs w:val="20"/>
              </w:rPr>
              <w:t>English 2262H</w:t>
            </w:r>
          </w:p>
        </w:tc>
        <w:tc>
          <w:tcPr>
            <w:tcW w:w="1350" w:type="dxa"/>
          </w:tcPr>
          <w:p w14:paraId="274E2DC4" w14:textId="77777777" w:rsidR="00494D0D" w:rsidRPr="00F326CC" w:rsidRDefault="00494D0D" w:rsidP="00494D0D">
            <w:pPr>
              <w:contextualSpacing/>
              <w:rPr>
                <w:rFonts w:cs="Times New Roman"/>
                <w:sz w:val="20"/>
                <w:szCs w:val="20"/>
              </w:rPr>
            </w:pPr>
          </w:p>
        </w:tc>
        <w:tc>
          <w:tcPr>
            <w:tcW w:w="1350" w:type="dxa"/>
          </w:tcPr>
          <w:p w14:paraId="7D3E72A5" w14:textId="77777777" w:rsidR="00494D0D" w:rsidRPr="00F326CC" w:rsidRDefault="00494D0D" w:rsidP="00494D0D">
            <w:pPr>
              <w:contextualSpacing/>
              <w:rPr>
                <w:rFonts w:cs="Times New Roman"/>
                <w:sz w:val="20"/>
                <w:szCs w:val="20"/>
              </w:rPr>
            </w:pPr>
          </w:p>
        </w:tc>
        <w:tc>
          <w:tcPr>
            <w:tcW w:w="1350" w:type="dxa"/>
          </w:tcPr>
          <w:p w14:paraId="5FC117D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DBD066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7AB48B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111E0F5" w14:textId="77777777" w:rsidR="00494D0D" w:rsidRPr="00F326CC" w:rsidRDefault="00494D0D" w:rsidP="00494D0D">
            <w:pPr>
              <w:contextualSpacing/>
              <w:rPr>
                <w:rFonts w:cs="Times New Roman"/>
                <w:sz w:val="20"/>
                <w:szCs w:val="20"/>
              </w:rPr>
            </w:pPr>
          </w:p>
        </w:tc>
      </w:tr>
      <w:tr w:rsidR="00494D0D" w:rsidRPr="00F326CC" w14:paraId="5A9877FB" w14:textId="77777777" w:rsidTr="00A5766D">
        <w:trPr>
          <w:trHeight w:val="230"/>
        </w:trPr>
        <w:tc>
          <w:tcPr>
            <w:tcW w:w="3340" w:type="dxa"/>
          </w:tcPr>
          <w:p w14:paraId="74F991F8" w14:textId="77777777" w:rsidR="00494D0D" w:rsidRPr="00F326CC" w:rsidRDefault="00494D0D" w:rsidP="00494D0D">
            <w:pPr>
              <w:contextualSpacing/>
              <w:rPr>
                <w:rFonts w:cs="Times New Roman"/>
                <w:sz w:val="20"/>
                <w:szCs w:val="20"/>
              </w:rPr>
            </w:pPr>
            <w:r w:rsidRPr="00F326CC">
              <w:rPr>
                <w:rFonts w:cs="Times New Roman"/>
                <w:sz w:val="20"/>
                <w:szCs w:val="20"/>
              </w:rPr>
              <w:t>English 2263</w:t>
            </w:r>
          </w:p>
        </w:tc>
        <w:tc>
          <w:tcPr>
            <w:tcW w:w="1350" w:type="dxa"/>
          </w:tcPr>
          <w:p w14:paraId="2561C970" w14:textId="77777777" w:rsidR="00494D0D" w:rsidRPr="00F326CC" w:rsidRDefault="00494D0D" w:rsidP="00494D0D">
            <w:pPr>
              <w:contextualSpacing/>
              <w:rPr>
                <w:rFonts w:cs="Times New Roman"/>
                <w:sz w:val="20"/>
                <w:szCs w:val="20"/>
              </w:rPr>
            </w:pPr>
          </w:p>
        </w:tc>
        <w:tc>
          <w:tcPr>
            <w:tcW w:w="1350" w:type="dxa"/>
          </w:tcPr>
          <w:p w14:paraId="3379885C" w14:textId="77777777" w:rsidR="00494D0D" w:rsidRPr="00F326CC" w:rsidRDefault="00494D0D" w:rsidP="00494D0D">
            <w:pPr>
              <w:contextualSpacing/>
              <w:rPr>
                <w:rFonts w:cs="Times New Roman"/>
                <w:sz w:val="20"/>
                <w:szCs w:val="20"/>
              </w:rPr>
            </w:pPr>
          </w:p>
        </w:tc>
        <w:tc>
          <w:tcPr>
            <w:tcW w:w="1350" w:type="dxa"/>
          </w:tcPr>
          <w:p w14:paraId="5870ED8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F54AE5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EB1A4E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00F6B69" w14:textId="77777777" w:rsidR="00494D0D" w:rsidRPr="00F326CC" w:rsidRDefault="00494D0D" w:rsidP="00494D0D">
            <w:pPr>
              <w:contextualSpacing/>
              <w:rPr>
                <w:rFonts w:cs="Times New Roman"/>
                <w:sz w:val="20"/>
                <w:szCs w:val="20"/>
              </w:rPr>
            </w:pPr>
          </w:p>
        </w:tc>
      </w:tr>
      <w:tr w:rsidR="00494D0D" w:rsidRPr="00F326CC" w14:paraId="0C0D4608" w14:textId="77777777" w:rsidTr="00A5766D">
        <w:trPr>
          <w:trHeight w:val="230"/>
        </w:trPr>
        <w:tc>
          <w:tcPr>
            <w:tcW w:w="3340" w:type="dxa"/>
          </w:tcPr>
          <w:p w14:paraId="263FB40C" w14:textId="77777777" w:rsidR="00494D0D" w:rsidRPr="00F326CC" w:rsidRDefault="00494D0D" w:rsidP="00494D0D">
            <w:pPr>
              <w:contextualSpacing/>
              <w:rPr>
                <w:rFonts w:cs="Times New Roman"/>
                <w:sz w:val="20"/>
                <w:szCs w:val="20"/>
              </w:rPr>
            </w:pPr>
            <w:r w:rsidRPr="00F326CC">
              <w:rPr>
                <w:rFonts w:cs="Times New Roman"/>
                <w:sz w:val="20"/>
                <w:szCs w:val="20"/>
              </w:rPr>
              <w:t>English 2264</w:t>
            </w:r>
          </w:p>
        </w:tc>
        <w:tc>
          <w:tcPr>
            <w:tcW w:w="1350" w:type="dxa"/>
          </w:tcPr>
          <w:p w14:paraId="74EAFE5B" w14:textId="77777777" w:rsidR="00494D0D" w:rsidRPr="00F326CC" w:rsidRDefault="00494D0D" w:rsidP="00494D0D">
            <w:pPr>
              <w:contextualSpacing/>
              <w:rPr>
                <w:rFonts w:cs="Times New Roman"/>
                <w:sz w:val="20"/>
                <w:szCs w:val="20"/>
              </w:rPr>
            </w:pPr>
          </w:p>
        </w:tc>
        <w:tc>
          <w:tcPr>
            <w:tcW w:w="1350" w:type="dxa"/>
          </w:tcPr>
          <w:p w14:paraId="762CECA1" w14:textId="77777777" w:rsidR="00494D0D" w:rsidRPr="00F326CC" w:rsidRDefault="00494D0D" w:rsidP="00494D0D">
            <w:pPr>
              <w:contextualSpacing/>
              <w:rPr>
                <w:rFonts w:cs="Times New Roman"/>
                <w:sz w:val="20"/>
                <w:szCs w:val="20"/>
              </w:rPr>
            </w:pPr>
          </w:p>
        </w:tc>
        <w:tc>
          <w:tcPr>
            <w:tcW w:w="1350" w:type="dxa"/>
          </w:tcPr>
          <w:p w14:paraId="347EDB3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1ABC6A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5F01AE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744F8E5" w14:textId="77777777" w:rsidR="00494D0D" w:rsidRPr="00F326CC" w:rsidRDefault="00494D0D" w:rsidP="00494D0D">
            <w:pPr>
              <w:contextualSpacing/>
              <w:rPr>
                <w:rFonts w:cs="Times New Roman"/>
                <w:sz w:val="20"/>
                <w:szCs w:val="20"/>
              </w:rPr>
            </w:pPr>
          </w:p>
        </w:tc>
      </w:tr>
      <w:tr w:rsidR="00494D0D" w:rsidRPr="00F326CC" w14:paraId="1643AECC" w14:textId="77777777" w:rsidTr="00A5766D">
        <w:trPr>
          <w:trHeight w:val="230"/>
        </w:trPr>
        <w:tc>
          <w:tcPr>
            <w:tcW w:w="3340" w:type="dxa"/>
          </w:tcPr>
          <w:p w14:paraId="74445667" w14:textId="77777777" w:rsidR="00494D0D" w:rsidRPr="00F326CC" w:rsidRDefault="00494D0D" w:rsidP="00494D0D">
            <w:pPr>
              <w:contextualSpacing/>
              <w:rPr>
                <w:rFonts w:cs="Times New Roman"/>
                <w:sz w:val="20"/>
                <w:szCs w:val="20"/>
              </w:rPr>
            </w:pPr>
            <w:r w:rsidRPr="00F326CC">
              <w:rPr>
                <w:rFonts w:cs="Times New Roman"/>
                <w:sz w:val="20"/>
                <w:szCs w:val="20"/>
              </w:rPr>
              <w:t>English 2265</w:t>
            </w:r>
          </w:p>
        </w:tc>
        <w:tc>
          <w:tcPr>
            <w:tcW w:w="1350" w:type="dxa"/>
          </w:tcPr>
          <w:p w14:paraId="7CB3A1C7" w14:textId="77777777" w:rsidR="00494D0D" w:rsidRPr="00F326CC" w:rsidRDefault="00494D0D" w:rsidP="00494D0D">
            <w:pPr>
              <w:contextualSpacing/>
              <w:rPr>
                <w:rFonts w:cs="Times New Roman"/>
                <w:sz w:val="20"/>
                <w:szCs w:val="20"/>
              </w:rPr>
            </w:pPr>
          </w:p>
        </w:tc>
        <w:tc>
          <w:tcPr>
            <w:tcW w:w="1350" w:type="dxa"/>
          </w:tcPr>
          <w:p w14:paraId="125252F2" w14:textId="77777777" w:rsidR="00494D0D" w:rsidRPr="00F326CC" w:rsidRDefault="00494D0D" w:rsidP="00494D0D">
            <w:pPr>
              <w:contextualSpacing/>
              <w:rPr>
                <w:rFonts w:cs="Times New Roman"/>
                <w:sz w:val="20"/>
                <w:szCs w:val="20"/>
              </w:rPr>
            </w:pPr>
          </w:p>
        </w:tc>
        <w:tc>
          <w:tcPr>
            <w:tcW w:w="1350" w:type="dxa"/>
          </w:tcPr>
          <w:p w14:paraId="7B44C6E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890A16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F8DD44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F16518E" w14:textId="77777777" w:rsidR="00494D0D" w:rsidRPr="00F326CC" w:rsidRDefault="00494D0D" w:rsidP="00494D0D">
            <w:pPr>
              <w:contextualSpacing/>
              <w:rPr>
                <w:rFonts w:cs="Times New Roman"/>
                <w:sz w:val="20"/>
                <w:szCs w:val="20"/>
              </w:rPr>
            </w:pPr>
          </w:p>
        </w:tc>
      </w:tr>
      <w:tr w:rsidR="00494D0D" w:rsidRPr="00F326CC" w14:paraId="0D6BC490" w14:textId="77777777" w:rsidTr="00A5766D">
        <w:trPr>
          <w:trHeight w:val="230"/>
        </w:trPr>
        <w:tc>
          <w:tcPr>
            <w:tcW w:w="3340" w:type="dxa"/>
          </w:tcPr>
          <w:p w14:paraId="3D95857A" w14:textId="77777777" w:rsidR="00494D0D" w:rsidRPr="00F326CC" w:rsidRDefault="00494D0D" w:rsidP="00494D0D">
            <w:pPr>
              <w:contextualSpacing/>
              <w:rPr>
                <w:rFonts w:cs="Times New Roman"/>
                <w:sz w:val="20"/>
                <w:szCs w:val="20"/>
              </w:rPr>
            </w:pPr>
            <w:r w:rsidRPr="00F326CC">
              <w:rPr>
                <w:rFonts w:cs="Times New Roman"/>
                <w:sz w:val="20"/>
                <w:szCs w:val="20"/>
              </w:rPr>
              <w:t>English 2266</w:t>
            </w:r>
          </w:p>
        </w:tc>
        <w:tc>
          <w:tcPr>
            <w:tcW w:w="1350" w:type="dxa"/>
          </w:tcPr>
          <w:p w14:paraId="2C2E6A18" w14:textId="77777777" w:rsidR="00494D0D" w:rsidRPr="00F326CC" w:rsidRDefault="00494D0D" w:rsidP="00494D0D">
            <w:pPr>
              <w:contextualSpacing/>
              <w:rPr>
                <w:rFonts w:cs="Times New Roman"/>
                <w:sz w:val="20"/>
                <w:szCs w:val="20"/>
              </w:rPr>
            </w:pPr>
          </w:p>
        </w:tc>
        <w:tc>
          <w:tcPr>
            <w:tcW w:w="1350" w:type="dxa"/>
          </w:tcPr>
          <w:p w14:paraId="0BA8ED38" w14:textId="77777777" w:rsidR="00494D0D" w:rsidRPr="00F326CC" w:rsidRDefault="00494D0D" w:rsidP="00494D0D">
            <w:pPr>
              <w:contextualSpacing/>
              <w:rPr>
                <w:rFonts w:cs="Times New Roman"/>
                <w:sz w:val="20"/>
                <w:szCs w:val="20"/>
              </w:rPr>
            </w:pPr>
          </w:p>
        </w:tc>
        <w:tc>
          <w:tcPr>
            <w:tcW w:w="1350" w:type="dxa"/>
          </w:tcPr>
          <w:p w14:paraId="6AA1304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4C69AD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230068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7770E48" w14:textId="77777777" w:rsidR="00494D0D" w:rsidRPr="00F326CC" w:rsidRDefault="00494D0D" w:rsidP="00494D0D">
            <w:pPr>
              <w:contextualSpacing/>
              <w:rPr>
                <w:rFonts w:cs="Times New Roman"/>
                <w:sz w:val="20"/>
                <w:szCs w:val="20"/>
              </w:rPr>
            </w:pPr>
          </w:p>
        </w:tc>
      </w:tr>
      <w:tr w:rsidR="00494D0D" w:rsidRPr="00F326CC" w14:paraId="4A57FD1A" w14:textId="77777777" w:rsidTr="00A5766D">
        <w:trPr>
          <w:trHeight w:val="230"/>
        </w:trPr>
        <w:tc>
          <w:tcPr>
            <w:tcW w:w="3340" w:type="dxa"/>
          </w:tcPr>
          <w:p w14:paraId="7A608B12" w14:textId="77777777" w:rsidR="00494D0D" w:rsidRPr="00F326CC" w:rsidRDefault="00494D0D" w:rsidP="00494D0D">
            <w:pPr>
              <w:contextualSpacing/>
              <w:rPr>
                <w:rFonts w:cs="Times New Roman"/>
                <w:sz w:val="20"/>
                <w:szCs w:val="20"/>
              </w:rPr>
            </w:pPr>
            <w:r w:rsidRPr="00F326CC">
              <w:rPr>
                <w:rFonts w:cs="Times New Roman"/>
                <w:sz w:val="20"/>
                <w:szCs w:val="20"/>
              </w:rPr>
              <w:t>English 2267</w:t>
            </w:r>
          </w:p>
        </w:tc>
        <w:tc>
          <w:tcPr>
            <w:tcW w:w="1350" w:type="dxa"/>
          </w:tcPr>
          <w:p w14:paraId="64C42BAC" w14:textId="77777777" w:rsidR="00494D0D" w:rsidRPr="00F326CC" w:rsidRDefault="00494D0D" w:rsidP="00494D0D">
            <w:pPr>
              <w:contextualSpacing/>
              <w:rPr>
                <w:rFonts w:cs="Times New Roman"/>
                <w:sz w:val="20"/>
                <w:szCs w:val="20"/>
              </w:rPr>
            </w:pPr>
          </w:p>
        </w:tc>
        <w:tc>
          <w:tcPr>
            <w:tcW w:w="1350" w:type="dxa"/>
          </w:tcPr>
          <w:p w14:paraId="54CC4252" w14:textId="77777777" w:rsidR="00494D0D" w:rsidRPr="00F326CC" w:rsidRDefault="00494D0D" w:rsidP="00494D0D">
            <w:pPr>
              <w:contextualSpacing/>
              <w:rPr>
                <w:rFonts w:cs="Times New Roman"/>
                <w:sz w:val="20"/>
                <w:szCs w:val="20"/>
              </w:rPr>
            </w:pPr>
          </w:p>
        </w:tc>
        <w:tc>
          <w:tcPr>
            <w:tcW w:w="1350" w:type="dxa"/>
          </w:tcPr>
          <w:p w14:paraId="3B191FA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DE017A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8F8D85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D900D38" w14:textId="77777777" w:rsidR="00494D0D" w:rsidRPr="00F326CC" w:rsidRDefault="00494D0D" w:rsidP="00494D0D">
            <w:pPr>
              <w:contextualSpacing/>
              <w:rPr>
                <w:rFonts w:cs="Times New Roman"/>
                <w:sz w:val="20"/>
                <w:szCs w:val="20"/>
              </w:rPr>
            </w:pPr>
          </w:p>
        </w:tc>
      </w:tr>
      <w:tr w:rsidR="00494D0D" w:rsidRPr="00F326CC" w14:paraId="230E24DC" w14:textId="77777777" w:rsidTr="00A5766D">
        <w:trPr>
          <w:trHeight w:val="230"/>
        </w:trPr>
        <w:tc>
          <w:tcPr>
            <w:tcW w:w="3340" w:type="dxa"/>
          </w:tcPr>
          <w:p w14:paraId="2C95ADAE" w14:textId="77777777" w:rsidR="00494D0D" w:rsidRPr="00F326CC" w:rsidRDefault="00494D0D" w:rsidP="00494D0D">
            <w:pPr>
              <w:contextualSpacing/>
              <w:rPr>
                <w:rFonts w:cs="Times New Roman"/>
                <w:sz w:val="20"/>
                <w:szCs w:val="20"/>
              </w:rPr>
            </w:pPr>
            <w:r w:rsidRPr="00F326CC">
              <w:rPr>
                <w:rFonts w:cs="Times New Roman"/>
                <w:sz w:val="20"/>
                <w:szCs w:val="20"/>
              </w:rPr>
              <w:t>English 2268</w:t>
            </w:r>
          </w:p>
        </w:tc>
        <w:tc>
          <w:tcPr>
            <w:tcW w:w="1350" w:type="dxa"/>
          </w:tcPr>
          <w:p w14:paraId="0534C0E2" w14:textId="77777777" w:rsidR="00494D0D" w:rsidRPr="00F326CC" w:rsidRDefault="00494D0D" w:rsidP="00494D0D">
            <w:pPr>
              <w:contextualSpacing/>
              <w:rPr>
                <w:rFonts w:cs="Times New Roman"/>
                <w:sz w:val="20"/>
                <w:szCs w:val="20"/>
              </w:rPr>
            </w:pPr>
          </w:p>
        </w:tc>
        <w:tc>
          <w:tcPr>
            <w:tcW w:w="1350" w:type="dxa"/>
          </w:tcPr>
          <w:p w14:paraId="53D85B51" w14:textId="77777777" w:rsidR="00494D0D" w:rsidRPr="00F326CC" w:rsidRDefault="00494D0D" w:rsidP="00494D0D">
            <w:pPr>
              <w:contextualSpacing/>
              <w:rPr>
                <w:rFonts w:cs="Times New Roman"/>
                <w:sz w:val="20"/>
                <w:szCs w:val="20"/>
              </w:rPr>
            </w:pPr>
          </w:p>
        </w:tc>
        <w:tc>
          <w:tcPr>
            <w:tcW w:w="1350" w:type="dxa"/>
          </w:tcPr>
          <w:p w14:paraId="2E341BA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014A3D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2DF2DD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6EED27F" w14:textId="77777777" w:rsidR="00494D0D" w:rsidRPr="00F326CC" w:rsidRDefault="00494D0D" w:rsidP="00494D0D">
            <w:pPr>
              <w:contextualSpacing/>
              <w:rPr>
                <w:rFonts w:cs="Times New Roman"/>
                <w:sz w:val="20"/>
                <w:szCs w:val="20"/>
              </w:rPr>
            </w:pPr>
          </w:p>
        </w:tc>
      </w:tr>
      <w:tr w:rsidR="00494D0D" w:rsidRPr="00F326CC" w14:paraId="054C9BAD" w14:textId="77777777" w:rsidTr="00A5766D">
        <w:trPr>
          <w:trHeight w:val="230"/>
        </w:trPr>
        <w:tc>
          <w:tcPr>
            <w:tcW w:w="3340" w:type="dxa"/>
          </w:tcPr>
          <w:p w14:paraId="70A8D3C7" w14:textId="77777777" w:rsidR="00494D0D" w:rsidRPr="00F326CC" w:rsidRDefault="00494D0D" w:rsidP="00494D0D">
            <w:pPr>
              <w:contextualSpacing/>
              <w:rPr>
                <w:rFonts w:cs="Times New Roman"/>
                <w:sz w:val="20"/>
                <w:szCs w:val="20"/>
              </w:rPr>
            </w:pPr>
            <w:r w:rsidRPr="00F326CC">
              <w:rPr>
                <w:rFonts w:cs="Times New Roman"/>
                <w:sz w:val="20"/>
                <w:szCs w:val="20"/>
              </w:rPr>
              <w:t>English 2269</w:t>
            </w:r>
          </w:p>
        </w:tc>
        <w:tc>
          <w:tcPr>
            <w:tcW w:w="1350" w:type="dxa"/>
          </w:tcPr>
          <w:p w14:paraId="17D15A8D" w14:textId="77777777" w:rsidR="00494D0D" w:rsidRPr="00F326CC" w:rsidRDefault="00494D0D" w:rsidP="00494D0D">
            <w:pPr>
              <w:contextualSpacing/>
              <w:rPr>
                <w:rFonts w:cs="Times New Roman"/>
                <w:sz w:val="20"/>
                <w:szCs w:val="20"/>
              </w:rPr>
            </w:pPr>
          </w:p>
        </w:tc>
        <w:tc>
          <w:tcPr>
            <w:tcW w:w="1350" w:type="dxa"/>
          </w:tcPr>
          <w:p w14:paraId="558BA45E" w14:textId="77777777" w:rsidR="00494D0D" w:rsidRPr="00F326CC" w:rsidRDefault="00494D0D" w:rsidP="00494D0D">
            <w:pPr>
              <w:contextualSpacing/>
              <w:rPr>
                <w:rFonts w:cs="Times New Roman"/>
                <w:sz w:val="20"/>
                <w:szCs w:val="20"/>
              </w:rPr>
            </w:pPr>
          </w:p>
        </w:tc>
        <w:tc>
          <w:tcPr>
            <w:tcW w:w="1350" w:type="dxa"/>
          </w:tcPr>
          <w:p w14:paraId="692D9F7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64C431F"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6B7C56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531C71F5" w14:textId="77777777" w:rsidR="00494D0D" w:rsidRPr="00F326CC" w:rsidRDefault="00494D0D" w:rsidP="00494D0D">
            <w:pPr>
              <w:contextualSpacing/>
              <w:rPr>
                <w:rFonts w:cs="Times New Roman"/>
                <w:sz w:val="20"/>
                <w:szCs w:val="20"/>
              </w:rPr>
            </w:pPr>
          </w:p>
        </w:tc>
      </w:tr>
      <w:tr w:rsidR="00494D0D" w:rsidRPr="00F326CC" w14:paraId="1C438AE5" w14:textId="77777777" w:rsidTr="00A5766D">
        <w:trPr>
          <w:trHeight w:val="230"/>
        </w:trPr>
        <w:tc>
          <w:tcPr>
            <w:tcW w:w="3340" w:type="dxa"/>
          </w:tcPr>
          <w:p w14:paraId="66FCDCE4" w14:textId="77777777" w:rsidR="00494D0D" w:rsidRPr="00F326CC" w:rsidRDefault="00494D0D" w:rsidP="00494D0D">
            <w:pPr>
              <w:contextualSpacing/>
              <w:rPr>
                <w:rFonts w:cs="Times New Roman"/>
                <w:sz w:val="20"/>
                <w:szCs w:val="20"/>
              </w:rPr>
            </w:pPr>
            <w:r w:rsidRPr="00F326CC">
              <w:rPr>
                <w:rFonts w:cs="Times New Roman"/>
                <w:sz w:val="20"/>
                <w:szCs w:val="20"/>
              </w:rPr>
              <w:t>English 2270</w:t>
            </w:r>
          </w:p>
        </w:tc>
        <w:tc>
          <w:tcPr>
            <w:tcW w:w="1350" w:type="dxa"/>
          </w:tcPr>
          <w:p w14:paraId="0DB2F4A4" w14:textId="77777777" w:rsidR="00494D0D" w:rsidRPr="00F326CC" w:rsidRDefault="00494D0D" w:rsidP="00494D0D">
            <w:pPr>
              <w:contextualSpacing/>
              <w:rPr>
                <w:rFonts w:cs="Times New Roman"/>
                <w:sz w:val="20"/>
                <w:szCs w:val="20"/>
              </w:rPr>
            </w:pPr>
          </w:p>
        </w:tc>
        <w:tc>
          <w:tcPr>
            <w:tcW w:w="1350" w:type="dxa"/>
          </w:tcPr>
          <w:p w14:paraId="255FFAF1" w14:textId="77777777" w:rsidR="00494D0D" w:rsidRPr="00F326CC" w:rsidRDefault="00494D0D" w:rsidP="00494D0D">
            <w:pPr>
              <w:contextualSpacing/>
              <w:rPr>
                <w:rFonts w:cs="Times New Roman"/>
                <w:sz w:val="20"/>
                <w:szCs w:val="20"/>
              </w:rPr>
            </w:pPr>
          </w:p>
        </w:tc>
        <w:tc>
          <w:tcPr>
            <w:tcW w:w="1350" w:type="dxa"/>
          </w:tcPr>
          <w:p w14:paraId="6E2AAE5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66F21AF"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06C2DF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712B114C" w14:textId="77777777" w:rsidR="00494D0D" w:rsidRPr="00F326CC" w:rsidRDefault="00494D0D" w:rsidP="00494D0D">
            <w:pPr>
              <w:contextualSpacing/>
              <w:rPr>
                <w:rFonts w:cs="Times New Roman"/>
                <w:sz w:val="20"/>
                <w:szCs w:val="20"/>
              </w:rPr>
            </w:pPr>
          </w:p>
        </w:tc>
      </w:tr>
      <w:tr w:rsidR="00494D0D" w:rsidRPr="00F326CC" w14:paraId="40FE4494" w14:textId="77777777" w:rsidTr="00A5766D">
        <w:trPr>
          <w:trHeight w:val="230"/>
        </w:trPr>
        <w:tc>
          <w:tcPr>
            <w:tcW w:w="3340" w:type="dxa"/>
          </w:tcPr>
          <w:p w14:paraId="66343773" w14:textId="77777777" w:rsidR="00494D0D" w:rsidRPr="00F326CC" w:rsidRDefault="00494D0D" w:rsidP="00494D0D">
            <w:pPr>
              <w:contextualSpacing/>
              <w:rPr>
                <w:rFonts w:cs="Times New Roman"/>
                <w:sz w:val="20"/>
                <w:szCs w:val="20"/>
              </w:rPr>
            </w:pPr>
            <w:r w:rsidRPr="00F326CC">
              <w:rPr>
                <w:rFonts w:cs="Times New Roman"/>
                <w:sz w:val="20"/>
                <w:szCs w:val="20"/>
              </w:rPr>
              <w:t>English 2270H</w:t>
            </w:r>
          </w:p>
        </w:tc>
        <w:tc>
          <w:tcPr>
            <w:tcW w:w="1350" w:type="dxa"/>
          </w:tcPr>
          <w:p w14:paraId="7C4022D2" w14:textId="77777777" w:rsidR="00494D0D" w:rsidRPr="00F326CC" w:rsidRDefault="00494D0D" w:rsidP="00494D0D">
            <w:pPr>
              <w:contextualSpacing/>
              <w:rPr>
                <w:rFonts w:cs="Times New Roman"/>
                <w:sz w:val="20"/>
                <w:szCs w:val="20"/>
              </w:rPr>
            </w:pPr>
          </w:p>
        </w:tc>
        <w:tc>
          <w:tcPr>
            <w:tcW w:w="1350" w:type="dxa"/>
          </w:tcPr>
          <w:p w14:paraId="4384CFA5" w14:textId="77777777" w:rsidR="00494D0D" w:rsidRPr="00F326CC" w:rsidRDefault="00494D0D" w:rsidP="00494D0D">
            <w:pPr>
              <w:contextualSpacing/>
              <w:rPr>
                <w:rFonts w:cs="Times New Roman"/>
                <w:sz w:val="20"/>
                <w:szCs w:val="20"/>
              </w:rPr>
            </w:pPr>
          </w:p>
        </w:tc>
        <w:tc>
          <w:tcPr>
            <w:tcW w:w="1350" w:type="dxa"/>
          </w:tcPr>
          <w:p w14:paraId="591EC26F"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C15FFD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3044A3F"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16A131C0" w14:textId="77777777" w:rsidR="00494D0D" w:rsidRPr="00F326CC" w:rsidRDefault="00494D0D" w:rsidP="00494D0D">
            <w:pPr>
              <w:contextualSpacing/>
              <w:rPr>
                <w:rFonts w:cs="Times New Roman"/>
                <w:sz w:val="20"/>
                <w:szCs w:val="20"/>
              </w:rPr>
            </w:pPr>
          </w:p>
        </w:tc>
      </w:tr>
      <w:tr w:rsidR="00494D0D" w:rsidRPr="00F326CC" w14:paraId="79CA6240" w14:textId="77777777" w:rsidTr="00A5766D">
        <w:trPr>
          <w:trHeight w:val="230"/>
        </w:trPr>
        <w:tc>
          <w:tcPr>
            <w:tcW w:w="3340" w:type="dxa"/>
          </w:tcPr>
          <w:p w14:paraId="7599B396" w14:textId="77777777" w:rsidR="00494D0D" w:rsidRPr="00F326CC" w:rsidRDefault="00494D0D" w:rsidP="00494D0D">
            <w:pPr>
              <w:contextualSpacing/>
              <w:rPr>
                <w:rFonts w:cs="Times New Roman"/>
                <w:sz w:val="20"/>
                <w:szCs w:val="20"/>
              </w:rPr>
            </w:pPr>
            <w:r w:rsidRPr="00F326CC">
              <w:rPr>
                <w:rFonts w:cs="Times New Roman"/>
                <w:sz w:val="20"/>
                <w:szCs w:val="20"/>
              </w:rPr>
              <w:t>English 2275</w:t>
            </w:r>
          </w:p>
        </w:tc>
        <w:tc>
          <w:tcPr>
            <w:tcW w:w="1350" w:type="dxa"/>
          </w:tcPr>
          <w:p w14:paraId="248B68D2" w14:textId="77777777" w:rsidR="00494D0D" w:rsidRPr="00F326CC" w:rsidRDefault="00494D0D" w:rsidP="00494D0D">
            <w:pPr>
              <w:contextualSpacing/>
              <w:rPr>
                <w:rFonts w:cs="Times New Roman"/>
                <w:sz w:val="20"/>
                <w:szCs w:val="20"/>
              </w:rPr>
            </w:pPr>
          </w:p>
        </w:tc>
        <w:tc>
          <w:tcPr>
            <w:tcW w:w="1350" w:type="dxa"/>
          </w:tcPr>
          <w:p w14:paraId="1341065A" w14:textId="77777777" w:rsidR="00494D0D" w:rsidRPr="00F326CC" w:rsidRDefault="00494D0D" w:rsidP="00494D0D">
            <w:pPr>
              <w:contextualSpacing/>
              <w:rPr>
                <w:rFonts w:cs="Times New Roman"/>
                <w:sz w:val="20"/>
                <w:szCs w:val="20"/>
              </w:rPr>
            </w:pPr>
          </w:p>
        </w:tc>
        <w:tc>
          <w:tcPr>
            <w:tcW w:w="1350" w:type="dxa"/>
          </w:tcPr>
          <w:p w14:paraId="409D57C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F3E3AA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15CD0B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20BFD13A" w14:textId="77777777" w:rsidR="00494D0D" w:rsidRPr="00F326CC" w:rsidRDefault="00494D0D" w:rsidP="00494D0D">
            <w:pPr>
              <w:contextualSpacing/>
              <w:rPr>
                <w:rFonts w:cs="Times New Roman"/>
                <w:sz w:val="20"/>
                <w:szCs w:val="20"/>
              </w:rPr>
            </w:pPr>
          </w:p>
        </w:tc>
      </w:tr>
      <w:tr w:rsidR="00494D0D" w:rsidRPr="00F326CC" w14:paraId="400F6ABF" w14:textId="77777777" w:rsidTr="00A5766D">
        <w:trPr>
          <w:trHeight w:val="230"/>
        </w:trPr>
        <w:tc>
          <w:tcPr>
            <w:tcW w:w="3340" w:type="dxa"/>
          </w:tcPr>
          <w:p w14:paraId="64283CB1" w14:textId="77777777" w:rsidR="00494D0D" w:rsidRPr="00F326CC" w:rsidRDefault="00494D0D" w:rsidP="00494D0D">
            <w:pPr>
              <w:contextualSpacing/>
              <w:rPr>
                <w:rFonts w:cs="Times New Roman"/>
                <w:sz w:val="20"/>
                <w:szCs w:val="20"/>
              </w:rPr>
            </w:pPr>
            <w:r w:rsidRPr="00F326CC">
              <w:rPr>
                <w:rFonts w:cs="Times New Roman"/>
                <w:sz w:val="20"/>
                <w:szCs w:val="20"/>
              </w:rPr>
              <w:t>English 2276</w:t>
            </w:r>
          </w:p>
        </w:tc>
        <w:tc>
          <w:tcPr>
            <w:tcW w:w="1350" w:type="dxa"/>
          </w:tcPr>
          <w:p w14:paraId="76AD2D7C" w14:textId="77777777" w:rsidR="00494D0D" w:rsidRPr="00F326CC" w:rsidRDefault="00494D0D" w:rsidP="00494D0D">
            <w:pPr>
              <w:contextualSpacing/>
              <w:rPr>
                <w:rFonts w:cs="Times New Roman"/>
                <w:sz w:val="20"/>
                <w:szCs w:val="20"/>
              </w:rPr>
            </w:pPr>
          </w:p>
        </w:tc>
        <w:tc>
          <w:tcPr>
            <w:tcW w:w="1350" w:type="dxa"/>
          </w:tcPr>
          <w:p w14:paraId="6CB6F06B" w14:textId="77777777" w:rsidR="00494D0D" w:rsidRPr="00F326CC" w:rsidRDefault="00494D0D" w:rsidP="00494D0D">
            <w:pPr>
              <w:contextualSpacing/>
              <w:rPr>
                <w:rFonts w:cs="Times New Roman"/>
                <w:sz w:val="20"/>
                <w:szCs w:val="20"/>
              </w:rPr>
            </w:pPr>
          </w:p>
        </w:tc>
        <w:tc>
          <w:tcPr>
            <w:tcW w:w="1350" w:type="dxa"/>
          </w:tcPr>
          <w:p w14:paraId="41323B2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F14DC0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E49D89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207608B" w14:textId="77777777" w:rsidR="00494D0D" w:rsidRPr="00F326CC" w:rsidRDefault="00494D0D" w:rsidP="00494D0D">
            <w:pPr>
              <w:contextualSpacing/>
              <w:rPr>
                <w:rFonts w:cs="Times New Roman"/>
                <w:sz w:val="20"/>
                <w:szCs w:val="20"/>
              </w:rPr>
            </w:pPr>
          </w:p>
        </w:tc>
      </w:tr>
      <w:tr w:rsidR="00494D0D" w:rsidRPr="00F326CC" w14:paraId="0973768C" w14:textId="77777777" w:rsidTr="00A5766D">
        <w:trPr>
          <w:trHeight w:val="230"/>
        </w:trPr>
        <w:tc>
          <w:tcPr>
            <w:tcW w:w="3340" w:type="dxa"/>
          </w:tcPr>
          <w:p w14:paraId="2A7EE858" w14:textId="77777777" w:rsidR="00494D0D" w:rsidRPr="00F326CC" w:rsidRDefault="00494D0D" w:rsidP="00494D0D">
            <w:pPr>
              <w:contextualSpacing/>
              <w:rPr>
                <w:rFonts w:cs="Times New Roman"/>
                <w:sz w:val="20"/>
                <w:szCs w:val="20"/>
              </w:rPr>
            </w:pPr>
            <w:r w:rsidRPr="00F326CC">
              <w:rPr>
                <w:rFonts w:cs="Times New Roman"/>
                <w:sz w:val="20"/>
                <w:szCs w:val="20"/>
              </w:rPr>
              <w:t>English 2277</w:t>
            </w:r>
          </w:p>
        </w:tc>
        <w:tc>
          <w:tcPr>
            <w:tcW w:w="1350" w:type="dxa"/>
          </w:tcPr>
          <w:p w14:paraId="61A45255" w14:textId="77777777" w:rsidR="00494D0D" w:rsidRPr="00F326CC" w:rsidRDefault="00494D0D" w:rsidP="00494D0D">
            <w:pPr>
              <w:contextualSpacing/>
              <w:rPr>
                <w:rFonts w:cs="Times New Roman"/>
                <w:sz w:val="20"/>
                <w:szCs w:val="20"/>
              </w:rPr>
            </w:pPr>
          </w:p>
        </w:tc>
        <w:tc>
          <w:tcPr>
            <w:tcW w:w="1350" w:type="dxa"/>
          </w:tcPr>
          <w:p w14:paraId="77F762F6" w14:textId="77777777" w:rsidR="00494D0D" w:rsidRPr="00F326CC" w:rsidRDefault="00494D0D" w:rsidP="00494D0D">
            <w:pPr>
              <w:contextualSpacing/>
              <w:rPr>
                <w:rFonts w:cs="Times New Roman"/>
                <w:sz w:val="20"/>
                <w:szCs w:val="20"/>
              </w:rPr>
            </w:pPr>
          </w:p>
        </w:tc>
        <w:tc>
          <w:tcPr>
            <w:tcW w:w="1350" w:type="dxa"/>
          </w:tcPr>
          <w:p w14:paraId="689C80A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6FFBE1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C2B454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30D89FD" w14:textId="77777777" w:rsidR="00494D0D" w:rsidRPr="00F326CC" w:rsidRDefault="00494D0D" w:rsidP="00494D0D">
            <w:pPr>
              <w:contextualSpacing/>
              <w:rPr>
                <w:rFonts w:cs="Times New Roman"/>
                <w:sz w:val="20"/>
                <w:szCs w:val="20"/>
              </w:rPr>
            </w:pPr>
          </w:p>
        </w:tc>
      </w:tr>
      <w:tr w:rsidR="00494D0D" w:rsidRPr="00F326CC" w14:paraId="07625064" w14:textId="77777777" w:rsidTr="00A5766D">
        <w:trPr>
          <w:trHeight w:val="230"/>
        </w:trPr>
        <w:tc>
          <w:tcPr>
            <w:tcW w:w="3340" w:type="dxa"/>
          </w:tcPr>
          <w:p w14:paraId="2D977ED9" w14:textId="77777777" w:rsidR="00494D0D" w:rsidRPr="00F326CC" w:rsidRDefault="00494D0D" w:rsidP="00494D0D">
            <w:pPr>
              <w:contextualSpacing/>
              <w:rPr>
                <w:rFonts w:cs="Times New Roman"/>
                <w:sz w:val="20"/>
                <w:szCs w:val="20"/>
              </w:rPr>
            </w:pPr>
            <w:r w:rsidRPr="00F326CC">
              <w:rPr>
                <w:rFonts w:cs="Times New Roman"/>
                <w:sz w:val="20"/>
                <w:szCs w:val="20"/>
              </w:rPr>
              <w:t>English 2280</w:t>
            </w:r>
          </w:p>
        </w:tc>
        <w:tc>
          <w:tcPr>
            <w:tcW w:w="1350" w:type="dxa"/>
          </w:tcPr>
          <w:p w14:paraId="27EA2832" w14:textId="77777777" w:rsidR="00494D0D" w:rsidRPr="00F326CC" w:rsidRDefault="00494D0D" w:rsidP="00494D0D">
            <w:pPr>
              <w:contextualSpacing/>
              <w:rPr>
                <w:rFonts w:cs="Times New Roman"/>
                <w:sz w:val="20"/>
                <w:szCs w:val="20"/>
              </w:rPr>
            </w:pPr>
          </w:p>
        </w:tc>
        <w:tc>
          <w:tcPr>
            <w:tcW w:w="1350" w:type="dxa"/>
          </w:tcPr>
          <w:p w14:paraId="5D14C614" w14:textId="77777777" w:rsidR="00494D0D" w:rsidRPr="00F326CC" w:rsidRDefault="00494D0D" w:rsidP="00494D0D">
            <w:pPr>
              <w:contextualSpacing/>
              <w:rPr>
                <w:rFonts w:cs="Times New Roman"/>
                <w:sz w:val="20"/>
                <w:szCs w:val="20"/>
              </w:rPr>
            </w:pPr>
          </w:p>
        </w:tc>
        <w:tc>
          <w:tcPr>
            <w:tcW w:w="1350" w:type="dxa"/>
          </w:tcPr>
          <w:p w14:paraId="00FFC4C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F2D0C7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E44FD7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27BC8C62" w14:textId="77777777" w:rsidR="00494D0D" w:rsidRPr="00F326CC" w:rsidRDefault="00494D0D" w:rsidP="00494D0D">
            <w:pPr>
              <w:contextualSpacing/>
              <w:rPr>
                <w:rFonts w:cs="Times New Roman"/>
                <w:sz w:val="20"/>
                <w:szCs w:val="20"/>
              </w:rPr>
            </w:pPr>
          </w:p>
        </w:tc>
      </w:tr>
      <w:tr w:rsidR="00494D0D" w:rsidRPr="00F326CC" w14:paraId="3C1B1531" w14:textId="77777777" w:rsidTr="00A5766D">
        <w:trPr>
          <w:trHeight w:val="230"/>
        </w:trPr>
        <w:tc>
          <w:tcPr>
            <w:tcW w:w="3340" w:type="dxa"/>
          </w:tcPr>
          <w:p w14:paraId="61B2B610" w14:textId="77777777" w:rsidR="00494D0D" w:rsidRPr="00F326CC" w:rsidRDefault="00494D0D" w:rsidP="00494D0D">
            <w:pPr>
              <w:contextualSpacing/>
              <w:rPr>
                <w:rFonts w:cs="Times New Roman"/>
                <w:sz w:val="20"/>
                <w:szCs w:val="20"/>
              </w:rPr>
            </w:pPr>
            <w:r w:rsidRPr="00F326CC">
              <w:rPr>
                <w:rFonts w:cs="Times New Roman"/>
                <w:sz w:val="20"/>
                <w:szCs w:val="20"/>
              </w:rPr>
              <w:t>English 2280H</w:t>
            </w:r>
          </w:p>
        </w:tc>
        <w:tc>
          <w:tcPr>
            <w:tcW w:w="1350" w:type="dxa"/>
          </w:tcPr>
          <w:p w14:paraId="1FFF6453" w14:textId="77777777" w:rsidR="00494D0D" w:rsidRPr="00F326CC" w:rsidRDefault="00494D0D" w:rsidP="00494D0D">
            <w:pPr>
              <w:contextualSpacing/>
              <w:rPr>
                <w:rFonts w:cs="Times New Roman"/>
                <w:sz w:val="20"/>
                <w:szCs w:val="20"/>
              </w:rPr>
            </w:pPr>
          </w:p>
        </w:tc>
        <w:tc>
          <w:tcPr>
            <w:tcW w:w="1350" w:type="dxa"/>
          </w:tcPr>
          <w:p w14:paraId="23B875D5" w14:textId="77777777" w:rsidR="00494D0D" w:rsidRPr="00F326CC" w:rsidRDefault="00494D0D" w:rsidP="00494D0D">
            <w:pPr>
              <w:contextualSpacing/>
              <w:rPr>
                <w:rFonts w:cs="Times New Roman"/>
                <w:sz w:val="20"/>
                <w:szCs w:val="20"/>
              </w:rPr>
            </w:pPr>
          </w:p>
        </w:tc>
        <w:tc>
          <w:tcPr>
            <w:tcW w:w="1350" w:type="dxa"/>
          </w:tcPr>
          <w:p w14:paraId="768D304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18169E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CC8D4F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F9E6F28" w14:textId="77777777" w:rsidR="00494D0D" w:rsidRPr="00F326CC" w:rsidRDefault="00494D0D" w:rsidP="00494D0D">
            <w:pPr>
              <w:contextualSpacing/>
              <w:rPr>
                <w:rFonts w:cs="Times New Roman"/>
                <w:sz w:val="20"/>
                <w:szCs w:val="20"/>
              </w:rPr>
            </w:pPr>
          </w:p>
        </w:tc>
      </w:tr>
      <w:tr w:rsidR="00494D0D" w:rsidRPr="00F326CC" w14:paraId="48032BCF" w14:textId="77777777" w:rsidTr="00A5766D">
        <w:trPr>
          <w:trHeight w:val="230"/>
        </w:trPr>
        <w:tc>
          <w:tcPr>
            <w:tcW w:w="3340" w:type="dxa"/>
          </w:tcPr>
          <w:p w14:paraId="7608D376" w14:textId="77777777" w:rsidR="00494D0D" w:rsidRPr="00F326CC" w:rsidRDefault="00494D0D" w:rsidP="00494D0D">
            <w:pPr>
              <w:contextualSpacing/>
              <w:rPr>
                <w:rFonts w:cs="Times New Roman"/>
                <w:sz w:val="20"/>
                <w:szCs w:val="20"/>
              </w:rPr>
            </w:pPr>
            <w:r w:rsidRPr="00F326CC">
              <w:rPr>
                <w:rFonts w:cs="Times New Roman"/>
                <w:sz w:val="20"/>
                <w:szCs w:val="20"/>
              </w:rPr>
              <w:t>English 2281</w:t>
            </w:r>
          </w:p>
        </w:tc>
        <w:tc>
          <w:tcPr>
            <w:tcW w:w="1350" w:type="dxa"/>
          </w:tcPr>
          <w:p w14:paraId="4BA54DD4" w14:textId="77777777" w:rsidR="00494D0D" w:rsidRPr="00F326CC" w:rsidRDefault="00494D0D" w:rsidP="00494D0D">
            <w:pPr>
              <w:contextualSpacing/>
              <w:rPr>
                <w:rFonts w:cs="Times New Roman"/>
                <w:sz w:val="20"/>
                <w:szCs w:val="20"/>
              </w:rPr>
            </w:pPr>
          </w:p>
        </w:tc>
        <w:tc>
          <w:tcPr>
            <w:tcW w:w="1350" w:type="dxa"/>
          </w:tcPr>
          <w:p w14:paraId="1FA79084" w14:textId="77777777" w:rsidR="00494D0D" w:rsidRPr="00F326CC" w:rsidRDefault="00494D0D" w:rsidP="00494D0D">
            <w:pPr>
              <w:contextualSpacing/>
              <w:rPr>
                <w:rFonts w:cs="Times New Roman"/>
                <w:sz w:val="20"/>
                <w:szCs w:val="20"/>
              </w:rPr>
            </w:pPr>
          </w:p>
        </w:tc>
        <w:tc>
          <w:tcPr>
            <w:tcW w:w="1350" w:type="dxa"/>
          </w:tcPr>
          <w:p w14:paraId="7A5FCAE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7F7ED8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D60971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D90D333" w14:textId="77777777" w:rsidR="00494D0D" w:rsidRPr="00F326CC" w:rsidRDefault="00494D0D" w:rsidP="00494D0D">
            <w:pPr>
              <w:contextualSpacing/>
              <w:rPr>
                <w:rFonts w:cs="Times New Roman"/>
                <w:sz w:val="20"/>
                <w:szCs w:val="20"/>
              </w:rPr>
            </w:pPr>
          </w:p>
        </w:tc>
      </w:tr>
      <w:tr w:rsidR="00494D0D" w:rsidRPr="00F326CC" w14:paraId="7BB455C3" w14:textId="77777777" w:rsidTr="00A5766D">
        <w:trPr>
          <w:trHeight w:val="230"/>
        </w:trPr>
        <w:tc>
          <w:tcPr>
            <w:tcW w:w="3340" w:type="dxa"/>
          </w:tcPr>
          <w:p w14:paraId="3CB48DB3" w14:textId="77777777" w:rsidR="00494D0D" w:rsidRPr="00F326CC" w:rsidRDefault="00494D0D" w:rsidP="00494D0D">
            <w:pPr>
              <w:contextualSpacing/>
              <w:rPr>
                <w:rFonts w:cs="Times New Roman"/>
                <w:sz w:val="20"/>
                <w:szCs w:val="20"/>
              </w:rPr>
            </w:pPr>
            <w:r w:rsidRPr="00F326CC">
              <w:rPr>
                <w:rFonts w:cs="Times New Roman"/>
                <w:sz w:val="20"/>
                <w:szCs w:val="20"/>
              </w:rPr>
              <w:t>English 2282</w:t>
            </w:r>
          </w:p>
        </w:tc>
        <w:tc>
          <w:tcPr>
            <w:tcW w:w="1350" w:type="dxa"/>
          </w:tcPr>
          <w:p w14:paraId="75ACDC46" w14:textId="77777777" w:rsidR="00494D0D" w:rsidRPr="00F326CC" w:rsidRDefault="00494D0D" w:rsidP="00494D0D">
            <w:pPr>
              <w:contextualSpacing/>
              <w:rPr>
                <w:rFonts w:cs="Times New Roman"/>
                <w:sz w:val="20"/>
                <w:szCs w:val="20"/>
              </w:rPr>
            </w:pPr>
          </w:p>
        </w:tc>
        <w:tc>
          <w:tcPr>
            <w:tcW w:w="1350" w:type="dxa"/>
          </w:tcPr>
          <w:p w14:paraId="038B57E1" w14:textId="77777777" w:rsidR="00494D0D" w:rsidRPr="00F326CC" w:rsidRDefault="00494D0D" w:rsidP="00494D0D">
            <w:pPr>
              <w:contextualSpacing/>
              <w:rPr>
                <w:rFonts w:cs="Times New Roman"/>
                <w:sz w:val="20"/>
                <w:szCs w:val="20"/>
              </w:rPr>
            </w:pPr>
          </w:p>
        </w:tc>
        <w:tc>
          <w:tcPr>
            <w:tcW w:w="1350" w:type="dxa"/>
          </w:tcPr>
          <w:p w14:paraId="13B6FC54"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DFACEB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9D96F7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596F7FC" w14:textId="77777777" w:rsidR="00494D0D" w:rsidRPr="00F326CC" w:rsidRDefault="00494D0D" w:rsidP="00494D0D">
            <w:pPr>
              <w:contextualSpacing/>
              <w:rPr>
                <w:rFonts w:cs="Times New Roman"/>
                <w:sz w:val="20"/>
                <w:szCs w:val="20"/>
              </w:rPr>
            </w:pPr>
          </w:p>
        </w:tc>
      </w:tr>
      <w:tr w:rsidR="00494D0D" w:rsidRPr="00F326CC" w14:paraId="42D637EB" w14:textId="77777777" w:rsidTr="00A5766D">
        <w:trPr>
          <w:trHeight w:val="230"/>
        </w:trPr>
        <w:tc>
          <w:tcPr>
            <w:tcW w:w="3340" w:type="dxa"/>
          </w:tcPr>
          <w:p w14:paraId="504B042A" w14:textId="77777777" w:rsidR="00494D0D" w:rsidRPr="00F326CC" w:rsidRDefault="00494D0D" w:rsidP="00494D0D">
            <w:pPr>
              <w:contextualSpacing/>
              <w:rPr>
                <w:rFonts w:cs="Times New Roman"/>
                <w:sz w:val="20"/>
                <w:szCs w:val="20"/>
              </w:rPr>
            </w:pPr>
            <w:r w:rsidRPr="00F326CC">
              <w:rPr>
                <w:rFonts w:cs="Times New Roman"/>
                <w:sz w:val="20"/>
                <w:szCs w:val="20"/>
              </w:rPr>
              <w:t>English 2290</w:t>
            </w:r>
          </w:p>
        </w:tc>
        <w:tc>
          <w:tcPr>
            <w:tcW w:w="1350" w:type="dxa"/>
          </w:tcPr>
          <w:p w14:paraId="68EB8F81" w14:textId="77777777" w:rsidR="00494D0D" w:rsidRPr="00F326CC" w:rsidRDefault="00494D0D" w:rsidP="00494D0D">
            <w:pPr>
              <w:contextualSpacing/>
              <w:rPr>
                <w:rFonts w:cs="Times New Roman"/>
                <w:sz w:val="20"/>
                <w:szCs w:val="20"/>
              </w:rPr>
            </w:pPr>
          </w:p>
        </w:tc>
        <w:tc>
          <w:tcPr>
            <w:tcW w:w="1350" w:type="dxa"/>
          </w:tcPr>
          <w:p w14:paraId="2FED364F" w14:textId="77777777" w:rsidR="00494D0D" w:rsidRPr="00F326CC" w:rsidRDefault="00494D0D" w:rsidP="00494D0D">
            <w:pPr>
              <w:contextualSpacing/>
              <w:rPr>
                <w:rFonts w:cs="Times New Roman"/>
                <w:sz w:val="20"/>
                <w:szCs w:val="20"/>
              </w:rPr>
            </w:pPr>
          </w:p>
        </w:tc>
        <w:tc>
          <w:tcPr>
            <w:tcW w:w="1350" w:type="dxa"/>
          </w:tcPr>
          <w:p w14:paraId="3A49448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7D5A72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A79ABE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8C39920" w14:textId="77777777" w:rsidR="00494D0D" w:rsidRPr="00F326CC" w:rsidRDefault="00494D0D" w:rsidP="00494D0D">
            <w:pPr>
              <w:contextualSpacing/>
              <w:rPr>
                <w:rFonts w:cs="Times New Roman"/>
                <w:sz w:val="20"/>
                <w:szCs w:val="20"/>
              </w:rPr>
            </w:pPr>
          </w:p>
        </w:tc>
      </w:tr>
      <w:tr w:rsidR="00494D0D" w:rsidRPr="00F326CC" w14:paraId="38226C24" w14:textId="77777777" w:rsidTr="00A5766D">
        <w:trPr>
          <w:trHeight w:val="230"/>
        </w:trPr>
        <w:tc>
          <w:tcPr>
            <w:tcW w:w="3340" w:type="dxa"/>
          </w:tcPr>
          <w:p w14:paraId="2F2BFD4D" w14:textId="77777777" w:rsidR="00494D0D" w:rsidRPr="00F326CC" w:rsidRDefault="00494D0D" w:rsidP="00494D0D">
            <w:pPr>
              <w:contextualSpacing/>
              <w:rPr>
                <w:rFonts w:cs="Times New Roman"/>
                <w:sz w:val="20"/>
                <w:szCs w:val="20"/>
              </w:rPr>
            </w:pPr>
            <w:r w:rsidRPr="00F326CC">
              <w:rPr>
                <w:rFonts w:cs="Times New Roman"/>
                <w:sz w:val="20"/>
                <w:szCs w:val="20"/>
              </w:rPr>
              <w:t>English 2291</w:t>
            </w:r>
          </w:p>
        </w:tc>
        <w:tc>
          <w:tcPr>
            <w:tcW w:w="1350" w:type="dxa"/>
          </w:tcPr>
          <w:p w14:paraId="45A13F06" w14:textId="77777777" w:rsidR="00494D0D" w:rsidRPr="00F326CC" w:rsidRDefault="00494D0D" w:rsidP="00494D0D">
            <w:pPr>
              <w:contextualSpacing/>
              <w:rPr>
                <w:rFonts w:cs="Times New Roman"/>
                <w:sz w:val="20"/>
                <w:szCs w:val="20"/>
              </w:rPr>
            </w:pPr>
          </w:p>
        </w:tc>
        <w:tc>
          <w:tcPr>
            <w:tcW w:w="1350" w:type="dxa"/>
          </w:tcPr>
          <w:p w14:paraId="55FBB107" w14:textId="77777777" w:rsidR="00494D0D" w:rsidRPr="00F326CC" w:rsidRDefault="00494D0D" w:rsidP="00494D0D">
            <w:pPr>
              <w:contextualSpacing/>
              <w:rPr>
                <w:rFonts w:cs="Times New Roman"/>
                <w:sz w:val="20"/>
                <w:szCs w:val="20"/>
              </w:rPr>
            </w:pPr>
          </w:p>
        </w:tc>
        <w:tc>
          <w:tcPr>
            <w:tcW w:w="1350" w:type="dxa"/>
          </w:tcPr>
          <w:p w14:paraId="33C3504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6EC965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D50E89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3F8BAC8" w14:textId="77777777" w:rsidR="00494D0D" w:rsidRPr="00F326CC" w:rsidRDefault="00494D0D" w:rsidP="00494D0D">
            <w:pPr>
              <w:contextualSpacing/>
              <w:rPr>
                <w:rFonts w:cs="Times New Roman"/>
                <w:sz w:val="20"/>
                <w:szCs w:val="20"/>
              </w:rPr>
            </w:pPr>
          </w:p>
        </w:tc>
      </w:tr>
      <w:tr w:rsidR="00494D0D" w:rsidRPr="00F326CC" w14:paraId="46A48F8B" w14:textId="77777777" w:rsidTr="00A5766D">
        <w:trPr>
          <w:trHeight w:val="230"/>
        </w:trPr>
        <w:tc>
          <w:tcPr>
            <w:tcW w:w="3340" w:type="dxa"/>
          </w:tcPr>
          <w:p w14:paraId="1B9B609F" w14:textId="77777777" w:rsidR="00494D0D" w:rsidRPr="00F326CC" w:rsidRDefault="00494D0D" w:rsidP="00494D0D">
            <w:pPr>
              <w:contextualSpacing/>
              <w:rPr>
                <w:rFonts w:cs="Times New Roman"/>
                <w:sz w:val="20"/>
                <w:szCs w:val="20"/>
              </w:rPr>
            </w:pPr>
            <w:r w:rsidRPr="00F326CC">
              <w:rPr>
                <w:rFonts w:cs="Times New Roman"/>
                <w:sz w:val="20"/>
                <w:szCs w:val="20"/>
              </w:rPr>
              <w:t>English 2296H</w:t>
            </w:r>
          </w:p>
        </w:tc>
        <w:tc>
          <w:tcPr>
            <w:tcW w:w="1350" w:type="dxa"/>
          </w:tcPr>
          <w:p w14:paraId="32D66870" w14:textId="77777777" w:rsidR="00494D0D" w:rsidRPr="00F326CC" w:rsidRDefault="00494D0D" w:rsidP="00494D0D">
            <w:pPr>
              <w:contextualSpacing/>
              <w:rPr>
                <w:rFonts w:cs="Times New Roman"/>
                <w:sz w:val="20"/>
                <w:szCs w:val="20"/>
              </w:rPr>
            </w:pPr>
          </w:p>
        </w:tc>
        <w:tc>
          <w:tcPr>
            <w:tcW w:w="1350" w:type="dxa"/>
          </w:tcPr>
          <w:p w14:paraId="66715EC3" w14:textId="77777777" w:rsidR="00494D0D" w:rsidRPr="00F326CC" w:rsidRDefault="00494D0D" w:rsidP="00494D0D">
            <w:pPr>
              <w:contextualSpacing/>
              <w:rPr>
                <w:rFonts w:cs="Times New Roman"/>
                <w:sz w:val="20"/>
                <w:szCs w:val="20"/>
              </w:rPr>
            </w:pPr>
          </w:p>
        </w:tc>
        <w:tc>
          <w:tcPr>
            <w:tcW w:w="1350" w:type="dxa"/>
          </w:tcPr>
          <w:p w14:paraId="264D430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D10EB0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D15986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084830F" w14:textId="77777777" w:rsidR="00494D0D" w:rsidRPr="00F326CC" w:rsidRDefault="00494D0D" w:rsidP="00494D0D">
            <w:pPr>
              <w:contextualSpacing/>
              <w:rPr>
                <w:rFonts w:cs="Times New Roman"/>
                <w:sz w:val="20"/>
                <w:szCs w:val="20"/>
              </w:rPr>
            </w:pPr>
          </w:p>
        </w:tc>
      </w:tr>
      <w:tr w:rsidR="00494D0D" w:rsidRPr="00F326CC" w14:paraId="7981CD4F" w14:textId="77777777" w:rsidTr="00A5766D">
        <w:trPr>
          <w:trHeight w:val="230"/>
        </w:trPr>
        <w:tc>
          <w:tcPr>
            <w:tcW w:w="3340" w:type="dxa"/>
          </w:tcPr>
          <w:p w14:paraId="3223B112" w14:textId="77777777" w:rsidR="00494D0D" w:rsidRPr="00F326CC" w:rsidRDefault="00494D0D" w:rsidP="00494D0D">
            <w:pPr>
              <w:contextualSpacing/>
              <w:rPr>
                <w:rFonts w:cs="Times New Roman"/>
                <w:sz w:val="20"/>
                <w:szCs w:val="20"/>
              </w:rPr>
            </w:pPr>
            <w:r w:rsidRPr="00F326CC">
              <w:rPr>
                <w:rFonts w:cs="Times New Roman"/>
                <w:sz w:val="20"/>
                <w:szCs w:val="20"/>
              </w:rPr>
              <w:t>English 3271</w:t>
            </w:r>
          </w:p>
        </w:tc>
        <w:tc>
          <w:tcPr>
            <w:tcW w:w="1350" w:type="dxa"/>
          </w:tcPr>
          <w:p w14:paraId="1E4CD6C2" w14:textId="77777777" w:rsidR="00494D0D" w:rsidRPr="00F326CC" w:rsidRDefault="00494D0D" w:rsidP="00494D0D">
            <w:pPr>
              <w:contextualSpacing/>
              <w:rPr>
                <w:rFonts w:cs="Times New Roman"/>
                <w:sz w:val="20"/>
                <w:szCs w:val="20"/>
              </w:rPr>
            </w:pPr>
          </w:p>
        </w:tc>
        <w:tc>
          <w:tcPr>
            <w:tcW w:w="1350" w:type="dxa"/>
          </w:tcPr>
          <w:p w14:paraId="04D79471" w14:textId="77777777" w:rsidR="00494D0D" w:rsidRPr="00F326CC" w:rsidRDefault="00494D0D" w:rsidP="00494D0D">
            <w:pPr>
              <w:contextualSpacing/>
              <w:rPr>
                <w:rFonts w:cs="Times New Roman"/>
                <w:sz w:val="20"/>
                <w:szCs w:val="20"/>
              </w:rPr>
            </w:pPr>
          </w:p>
        </w:tc>
        <w:tc>
          <w:tcPr>
            <w:tcW w:w="1350" w:type="dxa"/>
          </w:tcPr>
          <w:p w14:paraId="5D665CD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B054B6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52A5BF9"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55174A14" w14:textId="77777777" w:rsidR="00494D0D" w:rsidRPr="00F326CC" w:rsidRDefault="00494D0D" w:rsidP="00494D0D">
            <w:pPr>
              <w:contextualSpacing/>
              <w:rPr>
                <w:rFonts w:cs="Times New Roman"/>
                <w:sz w:val="20"/>
                <w:szCs w:val="20"/>
              </w:rPr>
            </w:pPr>
          </w:p>
        </w:tc>
      </w:tr>
      <w:tr w:rsidR="00494D0D" w:rsidRPr="00F326CC" w14:paraId="3B26196F" w14:textId="77777777" w:rsidTr="00A5766D">
        <w:trPr>
          <w:trHeight w:val="230"/>
        </w:trPr>
        <w:tc>
          <w:tcPr>
            <w:tcW w:w="3340" w:type="dxa"/>
          </w:tcPr>
          <w:p w14:paraId="03AE4D0F" w14:textId="77777777" w:rsidR="00494D0D" w:rsidRPr="00F326CC" w:rsidRDefault="00494D0D" w:rsidP="00494D0D">
            <w:pPr>
              <w:contextualSpacing/>
              <w:rPr>
                <w:rFonts w:cs="Times New Roman"/>
                <w:sz w:val="20"/>
                <w:szCs w:val="20"/>
              </w:rPr>
            </w:pPr>
            <w:r w:rsidRPr="00F326CC">
              <w:rPr>
                <w:rFonts w:cs="Times New Roman"/>
                <w:sz w:val="20"/>
                <w:szCs w:val="20"/>
              </w:rPr>
              <w:t>English 3304</w:t>
            </w:r>
          </w:p>
        </w:tc>
        <w:tc>
          <w:tcPr>
            <w:tcW w:w="1350" w:type="dxa"/>
          </w:tcPr>
          <w:p w14:paraId="50CEE794" w14:textId="77777777" w:rsidR="00494D0D" w:rsidRPr="00F326CC" w:rsidRDefault="00494D0D" w:rsidP="00494D0D">
            <w:pPr>
              <w:contextualSpacing/>
              <w:rPr>
                <w:rFonts w:cs="Times New Roman"/>
                <w:sz w:val="20"/>
                <w:szCs w:val="20"/>
              </w:rPr>
            </w:pPr>
          </w:p>
        </w:tc>
        <w:tc>
          <w:tcPr>
            <w:tcW w:w="1350" w:type="dxa"/>
          </w:tcPr>
          <w:p w14:paraId="2C96FC46" w14:textId="77777777" w:rsidR="00494D0D" w:rsidRPr="00F326CC" w:rsidRDefault="00494D0D" w:rsidP="00494D0D">
            <w:pPr>
              <w:contextualSpacing/>
              <w:rPr>
                <w:rFonts w:cs="Times New Roman"/>
                <w:sz w:val="20"/>
                <w:szCs w:val="20"/>
              </w:rPr>
            </w:pPr>
          </w:p>
        </w:tc>
        <w:tc>
          <w:tcPr>
            <w:tcW w:w="1350" w:type="dxa"/>
          </w:tcPr>
          <w:p w14:paraId="3758C54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395D37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5DE7AC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431942D7" w14:textId="77777777" w:rsidR="00494D0D" w:rsidRPr="00F326CC" w:rsidRDefault="00494D0D" w:rsidP="00494D0D">
            <w:pPr>
              <w:contextualSpacing/>
              <w:rPr>
                <w:rFonts w:cs="Times New Roman"/>
                <w:sz w:val="20"/>
                <w:szCs w:val="20"/>
              </w:rPr>
            </w:pPr>
          </w:p>
        </w:tc>
      </w:tr>
      <w:tr w:rsidR="00494D0D" w:rsidRPr="00F326CC" w14:paraId="51800B3A" w14:textId="77777777" w:rsidTr="00A5766D">
        <w:trPr>
          <w:trHeight w:val="230"/>
        </w:trPr>
        <w:tc>
          <w:tcPr>
            <w:tcW w:w="3340" w:type="dxa"/>
          </w:tcPr>
          <w:p w14:paraId="3FAA7D4F" w14:textId="77777777" w:rsidR="00494D0D" w:rsidRPr="00F326CC" w:rsidRDefault="00494D0D" w:rsidP="00494D0D">
            <w:pPr>
              <w:contextualSpacing/>
              <w:rPr>
                <w:rFonts w:cs="Times New Roman"/>
                <w:sz w:val="20"/>
                <w:szCs w:val="20"/>
              </w:rPr>
            </w:pPr>
            <w:r w:rsidRPr="00F326CC">
              <w:rPr>
                <w:rFonts w:cs="Times New Roman"/>
                <w:sz w:val="20"/>
                <w:szCs w:val="20"/>
              </w:rPr>
              <w:t>English 3305</w:t>
            </w:r>
          </w:p>
        </w:tc>
        <w:tc>
          <w:tcPr>
            <w:tcW w:w="1350" w:type="dxa"/>
          </w:tcPr>
          <w:p w14:paraId="0A960C34" w14:textId="77777777" w:rsidR="00494D0D" w:rsidRPr="00F326CC" w:rsidRDefault="00494D0D" w:rsidP="00494D0D">
            <w:pPr>
              <w:contextualSpacing/>
              <w:rPr>
                <w:rFonts w:cs="Times New Roman"/>
                <w:sz w:val="20"/>
                <w:szCs w:val="20"/>
              </w:rPr>
            </w:pPr>
          </w:p>
        </w:tc>
        <w:tc>
          <w:tcPr>
            <w:tcW w:w="1350" w:type="dxa"/>
          </w:tcPr>
          <w:p w14:paraId="395EEBD3" w14:textId="77777777" w:rsidR="00494D0D" w:rsidRPr="00F326CC" w:rsidRDefault="00494D0D" w:rsidP="00494D0D">
            <w:pPr>
              <w:contextualSpacing/>
              <w:rPr>
                <w:rFonts w:cs="Times New Roman"/>
                <w:sz w:val="20"/>
                <w:szCs w:val="20"/>
              </w:rPr>
            </w:pPr>
          </w:p>
        </w:tc>
        <w:tc>
          <w:tcPr>
            <w:tcW w:w="1350" w:type="dxa"/>
          </w:tcPr>
          <w:p w14:paraId="0989DBB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8BDC73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38FEEA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73C46C6A" w14:textId="77777777" w:rsidR="00494D0D" w:rsidRPr="00F326CC" w:rsidRDefault="00494D0D" w:rsidP="00494D0D">
            <w:pPr>
              <w:contextualSpacing/>
              <w:rPr>
                <w:rFonts w:cs="Times New Roman"/>
                <w:sz w:val="20"/>
                <w:szCs w:val="20"/>
              </w:rPr>
            </w:pPr>
          </w:p>
        </w:tc>
      </w:tr>
      <w:tr w:rsidR="00494D0D" w:rsidRPr="00F326CC" w14:paraId="0D89AE31" w14:textId="77777777" w:rsidTr="00A5766D">
        <w:trPr>
          <w:trHeight w:val="230"/>
        </w:trPr>
        <w:tc>
          <w:tcPr>
            <w:tcW w:w="3340" w:type="dxa"/>
          </w:tcPr>
          <w:p w14:paraId="383B9F7D" w14:textId="77777777" w:rsidR="00494D0D" w:rsidRPr="00F326CC" w:rsidRDefault="00494D0D" w:rsidP="00494D0D">
            <w:pPr>
              <w:contextualSpacing/>
              <w:rPr>
                <w:rFonts w:cs="Times New Roman"/>
                <w:sz w:val="20"/>
                <w:szCs w:val="20"/>
              </w:rPr>
            </w:pPr>
            <w:r w:rsidRPr="00F326CC">
              <w:rPr>
                <w:rFonts w:cs="Times New Roman"/>
                <w:sz w:val="20"/>
                <w:szCs w:val="20"/>
              </w:rPr>
              <w:t>English 3331</w:t>
            </w:r>
          </w:p>
        </w:tc>
        <w:tc>
          <w:tcPr>
            <w:tcW w:w="1350" w:type="dxa"/>
          </w:tcPr>
          <w:p w14:paraId="62625C12" w14:textId="77777777" w:rsidR="00494D0D" w:rsidRPr="00F326CC" w:rsidRDefault="00494D0D" w:rsidP="00494D0D">
            <w:pPr>
              <w:contextualSpacing/>
              <w:rPr>
                <w:rFonts w:cs="Times New Roman"/>
                <w:sz w:val="20"/>
                <w:szCs w:val="20"/>
              </w:rPr>
            </w:pPr>
          </w:p>
        </w:tc>
        <w:tc>
          <w:tcPr>
            <w:tcW w:w="1350" w:type="dxa"/>
          </w:tcPr>
          <w:p w14:paraId="7272FA53" w14:textId="77777777" w:rsidR="00494D0D" w:rsidRPr="00F326CC" w:rsidRDefault="00494D0D" w:rsidP="00494D0D">
            <w:pPr>
              <w:contextualSpacing/>
              <w:rPr>
                <w:rFonts w:cs="Times New Roman"/>
                <w:sz w:val="20"/>
                <w:szCs w:val="20"/>
              </w:rPr>
            </w:pPr>
          </w:p>
        </w:tc>
        <w:tc>
          <w:tcPr>
            <w:tcW w:w="1350" w:type="dxa"/>
          </w:tcPr>
          <w:p w14:paraId="3FFA2F8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BFEEF3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E2B02C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5315FCA2" w14:textId="77777777" w:rsidR="00494D0D" w:rsidRPr="00F326CC" w:rsidRDefault="00494D0D" w:rsidP="00494D0D">
            <w:pPr>
              <w:contextualSpacing/>
              <w:rPr>
                <w:rFonts w:cs="Times New Roman"/>
                <w:sz w:val="20"/>
                <w:szCs w:val="20"/>
              </w:rPr>
            </w:pPr>
          </w:p>
        </w:tc>
      </w:tr>
      <w:tr w:rsidR="00494D0D" w:rsidRPr="00F326CC" w14:paraId="4386EE9B" w14:textId="77777777" w:rsidTr="00A5766D">
        <w:trPr>
          <w:trHeight w:val="230"/>
        </w:trPr>
        <w:tc>
          <w:tcPr>
            <w:tcW w:w="3340" w:type="dxa"/>
          </w:tcPr>
          <w:p w14:paraId="75EC5162" w14:textId="77777777" w:rsidR="00494D0D" w:rsidRPr="00F326CC" w:rsidRDefault="00494D0D" w:rsidP="00494D0D">
            <w:pPr>
              <w:contextualSpacing/>
              <w:rPr>
                <w:rFonts w:cs="Times New Roman"/>
                <w:sz w:val="20"/>
                <w:szCs w:val="20"/>
              </w:rPr>
            </w:pPr>
            <w:r w:rsidRPr="00F326CC">
              <w:rPr>
                <w:rFonts w:cs="Times New Roman"/>
                <w:sz w:val="20"/>
                <w:szCs w:val="20"/>
              </w:rPr>
              <w:t>English 3361</w:t>
            </w:r>
          </w:p>
        </w:tc>
        <w:tc>
          <w:tcPr>
            <w:tcW w:w="1350" w:type="dxa"/>
          </w:tcPr>
          <w:p w14:paraId="05FB16AA" w14:textId="77777777" w:rsidR="00494D0D" w:rsidRPr="00F326CC" w:rsidRDefault="00494D0D" w:rsidP="00494D0D">
            <w:pPr>
              <w:contextualSpacing/>
              <w:rPr>
                <w:rFonts w:cs="Times New Roman"/>
                <w:sz w:val="20"/>
                <w:szCs w:val="20"/>
              </w:rPr>
            </w:pPr>
          </w:p>
        </w:tc>
        <w:tc>
          <w:tcPr>
            <w:tcW w:w="1350" w:type="dxa"/>
          </w:tcPr>
          <w:p w14:paraId="0CA12731" w14:textId="77777777" w:rsidR="00494D0D" w:rsidRPr="00F326CC" w:rsidRDefault="00494D0D" w:rsidP="00494D0D">
            <w:pPr>
              <w:contextualSpacing/>
              <w:rPr>
                <w:rFonts w:cs="Times New Roman"/>
                <w:sz w:val="20"/>
                <w:szCs w:val="20"/>
              </w:rPr>
            </w:pPr>
          </w:p>
        </w:tc>
        <w:tc>
          <w:tcPr>
            <w:tcW w:w="1350" w:type="dxa"/>
          </w:tcPr>
          <w:p w14:paraId="1D69357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83474E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F7508D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7E050C3" w14:textId="77777777" w:rsidR="00494D0D" w:rsidRPr="00F326CC" w:rsidRDefault="00494D0D" w:rsidP="00494D0D">
            <w:pPr>
              <w:contextualSpacing/>
              <w:rPr>
                <w:rFonts w:cs="Times New Roman"/>
                <w:sz w:val="20"/>
                <w:szCs w:val="20"/>
              </w:rPr>
            </w:pPr>
          </w:p>
        </w:tc>
      </w:tr>
      <w:tr w:rsidR="00494D0D" w:rsidRPr="00F326CC" w14:paraId="6794865C" w14:textId="77777777" w:rsidTr="00A5766D">
        <w:trPr>
          <w:trHeight w:val="230"/>
        </w:trPr>
        <w:tc>
          <w:tcPr>
            <w:tcW w:w="3340" w:type="dxa"/>
          </w:tcPr>
          <w:p w14:paraId="2A7C78C4" w14:textId="77777777" w:rsidR="00494D0D" w:rsidRPr="00F326CC" w:rsidRDefault="00494D0D" w:rsidP="00494D0D">
            <w:pPr>
              <w:contextualSpacing/>
              <w:rPr>
                <w:rFonts w:cs="Times New Roman"/>
                <w:sz w:val="20"/>
                <w:szCs w:val="20"/>
              </w:rPr>
            </w:pPr>
            <w:r w:rsidRPr="00F326CC">
              <w:rPr>
                <w:rFonts w:cs="Times New Roman"/>
                <w:sz w:val="20"/>
                <w:szCs w:val="20"/>
              </w:rPr>
              <w:t>English 3364</w:t>
            </w:r>
          </w:p>
        </w:tc>
        <w:tc>
          <w:tcPr>
            <w:tcW w:w="1350" w:type="dxa"/>
          </w:tcPr>
          <w:p w14:paraId="0431C37C" w14:textId="77777777" w:rsidR="00494D0D" w:rsidRPr="00F326CC" w:rsidRDefault="00494D0D" w:rsidP="00494D0D">
            <w:pPr>
              <w:contextualSpacing/>
              <w:rPr>
                <w:rFonts w:cs="Times New Roman"/>
                <w:sz w:val="20"/>
                <w:szCs w:val="20"/>
              </w:rPr>
            </w:pPr>
          </w:p>
        </w:tc>
        <w:tc>
          <w:tcPr>
            <w:tcW w:w="1350" w:type="dxa"/>
          </w:tcPr>
          <w:p w14:paraId="04251C14" w14:textId="77777777" w:rsidR="00494D0D" w:rsidRPr="00F326CC" w:rsidRDefault="00494D0D" w:rsidP="00494D0D">
            <w:pPr>
              <w:contextualSpacing/>
              <w:rPr>
                <w:rFonts w:cs="Times New Roman"/>
                <w:sz w:val="20"/>
                <w:szCs w:val="20"/>
              </w:rPr>
            </w:pPr>
          </w:p>
        </w:tc>
        <w:tc>
          <w:tcPr>
            <w:tcW w:w="1350" w:type="dxa"/>
          </w:tcPr>
          <w:p w14:paraId="1EB2EF4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193341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7431FE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52B4220" w14:textId="77777777" w:rsidR="00494D0D" w:rsidRPr="00F326CC" w:rsidRDefault="00494D0D" w:rsidP="00494D0D">
            <w:pPr>
              <w:contextualSpacing/>
              <w:rPr>
                <w:rFonts w:cs="Times New Roman"/>
                <w:sz w:val="20"/>
                <w:szCs w:val="20"/>
              </w:rPr>
            </w:pPr>
          </w:p>
        </w:tc>
      </w:tr>
      <w:tr w:rsidR="00494D0D" w:rsidRPr="00F326CC" w14:paraId="70DDBFFD" w14:textId="77777777" w:rsidTr="00A5766D">
        <w:trPr>
          <w:trHeight w:val="230"/>
        </w:trPr>
        <w:tc>
          <w:tcPr>
            <w:tcW w:w="3340" w:type="dxa"/>
          </w:tcPr>
          <w:p w14:paraId="47F3753A" w14:textId="77777777" w:rsidR="00494D0D" w:rsidRPr="00F326CC" w:rsidRDefault="00494D0D" w:rsidP="00494D0D">
            <w:pPr>
              <w:contextualSpacing/>
              <w:rPr>
                <w:rFonts w:cs="Times New Roman"/>
                <w:sz w:val="20"/>
                <w:szCs w:val="20"/>
              </w:rPr>
            </w:pPr>
            <w:r w:rsidRPr="00F326CC">
              <w:rPr>
                <w:rFonts w:cs="Times New Roman"/>
                <w:sz w:val="20"/>
                <w:szCs w:val="20"/>
              </w:rPr>
              <w:t>English 3372</w:t>
            </w:r>
          </w:p>
        </w:tc>
        <w:tc>
          <w:tcPr>
            <w:tcW w:w="1350" w:type="dxa"/>
          </w:tcPr>
          <w:p w14:paraId="61E50AEF" w14:textId="77777777" w:rsidR="00494D0D" w:rsidRPr="00F326CC" w:rsidRDefault="00494D0D" w:rsidP="00494D0D">
            <w:pPr>
              <w:contextualSpacing/>
              <w:rPr>
                <w:rFonts w:cs="Times New Roman"/>
                <w:sz w:val="20"/>
                <w:szCs w:val="20"/>
              </w:rPr>
            </w:pPr>
          </w:p>
        </w:tc>
        <w:tc>
          <w:tcPr>
            <w:tcW w:w="1350" w:type="dxa"/>
          </w:tcPr>
          <w:p w14:paraId="2AE15D00" w14:textId="77777777" w:rsidR="00494D0D" w:rsidRPr="00F326CC" w:rsidRDefault="00494D0D" w:rsidP="00494D0D">
            <w:pPr>
              <w:contextualSpacing/>
              <w:rPr>
                <w:rFonts w:cs="Times New Roman"/>
                <w:sz w:val="20"/>
                <w:szCs w:val="20"/>
              </w:rPr>
            </w:pPr>
          </w:p>
        </w:tc>
        <w:tc>
          <w:tcPr>
            <w:tcW w:w="1350" w:type="dxa"/>
          </w:tcPr>
          <w:p w14:paraId="22B98B3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31F6C8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792D72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4753B1EE" w14:textId="77777777" w:rsidR="00494D0D" w:rsidRPr="00F326CC" w:rsidRDefault="00494D0D" w:rsidP="00494D0D">
            <w:pPr>
              <w:contextualSpacing/>
              <w:rPr>
                <w:rFonts w:cs="Times New Roman"/>
                <w:sz w:val="20"/>
                <w:szCs w:val="20"/>
              </w:rPr>
            </w:pPr>
          </w:p>
        </w:tc>
      </w:tr>
      <w:tr w:rsidR="00494D0D" w:rsidRPr="00F326CC" w14:paraId="19BD7CCD" w14:textId="77777777" w:rsidTr="00A5766D">
        <w:trPr>
          <w:trHeight w:val="230"/>
        </w:trPr>
        <w:tc>
          <w:tcPr>
            <w:tcW w:w="3340" w:type="dxa"/>
          </w:tcPr>
          <w:p w14:paraId="061B4686" w14:textId="77777777" w:rsidR="00494D0D" w:rsidRPr="00F326CC" w:rsidRDefault="00494D0D" w:rsidP="00494D0D">
            <w:pPr>
              <w:contextualSpacing/>
              <w:rPr>
                <w:rFonts w:cs="Times New Roman"/>
                <w:sz w:val="20"/>
                <w:szCs w:val="20"/>
              </w:rPr>
            </w:pPr>
            <w:r w:rsidRPr="00F326CC">
              <w:rPr>
                <w:rFonts w:cs="Times New Roman"/>
                <w:sz w:val="20"/>
                <w:szCs w:val="20"/>
              </w:rPr>
              <w:t>English 3378</w:t>
            </w:r>
          </w:p>
        </w:tc>
        <w:tc>
          <w:tcPr>
            <w:tcW w:w="1350" w:type="dxa"/>
          </w:tcPr>
          <w:p w14:paraId="5F6D2EA9" w14:textId="77777777" w:rsidR="00494D0D" w:rsidRPr="00F326CC" w:rsidRDefault="00494D0D" w:rsidP="00494D0D">
            <w:pPr>
              <w:contextualSpacing/>
              <w:rPr>
                <w:rFonts w:cs="Times New Roman"/>
                <w:sz w:val="20"/>
                <w:szCs w:val="20"/>
              </w:rPr>
            </w:pPr>
          </w:p>
        </w:tc>
        <w:tc>
          <w:tcPr>
            <w:tcW w:w="1350" w:type="dxa"/>
          </w:tcPr>
          <w:p w14:paraId="7AA3FB22" w14:textId="77777777" w:rsidR="00494D0D" w:rsidRPr="00F326CC" w:rsidRDefault="00494D0D" w:rsidP="00494D0D">
            <w:pPr>
              <w:contextualSpacing/>
              <w:rPr>
                <w:rFonts w:cs="Times New Roman"/>
                <w:sz w:val="20"/>
                <w:szCs w:val="20"/>
              </w:rPr>
            </w:pPr>
          </w:p>
        </w:tc>
        <w:tc>
          <w:tcPr>
            <w:tcW w:w="1350" w:type="dxa"/>
          </w:tcPr>
          <w:p w14:paraId="7FE63D3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EC7362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B765C6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6C39F28" w14:textId="77777777" w:rsidR="00494D0D" w:rsidRPr="00F326CC" w:rsidRDefault="00494D0D" w:rsidP="00494D0D">
            <w:pPr>
              <w:contextualSpacing/>
              <w:rPr>
                <w:rFonts w:cs="Times New Roman"/>
                <w:sz w:val="20"/>
                <w:szCs w:val="20"/>
              </w:rPr>
            </w:pPr>
          </w:p>
        </w:tc>
      </w:tr>
      <w:tr w:rsidR="00494D0D" w:rsidRPr="00F326CC" w14:paraId="4A5A65A8" w14:textId="77777777" w:rsidTr="00A5766D">
        <w:trPr>
          <w:trHeight w:val="230"/>
        </w:trPr>
        <w:tc>
          <w:tcPr>
            <w:tcW w:w="3340" w:type="dxa"/>
          </w:tcPr>
          <w:p w14:paraId="156991F4" w14:textId="77777777" w:rsidR="00494D0D" w:rsidRPr="00F326CC" w:rsidRDefault="00494D0D" w:rsidP="00494D0D">
            <w:pPr>
              <w:contextualSpacing/>
              <w:rPr>
                <w:rFonts w:cs="Times New Roman"/>
                <w:sz w:val="20"/>
                <w:szCs w:val="20"/>
              </w:rPr>
            </w:pPr>
            <w:r w:rsidRPr="00F326CC">
              <w:rPr>
                <w:rFonts w:cs="Times New Roman"/>
                <w:sz w:val="20"/>
                <w:szCs w:val="20"/>
              </w:rPr>
              <w:t>English 3398</w:t>
            </w:r>
          </w:p>
        </w:tc>
        <w:tc>
          <w:tcPr>
            <w:tcW w:w="1350" w:type="dxa"/>
          </w:tcPr>
          <w:p w14:paraId="0E10EA14" w14:textId="77777777" w:rsidR="00494D0D" w:rsidRPr="00F326CC" w:rsidRDefault="00494D0D" w:rsidP="00494D0D">
            <w:pPr>
              <w:contextualSpacing/>
              <w:rPr>
                <w:rFonts w:cs="Times New Roman"/>
                <w:sz w:val="20"/>
                <w:szCs w:val="20"/>
              </w:rPr>
            </w:pPr>
          </w:p>
        </w:tc>
        <w:tc>
          <w:tcPr>
            <w:tcW w:w="1350" w:type="dxa"/>
          </w:tcPr>
          <w:p w14:paraId="39F0A9BA" w14:textId="77777777" w:rsidR="00494D0D" w:rsidRPr="00F326CC" w:rsidRDefault="00494D0D" w:rsidP="00494D0D">
            <w:pPr>
              <w:contextualSpacing/>
              <w:rPr>
                <w:rFonts w:cs="Times New Roman"/>
                <w:sz w:val="20"/>
                <w:szCs w:val="20"/>
              </w:rPr>
            </w:pPr>
          </w:p>
        </w:tc>
        <w:tc>
          <w:tcPr>
            <w:tcW w:w="1350" w:type="dxa"/>
          </w:tcPr>
          <w:p w14:paraId="60AC21B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695EE2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0DD258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3EF4A493" w14:textId="77777777" w:rsidR="00494D0D" w:rsidRPr="00F326CC" w:rsidRDefault="00494D0D" w:rsidP="00494D0D">
            <w:pPr>
              <w:contextualSpacing/>
              <w:rPr>
                <w:rFonts w:cs="Times New Roman"/>
                <w:sz w:val="20"/>
                <w:szCs w:val="20"/>
              </w:rPr>
            </w:pPr>
          </w:p>
        </w:tc>
      </w:tr>
      <w:tr w:rsidR="00494D0D" w:rsidRPr="00F326CC" w14:paraId="594C73B4" w14:textId="77777777" w:rsidTr="00A5766D">
        <w:trPr>
          <w:trHeight w:val="230"/>
        </w:trPr>
        <w:tc>
          <w:tcPr>
            <w:tcW w:w="3340" w:type="dxa"/>
          </w:tcPr>
          <w:p w14:paraId="08FAC390" w14:textId="77777777" w:rsidR="00494D0D" w:rsidRPr="00F326CC" w:rsidRDefault="00494D0D" w:rsidP="00494D0D">
            <w:pPr>
              <w:contextualSpacing/>
              <w:rPr>
                <w:rFonts w:cs="Times New Roman"/>
                <w:sz w:val="20"/>
                <w:szCs w:val="20"/>
              </w:rPr>
            </w:pPr>
            <w:r w:rsidRPr="00F326CC">
              <w:rPr>
                <w:rFonts w:cs="Times New Roman"/>
                <w:sz w:val="20"/>
                <w:szCs w:val="20"/>
              </w:rPr>
              <w:t>English 3405</w:t>
            </w:r>
          </w:p>
        </w:tc>
        <w:tc>
          <w:tcPr>
            <w:tcW w:w="1350" w:type="dxa"/>
          </w:tcPr>
          <w:p w14:paraId="172D2383" w14:textId="77777777" w:rsidR="00494D0D" w:rsidRPr="00F326CC" w:rsidRDefault="00494D0D" w:rsidP="00494D0D">
            <w:pPr>
              <w:contextualSpacing/>
              <w:rPr>
                <w:rFonts w:cs="Times New Roman"/>
                <w:sz w:val="20"/>
                <w:szCs w:val="20"/>
              </w:rPr>
            </w:pPr>
          </w:p>
        </w:tc>
        <w:tc>
          <w:tcPr>
            <w:tcW w:w="1350" w:type="dxa"/>
          </w:tcPr>
          <w:p w14:paraId="39B814E8" w14:textId="77777777" w:rsidR="00494D0D" w:rsidRPr="00F326CC" w:rsidRDefault="00494D0D" w:rsidP="00494D0D">
            <w:pPr>
              <w:contextualSpacing/>
              <w:rPr>
                <w:rFonts w:cs="Times New Roman"/>
                <w:sz w:val="20"/>
                <w:szCs w:val="20"/>
              </w:rPr>
            </w:pPr>
          </w:p>
        </w:tc>
        <w:tc>
          <w:tcPr>
            <w:tcW w:w="1350" w:type="dxa"/>
          </w:tcPr>
          <w:p w14:paraId="6606EA9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262625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362B7D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7D34451D" w14:textId="77777777" w:rsidR="00494D0D" w:rsidRPr="00F326CC" w:rsidRDefault="00494D0D" w:rsidP="00494D0D">
            <w:pPr>
              <w:contextualSpacing/>
              <w:rPr>
                <w:rFonts w:cs="Times New Roman"/>
                <w:sz w:val="20"/>
                <w:szCs w:val="20"/>
              </w:rPr>
            </w:pPr>
          </w:p>
        </w:tc>
      </w:tr>
      <w:tr w:rsidR="00494D0D" w:rsidRPr="00F326CC" w14:paraId="769CAD22" w14:textId="77777777" w:rsidTr="00A5766D">
        <w:trPr>
          <w:trHeight w:val="230"/>
        </w:trPr>
        <w:tc>
          <w:tcPr>
            <w:tcW w:w="3340" w:type="dxa"/>
          </w:tcPr>
          <w:p w14:paraId="64FF9821" w14:textId="77777777" w:rsidR="00494D0D" w:rsidRPr="00F326CC" w:rsidRDefault="00494D0D" w:rsidP="00494D0D">
            <w:pPr>
              <w:contextualSpacing/>
              <w:rPr>
                <w:rFonts w:cs="Times New Roman"/>
                <w:sz w:val="20"/>
                <w:szCs w:val="20"/>
              </w:rPr>
            </w:pPr>
            <w:r w:rsidRPr="00F326CC">
              <w:rPr>
                <w:rFonts w:cs="Times New Roman"/>
                <w:sz w:val="20"/>
                <w:szCs w:val="20"/>
              </w:rPr>
              <w:t>English 3465</w:t>
            </w:r>
          </w:p>
        </w:tc>
        <w:tc>
          <w:tcPr>
            <w:tcW w:w="1350" w:type="dxa"/>
          </w:tcPr>
          <w:p w14:paraId="3C7C1EBA" w14:textId="77777777" w:rsidR="00494D0D" w:rsidRPr="00F326CC" w:rsidRDefault="00494D0D" w:rsidP="00494D0D">
            <w:pPr>
              <w:contextualSpacing/>
              <w:rPr>
                <w:rFonts w:cs="Times New Roman"/>
                <w:sz w:val="20"/>
                <w:szCs w:val="20"/>
              </w:rPr>
            </w:pPr>
          </w:p>
        </w:tc>
        <w:tc>
          <w:tcPr>
            <w:tcW w:w="1350" w:type="dxa"/>
          </w:tcPr>
          <w:p w14:paraId="00B39F43" w14:textId="77777777" w:rsidR="00494D0D" w:rsidRPr="00F326CC" w:rsidRDefault="00494D0D" w:rsidP="00494D0D">
            <w:pPr>
              <w:contextualSpacing/>
              <w:rPr>
                <w:rFonts w:cs="Times New Roman"/>
                <w:sz w:val="20"/>
                <w:szCs w:val="20"/>
              </w:rPr>
            </w:pPr>
          </w:p>
        </w:tc>
        <w:tc>
          <w:tcPr>
            <w:tcW w:w="1350" w:type="dxa"/>
          </w:tcPr>
          <w:p w14:paraId="05F1911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F57678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72BCBB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663411D3" w14:textId="77777777" w:rsidR="00494D0D" w:rsidRPr="00F326CC" w:rsidRDefault="00494D0D" w:rsidP="00494D0D">
            <w:pPr>
              <w:contextualSpacing/>
              <w:rPr>
                <w:rFonts w:cs="Times New Roman"/>
                <w:sz w:val="20"/>
                <w:szCs w:val="20"/>
              </w:rPr>
            </w:pPr>
          </w:p>
        </w:tc>
      </w:tr>
      <w:tr w:rsidR="00494D0D" w:rsidRPr="00F326CC" w14:paraId="010CB232" w14:textId="77777777" w:rsidTr="00A5766D">
        <w:trPr>
          <w:trHeight w:val="230"/>
        </w:trPr>
        <w:tc>
          <w:tcPr>
            <w:tcW w:w="3340" w:type="dxa"/>
          </w:tcPr>
          <w:p w14:paraId="73AAD740" w14:textId="77777777" w:rsidR="00494D0D" w:rsidRPr="00F326CC" w:rsidRDefault="00494D0D" w:rsidP="00494D0D">
            <w:pPr>
              <w:contextualSpacing/>
              <w:rPr>
                <w:rFonts w:cs="Times New Roman"/>
                <w:sz w:val="20"/>
                <w:szCs w:val="20"/>
              </w:rPr>
            </w:pPr>
            <w:r w:rsidRPr="00F326CC">
              <w:rPr>
                <w:rFonts w:cs="Times New Roman"/>
                <w:sz w:val="20"/>
                <w:szCs w:val="20"/>
              </w:rPr>
              <w:t>English 3466</w:t>
            </w:r>
          </w:p>
        </w:tc>
        <w:tc>
          <w:tcPr>
            <w:tcW w:w="1350" w:type="dxa"/>
          </w:tcPr>
          <w:p w14:paraId="7C10B3A6" w14:textId="77777777" w:rsidR="00494D0D" w:rsidRPr="00F326CC" w:rsidRDefault="00494D0D" w:rsidP="00494D0D">
            <w:pPr>
              <w:contextualSpacing/>
              <w:rPr>
                <w:rFonts w:cs="Times New Roman"/>
                <w:sz w:val="20"/>
                <w:szCs w:val="20"/>
              </w:rPr>
            </w:pPr>
          </w:p>
        </w:tc>
        <w:tc>
          <w:tcPr>
            <w:tcW w:w="1350" w:type="dxa"/>
          </w:tcPr>
          <w:p w14:paraId="27C8DBD2" w14:textId="77777777" w:rsidR="00494D0D" w:rsidRPr="00F326CC" w:rsidRDefault="00494D0D" w:rsidP="00494D0D">
            <w:pPr>
              <w:contextualSpacing/>
              <w:rPr>
                <w:rFonts w:cs="Times New Roman"/>
                <w:sz w:val="20"/>
                <w:szCs w:val="20"/>
              </w:rPr>
            </w:pPr>
          </w:p>
        </w:tc>
        <w:tc>
          <w:tcPr>
            <w:tcW w:w="1350" w:type="dxa"/>
          </w:tcPr>
          <w:p w14:paraId="5FA5CC2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695A4D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5E2DB6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4B07B08B" w14:textId="77777777" w:rsidR="00494D0D" w:rsidRPr="00F326CC" w:rsidRDefault="00494D0D" w:rsidP="00494D0D">
            <w:pPr>
              <w:contextualSpacing/>
              <w:rPr>
                <w:rFonts w:cs="Times New Roman"/>
                <w:sz w:val="20"/>
                <w:szCs w:val="20"/>
              </w:rPr>
            </w:pPr>
          </w:p>
        </w:tc>
      </w:tr>
      <w:tr w:rsidR="00494D0D" w:rsidRPr="00F326CC" w14:paraId="198F4824" w14:textId="77777777" w:rsidTr="00A5766D">
        <w:trPr>
          <w:trHeight w:val="230"/>
        </w:trPr>
        <w:tc>
          <w:tcPr>
            <w:tcW w:w="3340" w:type="dxa"/>
          </w:tcPr>
          <w:p w14:paraId="5F1CD8A4" w14:textId="77777777" w:rsidR="00494D0D" w:rsidRPr="00F326CC" w:rsidRDefault="00494D0D" w:rsidP="00494D0D">
            <w:pPr>
              <w:contextualSpacing/>
              <w:rPr>
                <w:rFonts w:cs="Times New Roman"/>
                <w:sz w:val="20"/>
                <w:szCs w:val="20"/>
              </w:rPr>
            </w:pPr>
            <w:r w:rsidRPr="00F326CC">
              <w:rPr>
                <w:rFonts w:cs="Times New Roman"/>
                <w:sz w:val="20"/>
                <w:szCs w:val="20"/>
              </w:rPr>
              <w:t>English 3467S</w:t>
            </w:r>
          </w:p>
        </w:tc>
        <w:tc>
          <w:tcPr>
            <w:tcW w:w="1350" w:type="dxa"/>
          </w:tcPr>
          <w:p w14:paraId="70AFF96C" w14:textId="77777777" w:rsidR="00494D0D" w:rsidRPr="00F326CC" w:rsidRDefault="00494D0D" w:rsidP="00494D0D">
            <w:pPr>
              <w:contextualSpacing/>
              <w:rPr>
                <w:rFonts w:cs="Times New Roman"/>
                <w:sz w:val="20"/>
                <w:szCs w:val="20"/>
              </w:rPr>
            </w:pPr>
          </w:p>
        </w:tc>
        <w:tc>
          <w:tcPr>
            <w:tcW w:w="1350" w:type="dxa"/>
          </w:tcPr>
          <w:p w14:paraId="2A00947B" w14:textId="77777777" w:rsidR="00494D0D" w:rsidRPr="00F326CC" w:rsidRDefault="00494D0D" w:rsidP="00494D0D">
            <w:pPr>
              <w:contextualSpacing/>
              <w:rPr>
                <w:rFonts w:cs="Times New Roman"/>
                <w:sz w:val="20"/>
                <w:szCs w:val="20"/>
              </w:rPr>
            </w:pPr>
          </w:p>
        </w:tc>
        <w:tc>
          <w:tcPr>
            <w:tcW w:w="1350" w:type="dxa"/>
          </w:tcPr>
          <w:p w14:paraId="734CEA0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8BBFDD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F060A8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75CECCAF" w14:textId="77777777" w:rsidR="00494D0D" w:rsidRPr="00F326CC" w:rsidRDefault="00494D0D" w:rsidP="00494D0D">
            <w:pPr>
              <w:contextualSpacing/>
              <w:rPr>
                <w:rFonts w:cs="Times New Roman"/>
                <w:sz w:val="20"/>
                <w:szCs w:val="20"/>
              </w:rPr>
            </w:pPr>
          </w:p>
        </w:tc>
      </w:tr>
      <w:tr w:rsidR="00494D0D" w:rsidRPr="00F326CC" w14:paraId="5C5B8CB3" w14:textId="77777777" w:rsidTr="00A5766D">
        <w:trPr>
          <w:trHeight w:val="230"/>
        </w:trPr>
        <w:tc>
          <w:tcPr>
            <w:tcW w:w="3340" w:type="dxa"/>
          </w:tcPr>
          <w:p w14:paraId="28CF5C94" w14:textId="77777777" w:rsidR="00494D0D" w:rsidRPr="00F326CC" w:rsidRDefault="00494D0D" w:rsidP="00494D0D">
            <w:pPr>
              <w:contextualSpacing/>
              <w:rPr>
                <w:rFonts w:cs="Times New Roman"/>
                <w:sz w:val="20"/>
                <w:szCs w:val="20"/>
              </w:rPr>
            </w:pPr>
            <w:r w:rsidRPr="00F326CC">
              <w:rPr>
                <w:rFonts w:cs="Times New Roman"/>
                <w:sz w:val="20"/>
                <w:szCs w:val="20"/>
              </w:rPr>
              <w:t>English 3468</w:t>
            </w:r>
          </w:p>
        </w:tc>
        <w:tc>
          <w:tcPr>
            <w:tcW w:w="1350" w:type="dxa"/>
          </w:tcPr>
          <w:p w14:paraId="361F68E4" w14:textId="77777777" w:rsidR="00494D0D" w:rsidRPr="00F326CC" w:rsidRDefault="00494D0D" w:rsidP="00494D0D">
            <w:pPr>
              <w:contextualSpacing/>
              <w:rPr>
                <w:rFonts w:cs="Times New Roman"/>
                <w:sz w:val="20"/>
                <w:szCs w:val="20"/>
              </w:rPr>
            </w:pPr>
          </w:p>
        </w:tc>
        <w:tc>
          <w:tcPr>
            <w:tcW w:w="1350" w:type="dxa"/>
          </w:tcPr>
          <w:p w14:paraId="6E07C579" w14:textId="77777777" w:rsidR="00494D0D" w:rsidRPr="00F326CC" w:rsidRDefault="00494D0D" w:rsidP="00494D0D">
            <w:pPr>
              <w:contextualSpacing/>
              <w:rPr>
                <w:rFonts w:cs="Times New Roman"/>
                <w:sz w:val="20"/>
                <w:szCs w:val="20"/>
              </w:rPr>
            </w:pPr>
          </w:p>
        </w:tc>
        <w:tc>
          <w:tcPr>
            <w:tcW w:w="1350" w:type="dxa"/>
          </w:tcPr>
          <w:p w14:paraId="3B2F9A3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C3BC8C9"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C927F3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6B2743A9" w14:textId="77777777" w:rsidR="00494D0D" w:rsidRPr="00F326CC" w:rsidRDefault="00494D0D" w:rsidP="00494D0D">
            <w:pPr>
              <w:contextualSpacing/>
              <w:rPr>
                <w:rFonts w:cs="Times New Roman"/>
                <w:sz w:val="20"/>
                <w:szCs w:val="20"/>
              </w:rPr>
            </w:pPr>
          </w:p>
        </w:tc>
      </w:tr>
      <w:tr w:rsidR="00494D0D" w:rsidRPr="00F326CC" w14:paraId="3FA9D4AF" w14:textId="77777777" w:rsidTr="00A5766D">
        <w:trPr>
          <w:trHeight w:val="230"/>
        </w:trPr>
        <w:tc>
          <w:tcPr>
            <w:tcW w:w="3340" w:type="dxa"/>
          </w:tcPr>
          <w:p w14:paraId="3F3194DB" w14:textId="77777777" w:rsidR="00494D0D" w:rsidRPr="00F326CC" w:rsidRDefault="00494D0D" w:rsidP="00494D0D">
            <w:pPr>
              <w:contextualSpacing/>
              <w:rPr>
                <w:rFonts w:cs="Times New Roman"/>
                <w:sz w:val="20"/>
                <w:szCs w:val="20"/>
              </w:rPr>
            </w:pPr>
            <w:r w:rsidRPr="00F326CC">
              <w:rPr>
                <w:rFonts w:cs="Times New Roman"/>
                <w:sz w:val="20"/>
                <w:szCs w:val="20"/>
              </w:rPr>
              <w:lastRenderedPageBreak/>
              <w:t>English 3597.03</w:t>
            </w:r>
          </w:p>
        </w:tc>
        <w:tc>
          <w:tcPr>
            <w:tcW w:w="1350" w:type="dxa"/>
          </w:tcPr>
          <w:p w14:paraId="6C2869A0" w14:textId="77777777" w:rsidR="00494D0D" w:rsidRPr="00F326CC" w:rsidRDefault="00494D0D" w:rsidP="00494D0D">
            <w:pPr>
              <w:contextualSpacing/>
              <w:rPr>
                <w:rFonts w:cs="Times New Roman"/>
                <w:sz w:val="20"/>
                <w:szCs w:val="20"/>
              </w:rPr>
            </w:pPr>
          </w:p>
        </w:tc>
        <w:tc>
          <w:tcPr>
            <w:tcW w:w="1350" w:type="dxa"/>
          </w:tcPr>
          <w:p w14:paraId="656917AF" w14:textId="77777777" w:rsidR="00494D0D" w:rsidRPr="00F326CC" w:rsidRDefault="00494D0D" w:rsidP="00494D0D">
            <w:pPr>
              <w:contextualSpacing/>
              <w:rPr>
                <w:rFonts w:cs="Times New Roman"/>
                <w:sz w:val="20"/>
                <w:szCs w:val="20"/>
              </w:rPr>
            </w:pPr>
          </w:p>
        </w:tc>
        <w:tc>
          <w:tcPr>
            <w:tcW w:w="1350" w:type="dxa"/>
          </w:tcPr>
          <w:p w14:paraId="0BBE787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51FD8D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1CEED7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A782ED8" w14:textId="77777777" w:rsidR="00494D0D" w:rsidRPr="00F326CC" w:rsidRDefault="00494D0D" w:rsidP="00494D0D">
            <w:pPr>
              <w:contextualSpacing/>
              <w:rPr>
                <w:rFonts w:cs="Times New Roman"/>
                <w:sz w:val="20"/>
                <w:szCs w:val="20"/>
              </w:rPr>
            </w:pPr>
          </w:p>
        </w:tc>
      </w:tr>
      <w:tr w:rsidR="00494D0D" w:rsidRPr="00F326CC" w14:paraId="6E04FA0C" w14:textId="77777777" w:rsidTr="00A5766D">
        <w:trPr>
          <w:trHeight w:val="230"/>
        </w:trPr>
        <w:tc>
          <w:tcPr>
            <w:tcW w:w="3340" w:type="dxa"/>
          </w:tcPr>
          <w:p w14:paraId="71510A99" w14:textId="77777777" w:rsidR="00494D0D" w:rsidRPr="00F326CC" w:rsidRDefault="00494D0D" w:rsidP="00494D0D">
            <w:pPr>
              <w:contextualSpacing/>
              <w:rPr>
                <w:rFonts w:cs="Times New Roman"/>
                <w:sz w:val="20"/>
                <w:szCs w:val="20"/>
              </w:rPr>
            </w:pPr>
            <w:r w:rsidRPr="00F326CC">
              <w:rPr>
                <w:rFonts w:cs="Times New Roman"/>
                <w:sz w:val="20"/>
                <w:szCs w:val="20"/>
              </w:rPr>
              <w:t>English 3662</w:t>
            </w:r>
          </w:p>
        </w:tc>
        <w:tc>
          <w:tcPr>
            <w:tcW w:w="1350" w:type="dxa"/>
          </w:tcPr>
          <w:p w14:paraId="4D10854B" w14:textId="77777777" w:rsidR="00494D0D" w:rsidRPr="00F326CC" w:rsidRDefault="00494D0D" w:rsidP="00494D0D">
            <w:pPr>
              <w:contextualSpacing/>
              <w:rPr>
                <w:rFonts w:cs="Times New Roman"/>
                <w:sz w:val="20"/>
                <w:szCs w:val="20"/>
              </w:rPr>
            </w:pPr>
          </w:p>
        </w:tc>
        <w:tc>
          <w:tcPr>
            <w:tcW w:w="1350" w:type="dxa"/>
          </w:tcPr>
          <w:p w14:paraId="0DD675E0" w14:textId="77777777" w:rsidR="00494D0D" w:rsidRPr="00F326CC" w:rsidRDefault="00494D0D" w:rsidP="00494D0D">
            <w:pPr>
              <w:contextualSpacing/>
              <w:rPr>
                <w:rFonts w:cs="Times New Roman"/>
                <w:sz w:val="20"/>
                <w:szCs w:val="20"/>
              </w:rPr>
            </w:pPr>
          </w:p>
        </w:tc>
        <w:tc>
          <w:tcPr>
            <w:tcW w:w="1350" w:type="dxa"/>
          </w:tcPr>
          <w:p w14:paraId="7774CDD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70AA00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DAA196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119DCE6E" w14:textId="77777777" w:rsidR="00494D0D" w:rsidRPr="00F326CC" w:rsidRDefault="00494D0D" w:rsidP="00494D0D">
            <w:pPr>
              <w:contextualSpacing/>
              <w:rPr>
                <w:rFonts w:cs="Times New Roman"/>
                <w:sz w:val="20"/>
                <w:szCs w:val="20"/>
              </w:rPr>
            </w:pPr>
          </w:p>
        </w:tc>
      </w:tr>
      <w:tr w:rsidR="00494D0D" w:rsidRPr="00F326CC" w14:paraId="4EBABEE6" w14:textId="77777777" w:rsidTr="00A5766D">
        <w:trPr>
          <w:trHeight w:val="230"/>
        </w:trPr>
        <w:tc>
          <w:tcPr>
            <w:tcW w:w="3340" w:type="dxa"/>
          </w:tcPr>
          <w:p w14:paraId="4FF97F04" w14:textId="77777777" w:rsidR="00494D0D" w:rsidRPr="00F326CC" w:rsidRDefault="00494D0D" w:rsidP="00494D0D">
            <w:pPr>
              <w:contextualSpacing/>
              <w:rPr>
                <w:rFonts w:cs="Times New Roman"/>
                <w:sz w:val="20"/>
                <w:szCs w:val="20"/>
              </w:rPr>
            </w:pPr>
            <w:r w:rsidRPr="00F326CC">
              <w:rPr>
                <w:rFonts w:cs="Times New Roman"/>
                <w:sz w:val="20"/>
                <w:szCs w:val="20"/>
              </w:rPr>
              <w:t>English 4400</w:t>
            </w:r>
          </w:p>
        </w:tc>
        <w:tc>
          <w:tcPr>
            <w:tcW w:w="1350" w:type="dxa"/>
          </w:tcPr>
          <w:p w14:paraId="318AA295" w14:textId="77777777" w:rsidR="00494D0D" w:rsidRPr="00F326CC" w:rsidRDefault="00494D0D" w:rsidP="00494D0D">
            <w:pPr>
              <w:contextualSpacing/>
              <w:rPr>
                <w:rFonts w:cs="Times New Roman"/>
                <w:sz w:val="20"/>
                <w:szCs w:val="20"/>
              </w:rPr>
            </w:pPr>
          </w:p>
        </w:tc>
        <w:tc>
          <w:tcPr>
            <w:tcW w:w="1350" w:type="dxa"/>
          </w:tcPr>
          <w:p w14:paraId="2E8BF7B6" w14:textId="77777777" w:rsidR="00494D0D" w:rsidRPr="00F326CC" w:rsidRDefault="00494D0D" w:rsidP="00494D0D">
            <w:pPr>
              <w:contextualSpacing/>
              <w:rPr>
                <w:rFonts w:cs="Times New Roman"/>
                <w:sz w:val="20"/>
                <w:szCs w:val="20"/>
              </w:rPr>
            </w:pPr>
          </w:p>
        </w:tc>
        <w:tc>
          <w:tcPr>
            <w:tcW w:w="1350" w:type="dxa"/>
          </w:tcPr>
          <w:p w14:paraId="4AAAC2D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401245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ADB277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4850919" w14:textId="77777777" w:rsidR="00494D0D" w:rsidRPr="00F326CC" w:rsidRDefault="00494D0D" w:rsidP="00494D0D">
            <w:pPr>
              <w:contextualSpacing/>
              <w:rPr>
                <w:rFonts w:cs="Times New Roman"/>
                <w:sz w:val="20"/>
                <w:szCs w:val="20"/>
              </w:rPr>
            </w:pPr>
          </w:p>
        </w:tc>
      </w:tr>
      <w:tr w:rsidR="00494D0D" w:rsidRPr="00F326CC" w14:paraId="5FDF6E13" w14:textId="77777777" w:rsidTr="00A5766D">
        <w:trPr>
          <w:trHeight w:val="230"/>
        </w:trPr>
        <w:tc>
          <w:tcPr>
            <w:tcW w:w="3340" w:type="dxa"/>
          </w:tcPr>
          <w:p w14:paraId="6D3A6DF2" w14:textId="77777777" w:rsidR="00494D0D" w:rsidRPr="00F326CC" w:rsidRDefault="00494D0D" w:rsidP="00494D0D">
            <w:pPr>
              <w:contextualSpacing/>
              <w:rPr>
                <w:rFonts w:cs="Times New Roman"/>
                <w:sz w:val="20"/>
                <w:szCs w:val="20"/>
              </w:rPr>
            </w:pPr>
            <w:r w:rsidRPr="00F326CC">
              <w:rPr>
                <w:rFonts w:cs="Times New Roman"/>
                <w:sz w:val="20"/>
                <w:szCs w:val="20"/>
              </w:rPr>
              <w:t>English 4513</w:t>
            </w:r>
          </w:p>
        </w:tc>
        <w:tc>
          <w:tcPr>
            <w:tcW w:w="1350" w:type="dxa"/>
          </w:tcPr>
          <w:p w14:paraId="7598C86F" w14:textId="77777777" w:rsidR="00494D0D" w:rsidRPr="00F326CC" w:rsidRDefault="00494D0D" w:rsidP="00494D0D">
            <w:pPr>
              <w:contextualSpacing/>
              <w:rPr>
                <w:rFonts w:cs="Times New Roman"/>
                <w:sz w:val="20"/>
                <w:szCs w:val="20"/>
              </w:rPr>
            </w:pPr>
          </w:p>
        </w:tc>
        <w:tc>
          <w:tcPr>
            <w:tcW w:w="1350" w:type="dxa"/>
          </w:tcPr>
          <w:p w14:paraId="014E3D58" w14:textId="77777777" w:rsidR="00494D0D" w:rsidRPr="00F326CC" w:rsidRDefault="00494D0D" w:rsidP="00494D0D">
            <w:pPr>
              <w:contextualSpacing/>
              <w:rPr>
                <w:rFonts w:cs="Times New Roman"/>
                <w:sz w:val="20"/>
                <w:szCs w:val="20"/>
              </w:rPr>
            </w:pPr>
          </w:p>
        </w:tc>
        <w:tc>
          <w:tcPr>
            <w:tcW w:w="1350" w:type="dxa"/>
          </w:tcPr>
          <w:p w14:paraId="3194058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6A5CEF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20279F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40CF352" w14:textId="77777777" w:rsidR="00494D0D" w:rsidRPr="00F326CC" w:rsidRDefault="00494D0D" w:rsidP="00494D0D">
            <w:pPr>
              <w:contextualSpacing/>
              <w:rPr>
                <w:rFonts w:cs="Times New Roman"/>
                <w:sz w:val="20"/>
                <w:szCs w:val="20"/>
              </w:rPr>
            </w:pPr>
          </w:p>
        </w:tc>
      </w:tr>
      <w:tr w:rsidR="00494D0D" w:rsidRPr="00F326CC" w14:paraId="2D2EF661" w14:textId="77777777" w:rsidTr="00A5766D">
        <w:trPr>
          <w:trHeight w:val="230"/>
        </w:trPr>
        <w:tc>
          <w:tcPr>
            <w:tcW w:w="3340" w:type="dxa"/>
          </w:tcPr>
          <w:p w14:paraId="198EAE37" w14:textId="77777777" w:rsidR="00494D0D" w:rsidRPr="00F326CC" w:rsidRDefault="00494D0D" w:rsidP="00494D0D">
            <w:pPr>
              <w:contextualSpacing/>
              <w:rPr>
                <w:rFonts w:cs="Times New Roman"/>
                <w:sz w:val="20"/>
                <w:szCs w:val="20"/>
              </w:rPr>
            </w:pPr>
            <w:r w:rsidRPr="00F326CC">
              <w:rPr>
                <w:rFonts w:cs="Times New Roman"/>
                <w:sz w:val="20"/>
                <w:szCs w:val="20"/>
              </w:rPr>
              <w:t>English 4514</w:t>
            </w:r>
          </w:p>
        </w:tc>
        <w:tc>
          <w:tcPr>
            <w:tcW w:w="1350" w:type="dxa"/>
          </w:tcPr>
          <w:p w14:paraId="11BE2942" w14:textId="77777777" w:rsidR="00494D0D" w:rsidRPr="00F326CC" w:rsidRDefault="00494D0D" w:rsidP="00494D0D">
            <w:pPr>
              <w:contextualSpacing/>
              <w:rPr>
                <w:rFonts w:cs="Times New Roman"/>
                <w:sz w:val="20"/>
                <w:szCs w:val="20"/>
              </w:rPr>
            </w:pPr>
          </w:p>
        </w:tc>
        <w:tc>
          <w:tcPr>
            <w:tcW w:w="1350" w:type="dxa"/>
          </w:tcPr>
          <w:p w14:paraId="47418212" w14:textId="77777777" w:rsidR="00494D0D" w:rsidRPr="00F326CC" w:rsidRDefault="00494D0D" w:rsidP="00494D0D">
            <w:pPr>
              <w:contextualSpacing/>
              <w:rPr>
                <w:rFonts w:cs="Times New Roman"/>
                <w:sz w:val="20"/>
                <w:szCs w:val="20"/>
              </w:rPr>
            </w:pPr>
          </w:p>
        </w:tc>
        <w:tc>
          <w:tcPr>
            <w:tcW w:w="1350" w:type="dxa"/>
          </w:tcPr>
          <w:p w14:paraId="3727D61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E4DEDC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EA6C91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F7CAE13" w14:textId="77777777" w:rsidR="00494D0D" w:rsidRPr="00F326CC" w:rsidRDefault="00494D0D" w:rsidP="00494D0D">
            <w:pPr>
              <w:contextualSpacing/>
              <w:rPr>
                <w:rFonts w:cs="Times New Roman"/>
                <w:sz w:val="20"/>
                <w:szCs w:val="20"/>
              </w:rPr>
            </w:pPr>
          </w:p>
        </w:tc>
      </w:tr>
      <w:tr w:rsidR="00494D0D" w:rsidRPr="00F326CC" w14:paraId="7A09762C" w14:textId="77777777" w:rsidTr="00A5766D">
        <w:trPr>
          <w:trHeight w:val="230"/>
        </w:trPr>
        <w:tc>
          <w:tcPr>
            <w:tcW w:w="3340" w:type="dxa"/>
          </w:tcPr>
          <w:p w14:paraId="7DAEBB28" w14:textId="77777777" w:rsidR="00494D0D" w:rsidRPr="00F326CC" w:rsidRDefault="00494D0D" w:rsidP="00494D0D">
            <w:pPr>
              <w:contextualSpacing/>
              <w:rPr>
                <w:rFonts w:cs="Times New Roman"/>
                <w:sz w:val="20"/>
                <w:szCs w:val="20"/>
              </w:rPr>
            </w:pPr>
            <w:r w:rsidRPr="00F326CC">
              <w:rPr>
                <w:rFonts w:cs="Times New Roman"/>
                <w:sz w:val="20"/>
                <w:szCs w:val="20"/>
              </w:rPr>
              <w:t>English 4515</w:t>
            </w:r>
          </w:p>
        </w:tc>
        <w:tc>
          <w:tcPr>
            <w:tcW w:w="1350" w:type="dxa"/>
          </w:tcPr>
          <w:p w14:paraId="334ED828" w14:textId="77777777" w:rsidR="00494D0D" w:rsidRPr="00F326CC" w:rsidRDefault="00494D0D" w:rsidP="00494D0D">
            <w:pPr>
              <w:contextualSpacing/>
              <w:rPr>
                <w:rFonts w:cs="Times New Roman"/>
                <w:sz w:val="20"/>
                <w:szCs w:val="20"/>
              </w:rPr>
            </w:pPr>
          </w:p>
        </w:tc>
        <w:tc>
          <w:tcPr>
            <w:tcW w:w="1350" w:type="dxa"/>
          </w:tcPr>
          <w:p w14:paraId="72C73C49" w14:textId="77777777" w:rsidR="00494D0D" w:rsidRPr="00F326CC" w:rsidRDefault="00494D0D" w:rsidP="00494D0D">
            <w:pPr>
              <w:contextualSpacing/>
              <w:rPr>
                <w:rFonts w:cs="Times New Roman"/>
                <w:sz w:val="20"/>
                <w:szCs w:val="20"/>
              </w:rPr>
            </w:pPr>
          </w:p>
        </w:tc>
        <w:tc>
          <w:tcPr>
            <w:tcW w:w="1350" w:type="dxa"/>
          </w:tcPr>
          <w:p w14:paraId="6060C0D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AD2EFE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94ACED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5EE824D" w14:textId="77777777" w:rsidR="00494D0D" w:rsidRPr="00F326CC" w:rsidRDefault="00494D0D" w:rsidP="00494D0D">
            <w:pPr>
              <w:contextualSpacing/>
              <w:rPr>
                <w:rFonts w:cs="Times New Roman"/>
                <w:sz w:val="20"/>
                <w:szCs w:val="20"/>
              </w:rPr>
            </w:pPr>
          </w:p>
        </w:tc>
      </w:tr>
      <w:tr w:rsidR="00494D0D" w:rsidRPr="00F326CC" w14:paraId="58393D1F" w14:textId="77777777" w:rsidTr="00A5766D">
        <w:trPr>
          <w:trHeight w:val="230"/>
        </w:trPr>
        <w:tc>
          <w:tcPr>
            <w:tcW w:w="3340" w:type="dxa"/>
          </w:tcPr>
          <w:p w14:paraId="58076AA6" w14:textId="77777777" w:rsidR="00494D0D" w:rsidRPr="00F326CC" w:rsidRDefault="00494D0D" w:rsidP="00494D0D">
            <w:pPr>
              <w:contextualSpacing/>
              <w:rPr>
                <w:rFonts w:cs="Times New Roman"/>
                <w:sz w:val="20"/>
                <w:szCs w:val="20"/>
              </w:rPr>
            </w:pPr>
            <w:r w:rsidRPr="00F326CC">
              <w:rPr>
                <w:rFonts w:cs="Times New Roman"/>
                <w:sz w:val="20"/>
                <w:szCs w:val="20"/>
              </w:rPr>
              <w:t>English 4520.01</w:t>
            </w:r>
          </w:p>
        </w:tc>
        <w:tc>
          <w:tcPr>
            <w:tcW w:w="1350" w:type="dxa"/>
          </w:tcPr>
          <w:p w14:paraId="2F93351A" w14:textId="77777777" w:rsidR="00494D0D" w:rsidRPr="00F326CC" w:rsidRDefault="00494D0D" w:rsidP="00494D0D">
            <w:pPr>
              <w:contextualSpacing/>
              <w:rPr>
                <w:rFonts w:cs="Times New Roman"/>
                <w:sz w:val="20"/>
                <w:szCs w:val="20"/>
              </w:rPr>
            </w:pPr>
          </w:p>
        </w:tc>
        <w:tc>
          <w:tcPr>
            <w:tcW w:w="1350" w:type="dxa"/>
          </w:tcPr>
          <w:p w14:paraId="3D68F545" w14:textId="77777777" w:rsidR="00494D0D" w:rsidRPr="00F326CC" w:rsidRDefault="00494D0D" w:rsidP="00494D0D">
            <w:pPr>
              <w:contextualSpacing/>
              <w:rPr>
                <w:rFonts w:cs="Times New Roman"/>
                <w:sz w:val="20"/>
                <w:szCs w:val="20"/>
              </w:rPr>
            </w:pPr>
          </w:p>
        </w:tc>
        <w:tc>
          <w:tcPr>
            <w:tcW w:w="1350" w:type="dxa"/>
          </w:tcPr>
          <w:p w14:paraId="7E96353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383DD4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4CC375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974FDCC" w14:textId="77777777" w:rsidR="00494D0D" w:rsidRPr="00F326CC" w:rsidRDefault="00494D0D" w:rsidP="00494D0D">
            <w:pPr>
              <w:contextualSpacing/>
              <w:rPr>
                <w:rFonts w:cs="Times New Roman"/>
                <w:sz w:val="20"/>
                <w:szCs w:val="20"/>
              </w:rPr>
            </w:pPr>
          </w:p>
        </w:tc>
      </w:tr>
      <w:tr w:rsidR="00494D0D" w:rsidRPr="00F326CC" w14:paraId="7BDBC589" w14:textId="77777777" w:rsidTr="00A5766D">
        <w:trPr>
          <w:trHeight w:val="230"/>
        </w:trPr>
        <w:tc>
          <w:tcPr>
            <w:tcW w:w="3340" w:type="dxa"/>
          </w:tcPr>
          <w:p w14:paraId="26EAA914" w14:textId="77777777" w:rsidR="00494D0D" w:rsidRPr="00F326CC" w:rsidRDefault="00494D0D" w:rsidP="00494D0D">
            <w:pPr>
              <w:contextualSpacing/>
              <w:rPr>
                <w:rFonts w:cs="Times New Roman"/>
                <w:sz w:val="20"/>
                <w:szCs w:val="20"/>
              </w:rPr>
            </w:pPr>
            <w:r w:rsidRPr="00F326CC">
              <w:rPr>
                <w:rFonts w:cs="Times New Roman"/>
                <w:sz w:val="20"/>
                <w:szCs w:val="20"/>
              </w:rPr>
              <w:t>English 4520.02</w:t>
            </w:r>
          </w:p>
        </w:tc>
        <w:tc>
          <w:tcPr>
            <w:tcW w:w="1350" w:type="dxa"/>
          </w:tcPr>
          <w:p w14:paraId="13651D70" w14:textId="77777777" w:rsidR="00494D0D" w:rsidRPr="00F326CC" w:rsidRDefault="00494D0D" w:rsidP="00494D0D">
            <w:pPr>
              <w:contextualSpacing/>
              <w:rPr>
                <w:rFonts w:cs="Times New Roman"/>
                <w:sz w:val="20"/>
                <w:szCs w:val="20"/>
              </w:rPr>
            </w:pPr>
          </w:p>
        </w:tc>
        <w:tc>
          <w:tcPr>
            <w:tcW w:w="1350" w:type="dxa"/>
          </w:tcPr>
          <w:p w14:paraId="29271BDE" w14:textId="77777777" w:rsidR="00494D0D" w:rsidRPr="00F326CC" w:rsidRDefault="00494D0D" w:rsidP="00494D0D">
            <w:pPr>
              <w:contextualSpacing/>
              <w:rPr>
                <w:rFonts w:cs="Times New Roman"/>
                <w:sz w:val="20"/>
                <w:szCs w:val="20"/>
              </w:rPr>
            </w:pPr>
          </w:p>
        </w:tc>
        <w:tc>
          <w:tcPr>
            <w:tcW w:w="1350" w:type="dxa"/>
          </w:tcPr>
          <w:p w14:paraId="5C64E6B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5F4F1B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0EA12D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EE254CA" w14:textId="77777777" w:rsidR="00494D0D" w:rsidRPr="00F326CC" w:rsidRDefault="00494D0D" w:rsidP="00494D0D">
            <w:pPr>
              <w:contextualSpacing/>
              <w:rPr>
                <w:rFonts w:cs="Times New Roman"/>
                <w:sz w:val="20"/>
                <w:szCs w:val="20"/>
              </w:rPr>
            </w:pPr>
          </w:p>
        </w:tc>
      </w:tr>
      <w:tr w:rsidR="00494D0D" w:rsidRPr="00F326CC" w14:paraId="270D0FC2" w14:textId="77777777" w:rsidTr="00A5766D">
        <w:trPr>
          <w:trHeight w:val="230"/>
        </w:trPr>
        <w:tc>
          <w:tcPr>
            <w:tcW w:w="3340" w:type="dxa"/>
          </w:tcPr>
          <w:p w14:paraId="39361839" w14:textId="77777777" w:rsidR="00494D0D" w:rsidRPr="00F326CC" w:rsidRDefault="00494D0D" w:rsidP="00494D0D">
            <w:pPr>
              <w:contextualSpacing/>
              <w:rPr>
                <w:rFonts w:cs="Times New Roman"/>
                <w:sz w:val="20"/>
                <w:szCs w:val="20"/>
              </w:rPr>
            </w:pPr>
            <w:r w:rsidRPr="00F326CC">
              <w:rPr>
                <w:rFonts w:cs="Times New Roman"/>
                <w:sz w:val="20"/>
                <w:szCs w:val="20"/>
              </w:rPr>
              <w:t>English 4521</w:t>
            </w:r>
          </w:p>
        </w:tc>
        <w:tc>
          <w:tcPr>
            <w:tcW w:w="1350" w:type="dxa"/>
          </w:tcPr>
          <w:p w14:paraId="6B4C1B7F" w14:textId="77777777" w:rsidR="00494D0D" w:rsidRPr="00F326CC" w:rsidRDefault="00494D0D" w:rsidP="00494D0D">
            <w:pPr>
              <w:contextualSpacing/>
              <w:rPr>
                <w:rFonts w:cs="Times New Roman"/>
                <w:sz w:val="20"/>
                <w:szCs w:val="20"/>
              </w:rPr>
            </w:pPr>
          </w:p>
        </w:tc>
        <w:tc>
          <w:tcPr>
            <w:tcW w:w="1350" w:type="dxa"/>
          </w:tcPr>
          <w:p w14:paraId="61C7BA57" w14:textId="77777777" w:rsidR="00494D0D" w:rsidRPr="00F326CC" w:rsidRDefault="00494D0D" w:rsidP="00494D0D">
            <w:pPr>
              <w:contextualSpacing/>
              <w:rPr>
                <w:rFonts w:cs="Times New Roman"/>
                <w:sz w:val="20"/>
                <w:szCs w:val="20"/>
              </w:rPr>
            </w:pPr>
          </w:p>
        </w:tc>
        <w:tc>
          <w:tcPr>
            <w:tcW w:w="1350" w:type="dxa"/>
          </w:tcPr>
          <w:p w14:paraId="4644885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E2EC77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3A829D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55989ED" w14:textId="77777777" w:rsidR="00494D0D" w:rsidRPr="00F326CC" w:rsidRDefault="00494D0D" w:rsidP="00494D0D">
            <w:pPr>
              <w:contextualSpacing/>
              <w:rPr>
                <w:rFonts w:cs="Times New Roman"/>
                <w:sz w:val="20"/>
                <w:szCs w:val="20"/>
              </w:rPr>
            </w:pPr>
          </w:p>
        </w:tc>
      </w:tr>
      <w:tr w:rsidR="00494D0D" w:rsidRPr="00F326CC" w14:paraId="6D7D383B" w14:textId="77777777" w:rsidTr="00A5766D">
        <w:trPr>
          <w:trHeight w:val="230"/>
        </w:trPr>
        <w:tc>
          <w:tcPr>
            <w:tcW w:w="3340" w:type="dxa"/>
          </w:tcPr>
          <w:p w14:paraId="3B2243F8" w14:textId="77777777" w:rsidR="00494D0D" w:rsidRPr="00F326CC" w:rsidRDefault="00494D0D" w:rsidP="00494D0D">
            <w:pPr>
              <w:contextualSpacing/>
              <w:rPr>
                <w:rFonts w:cs="Times New Roman"/>
                <w:sz w:val="20"/>
                <w:szCs w:val="20"/>
              </w:rPr>
            </w:pPr>
            <w:r w:rsidRPr="00F326CC">
              <w:rPr>
                <w:rFonts w:cs="Times New Roman"/>
                <w:sz w:val="20"/>
                <w:szCs w:val="20"/>
              </w:rPr>
              <w:t>English 4522</w:t>
            </w:r>
          </w:p>
        </w:tc>
        <w:tc>
          <w:tcPr>
            <w:tcW w:w="1350" w:type="dxa"/>
          </w:tcPr>
          <w:p w14:paraId="2C96474E" w14:textId="77777777" w:rsidR="00494D0D" w:rsidRPr="00F326CC" w:rsidRDefault="00494D0D" w:rsidP="00494D0D">
            <w:pPr>
              <w:contextualSpacing/>
              <w:rPr>
                <w:rFonts w:cs="Times New Roman"/>
                <w:sz w:val="20"/>
                <w:szCs w:val="20"/>
              </w:rPr>
            </w:pPr>
          </w:p>
        </w:tc>
        <w:tc>
          <w:tcPr>
            <w:tcW w:w="1350" w:type="dxa"/>
          </w:tcPr>
          <w:p w14:paraId="1C3A3662" w14:textId="77777777" w:rsidR="00494D0D" w:rsidRPr="00F326CC" w:rsidRDefault="00494D0D" w:rsidP="00494D0D">
            <w:pPr>
              <w:contextualSpacing/>
              <w:rPr>
                <w:rFonts w:cs="Times New Roman"/>
                <w:sz w:val="20"/>
                <w:szCs w:val="20"/>
              </w:rPr>
            </w:pPr>
          </w:p>
        </w:tc>
        <w:tc>
          <w:tcPr>
            <w:tcW w:w="1350" w:type="dxa"/>
          </w:tcPr>
          <w:p w14:paraId="0045062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30AA52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A6E4A2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41F3D3D" w14:textId="77777777" w:rsidR="00494D0D" w:rsidRPr="00F326CC" w:rsidRDefault="00494D0D" w:rsidP="00494D0D">
            <w:pPr>
              <w:contextualSpacing/>
              <w:rPr>
                <w:rFonts w:cs="Times New Roman"/>
                <w:sz w:val="20"/>
                <w:szCs w:val="20"/>
              </w:rPr>
            </w:pPr>
          </w:p>
        </w:tc>
      </w:tr>
      <w:tr w:rsidR="00494D0D" w:rsidRPr="00F326CC" w14:paraId="63A970E8" w14:textId="77777777" w:rsidTr="00A5766D">
        <w:trPr>
          <w:trHeight w:val="230"/>
        </w:trPr>
        <w:tc>
          <w:tcPr>
            <w:tcW w:w="3340" w:type="dxa"/>
          </w:tcPr>
          <w:p w14:paraId="77E31F00" w14:textId="77777777" w:rsidR="00494D0D" w:rsidRPr="00F326CC" w:rsidRDefault="00494D0D" w:rsidP="00494D0D">
            <w:pPr>
              <w:contextualSpacing/>
              <w:rPr>
                <w:rFonts w:cs="Times New Roman"/>
                <w:sz w:val="20"/>
                <w:szCs w:val="20"/>
              </w:rPr>
            </w:pPr>
            <w:r w:rsidRPr="00F326CC">
              <w:rPr>
                <w:rFonts w:cs="Times New Roman"/>
                <w:sz w:val="20"/>
                <w:szCs w:val="20"/>
              </w:rPr>
              <w:t>English 4523</w:t>
            </w:r>
          </w:p>
        </w:tc>
        <w:tc>
          <w:tcPr>
            <w:tcW w:w="1350" w:type="dxa"/>
          </w:tcPr>
          <w:p w14:paraId="5F292EAC" w14:textId="77777777" w:rsidR="00494D0D" w:rsidRPr="00F326CC" w:rsidRDefault="00494D0D" w:rsidP="00494D0D">
            <w:pPr>
              <w:contextualSpacing/>
              <w:rPr>
                <w:rFonts w:cs="Times New Roman"/>
                <w:sz w:val="20"/>
                <w:szCs w:val="20"/>
              </w:rPr>
            </w:pPr>
          </w:p>
        </w:tc>
        <w:tc>
          <w:tcPr>
            <w:tcW w:w="1350" w:type="dxa"/>
          </w:tcPr>
          <w:p w14:paraId="49F05713" w14:textId="77777777" w:rsidR="00494D0D" w:rsidRPr="00F326CC" w:rsidRDefault="00494D0D" w:rsidP="00494D0D">
            <w:pPr>
              <w:contextualSpacing/>
              <w:rPr>
                <w:rFonts w:cs="Times New Roman"/>
                <w:sz w:val="20"/>
                <w:szCs w:val="20"/>
              </w:rPr>
            </w:pPr>
          </w:p>
        </w:tc>
        <w:tc>
          <w:tcPr>
            <w:tcW w:w="1350" w:type="dxa"/>
          </w:tcPr>
          <w:p w14:paraId="24493E8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8F0BDF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6B3E54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E6E9727" w14:textId="77777777" w:rsidR="00494D0D" w:rsidRPr="00F326CC" w:rsidRDefault="00494D0D" w:rsidP="00494D0D">
            <w:pPr>
              <w:contextualSpacing/>
              <w:rPr>
                <w:rFonts w:cs="Times New Roman"/>
                <w:sz w:val="20"/>
                <w:szCs w:val="20"/>
              </w:rPr>
            </w:pPr>
          </w:p>
        </w:tc>
      </w:tr>
      <w:tr w:rsidR="00494D0D" w:rsidRPr="00F326CC" w14:paraId="55B0E1AD" w14:textId="77777777" w:rsidTr="00A5766D">
        <w:trPr>
          <w:trHeight w:val="230"/>
        </w:trPr>
        <w:tc>
          <w:tcPr>
            <w:tcW w:w="3340" w:type="dxa"/>
          </w:tcPr>
          <w:p w14:paraId="765D67E5" w14:textId="77777777" w:rsidR="00494D0D" w:rsidRPr="00F326CC" w:rsidRDefault="00494D0D" w:rsidP="00494D0D">
            <w:pPr>
              <w:contextualSpacing/>
              <w:rPr>
                <w:rFonts w:cs="Times New Roman"/>
                <w:sz w:val="20"/>
                <w:szCs w:val="20"/>
              </w:rPr>
            </w:pPr>
            <w:r w:rsidRPr="00F326CC">
              <w:rPr>
                <w:rFonts w:cs="Times New Roman"/>
                <w:sz w:val="20"/>
                <w:szCs w:val="20"/>
              </w:rPr>
              <w:t>English 4531</w:t>
            </w:r>
          </w:p>
        </w:tc>
        <w:tc>
          <w:tcPr>
            <w:tcW w:w="1350" w:type="dxa"/>
          </w:tcPr>
          <w:p w14:paraId="7867A071" w14:textId="77777777" w:rsidR="00494D0D" w:rsidRPr="00F326CC" w:rsidRDefault="00494D0D" w:rsidP="00494D0D">
            <w:pPr>
              <w:contextualSpacing/>
              <w:rPr>
                <w:rFonts w:cs="Times New Roman"/>
                <w:sz w:val="20"/>
                <w:szCs w:val="20"/>
              </w:rPr>
            </w:pPr>
          </w:p>
        </w:tc>
        <w:tc>
          <w:tcPr>
            <w:tcW w:w="1350" w:type="dxa"/>
          </w:tcPr>
          <w:p w14:paraId="3A8310C1" w14:textId="77777777" w:rsidR="00494D0D" w:rsidRPr="00F326CC" w:rsidRDefault="00494D0D" w:rsidP="00494D0D">
            <w:pPr>
              <w:contextualSpacing/>
              <w:rPr>
                <w:rFonts w:cs="Times New Roman"/>
                <w:sz w:val="20"/>
                <w:szCs w:val="20"/>
              </w:rPr>
            </w:pPr>
          </w:p>
        </w:tc>
        <w:tc>
          <w:tcPr>
            <w:tcW w:w="1350" w:type="dxa"/>
          </w:tcPr>
          <w:p w14:paraId="51267FC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D00A99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D76FDD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8F40D59" w14:textId="77777777" w:rsidR="00494D0D" w:rsidRPr="00F326CC" w:rsidRDefault="00494D0D" w:rsidP="00494D0D">
            <w:pPr>
              <w:contextualSpacing/>
              <w:rPr>
                <w:rFonts w:cs="Times New Roman"/>
                <w:sz w:val="20"/>
                <w:szCs w:val="20"/>
              </w:rPr>
            </w:pPr>
          </w:p>
        </w:tc>
      </w:tr>
      <w:tr w:rsidR="00494D0D" w:rsidRPr="00F326CC" w14:paraId="4616BF76" w14:textId="77777777" w:rsidTr="00A5766D">
        <w:trPr>
          <w:trHeight w:val="230"/>
        </w:trPr>
        <w:tc>
          <w:tcPr>
            <w:tcW w:w="3340" w:type="dxa"/>
          </w:tcPr>
          <w:p w14:paraId="7DCE9B96" w14:textId="77777777" w:rsidR="00494D0D" w:rsidRPr="00F326CC" w:rsidRDefault="00494D0D" w:rsidP="00494D0D">
            <w:pPr>
              <w:contextualSpacing/>
              <w:rPr>
                <w:rFonts w:cs="Times New Roman"/>
                <w:sz w:val="20"/>
                <w:szCs w:val="20"/>
              </w:rPr>
            </w:pPr>
            <w:r w:rsidRPr="00F326CC">
              <w:rPr>
                <w:rFonts w:cs="Times New Roman"/>
                <w:sz w:val="20"/>
                <w:szCs w:val="20"/>
              </w:rPr>
              <w:t>English 4533</w:t>
            </w:r>
          </w:p>
        </w:tc>
        <w:tc>
          <w:tcPr>
            <w:tcW w:w="1350" w:type="dxa"/>
          </w:tcPr>
          <w:p w14:paraId="7A33BF5A" w14:textId="77777777" w:rsidR="00494D0D" w:rsidRPr="00F326CC" w:rsidRDefault="00494D0D" w:rsidP="00494D0D">
            <w:pPr>
              <w:contextualSpacing/>
              <w:rPr>
                <w:rFonts w:cs="Times New Roman"/>
                <w:sz w:val="20"/>
                <w:szCs w:val="20"/>
              </w:rPr>
            </w:pPr>
          </w:p>
        </w:tc>
        <w:tc>
          <w:tcPr>
            <w:tcW w:w="1350" w:type="dxa"/>
          </w:tcPr>
          <w:p w14:paraId="2E40D542" w14:textId="77777777" w:rsidR="00494D0D" w:rsidRPr="00F326CC" w:rsidRDefault="00494D0D" w:rsidP="00494D0D">
            <w:pPr>
              <w:contextualSpacing/>
              <w:rPr>
                <w:rFonts w:cs="Times New Roman"/>
                <w:sz w:val="20"/>
                <w:szCs w:val="20"/>
              </w:rPr>
            </w:pPr>
          </w:p>
        </w:tc>
        <w:tc>
          <w:tcPr>
            <w:tcW w:w="1350" w:type="dxa"/>
          </w:tcPr>
          <w:p w14:paraId="08421EA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B9F49D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8E1383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3357D5A" w14:textId="77777777" w:rsidR="00494D0D" w:rsidRPr="00F326CC" w:rsidRDefault="00494D0D" w:rsidP="00494D0D">
            <w:pPr>
              <w:contextualSpacing/>
              <w:rPr>
                <w:rFonts w:cs="Times New Roman"/>
                <w:sz w:val="20"/>
                <w:szCs w:val="20"/>
              </w:rPr>
            </w:pPr>
          </w:p>
        </w:tc>
      </w:tr>
      <w:tr w:rsidR="00494D0D" w:rsidRPr="00F326CC" w14:paraId="4938EBC9" w14:textId="77777777" w:rsidTr="00A5766D">
        <w:trPr>
          <w:trHeight w:val="230"/>
        </w:trPr>
        <w:tc>
          <w:tcPr>
            <w:tcW w:w="3340" w:type="dxa"/>
          </w:tcPr>
          <w:p w14:paraId="71BBDC91" w14:textId="77777777" w:rsidR="00494D0D" w:rsidRPr="00F326CC" w:rsidRDefault="00494D0D" w:rsidP="00494D0D">
            <w:pPr>
              <w:contextualSpacing/>
              <w:rPr>
                <w:rFonts w:cs="Times New Roman"/>
                <w:sz w:val="20"/>
                <w:szCs w:val="20"/>
              </w:rPr>
            </w:pPr>
            <w:r w:rsidRPr="00F326CC">
              <w:rPr>
                <w:rFonts w:cs="Times New Roman"/>
                <w:sz w:val="20"/>
                <w:szCs w:val="20"/>
              </w:rPr>
              <w:t>English 4535</w:t>
            </w:r>
          </w:p>
        </w:tc>
        <w:tc>
          <w:tcPr>
            <w:tcW w:w="1350" w:type="dxa"/>
          </w:tcPr>
          <w:p w14:paraId="4F09AA8D" w14:textId="77777777" w:rsidR="00494D0D" w:rsidRPr="00F326CC" w:rsidRDefault="00494D0D" w:rsidP="00494D0D">
            <w:pPr>
              <w:contextualSpacing/>
              <w:rPr>
                <w:rFonts w:cs="Times New Roman"/>
                <w:sz w:val="20"/>
                <w:szCs w:val="20"/>
              </w:rPr>
            </w:pPr>
          </w:p>
        </w:tc>
        <w:tc>
          <w:tcPr>
            <w:tcW w:w="1350" w:type="dxa"/>
          </w:tcPr>
          <w:p w14:paraId="40E0B113" w14:textId="77777777" w:rsidR="00494D0D" w:rsidRPr="00F326CC" w:rsidRDefault="00494D0D" w:rsidP="00494D0D">
            <w:pPr>
              <w:contextualSpacing/>
              <w:rPr>
                <w:rFonts w:cs="Times New Roman"/>
                <w:sz w:val="20"/>
                <w:szCs w:val="20"/>
              </w:rPr>
            </w:pPr>
          </w:p>
        </w:tc>
        <w:tc>
          <w:tcPr>
            <w:tcW w:w="1350" w:type="dxa"/>
          </w:tcPr>
          <w:p w14:paraId="06F5F52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4CB9FE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2C34C7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9597DBA" w14:textId="77777777" w:rsidR="00494D0D" w:rsidRPr="00F326CC" w:rsidRDefault="00494D0D" w:rsidP="00494D0D">
            <w:pPr>
              <w:contextualSpacing/>
              <w:rPr>
                <w:rFonts w:cs="Times New Roman"/>
                <w:sz w:val="20"/>
                <w:szCs w:val="20"/>
              </w:rPr>
            </w:pPr>
          </w:p>
        </w:tc>
      </w:tr>
      <w:tr w:rsidR="00494D0D" w:rsidRPr="00F326CC" w14:paraId="7CF89DD7" w14:textId="77777777" w:rsidTr="00A5766D">
        <w:trPr>
          <w:trHeight w:val="230"/>
        </w:trPr>
        <w:tc>
          <w:tcPr>
            <w:tcW w:w="3340" w:type="dxa"/>
          </w:tcPr>
          <w:p w14:paraId="27BA6619" w14:textId="77777777" w:rsidR="00494D0D" w:rsidRPr="00F326CC" w:rsidRDefault="00494D0D" w:rsidP="00494D0D">
            <w:pPr>
              <w:contextualSpacing/>
              <w:rPr>
                <w:rFonts w:cs="Times New Roman"/>
                <w:sz w:val="20"/>
                <w:szCs w:val="20"/>
              </w:rPr>
            </w:pPr>
            <w:r w:rsidRPr="00F326CC">
              <w:rPr>
                <w:rFonts w:cs="Times New Roman"/>
                <w:sz w:val="20"/>
                <w:szCs w:val="20"/>
              </w:rPr>
              <w:t>English 4540</w:t>
            </w:r>
          </w:p>
        </w:tc>
        <w:tc>
          <w:tcPr>
            <w:tcW w:w="1350" w:type="dxa"/>
          </w:tcPr>
          <w:p w14:paraId="34EB8C06" w14:textId="77777777" w:rsidR="00494D0D" w:rsidRPr="00F326CC" w:rsidRDefault="00494D0D" w:rsidP="00494D0D">
            <w:pPr>
              <w:contextualSpacing/>
              <w:rPr>
                <w:rFonts w:cs="Times New Roman"/>
                <w:sz w:val="20"/>
                <w:szCs w:val="20"/>
              </w:rPr>
            </w:pPr>
          </w:p>
        </w:tc>
        <w:tc>
          <w:tcPr>
            <w:tcW w:w="1350" w:type="dxa"/>
          </w:tcPr>
          <w:p w14:paraId="4B678BD5" w14:textId="77777777" w:rsidR="00494D0D" w:rsidRPr="00F326CC" w:rsidRDefault="00494D0D" w:rsidP="00494D0D">
            <w:pPr>
              <w:contextualSpacing/>
              <w:rPr>
                <w:rFonts w:cs="Times New Roman"/>
                <w:sz w:val="20"/>
                <w:szCs w:val="20"/>
              </w:rPr>
            </w:pPr>
          </w:p>
        </w:tc>
        <w:tc>
          <w:tcPr>
            <w:tcW w:w="1350" w:type="dxa"/>
          </w:tcPr>
          <w:p w14:paraId="5E6C596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DAF656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CD283E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31AFA14" w14:textId="77777777" w:rsidR="00494D0D" w:rsidRPr="00F326CC" w:rsidRDefault="00494D0D" w:rsidP="00494D0D">
            <w:pPr>
              <w:contextualSpacing/>
              <w:rPr>
                <w:rFonts w:cs="Times New Roman"/>
                <w:sz w:val="20"/>
                <w:szCs w:val="20"/>
              </w:rPr>
            </w:pPr>
          </w:p>
        </w:tc>
      </w:tr>
      <w:tr w:rsidR="00494D0D" w:rsidRPr="00F326CC" w14:paraId="3B0A0658" w14:textId="77777777" w:rsidTr="00A5766D">
        <w:trPr>
          <w:trHeight w:val="230"/>
        </w:trPr>
        <w:tc>
          <w:tcPr>
            <w:tcW w:w="3340" w:type="dxa"/>
          </w:tcPr>
          <w:p w14:paraId="68CC335E" w14:textId="77777777" w:rsidR="00494D0D" w:rsidRPr="00F326CC" w:rsidRDefault="00494D0D" w:rsidP="00494D0D">
            <w:pPr>
              <w:contextualSpacing/>
              <w:rPr>
                <w:rFonts w:cs="Times New Roman"/>
                <w:sz w:val="20"/>
                <w:szCs w:val="20"/>
              </w:rPr>
            </w:pPr>
            <w:r w:rsidRPr="00F326CC">
              <w:rPr>
                <w:rFonts w:cs="Times New Roman"/>
                <w:sz w:val="20"/>
                <w:szCs w:val="20"/>
              </w:rPr>
              <w:t>English 4542</w:t>
            </w:r>
          </w:p>
        </w:tc>
        <w:tc>
          <w:tcPr>
            <w:tcW w:w="1350" w:type="dxa"/>
          </w:tcPr>
          <w:p w14:paraId="7CDB9D7F" w14:textId="77777777" w:rsidR="00494D0D" w:rsidRPr="00F326CC" w:rsidRDefault="00494D0D" w:rsidP="00494D0D">
            <w:pPr>
              <w:contextualSpacing/>
              <w:rPr>
                <w:rFonts w:cs="Times New Roman"/>
                <w:sz w:val="20"/>
                <w:szCs w:val="20"/>
              </w:rPr>
            </w:pPr>
          </w:p>
        </w:tc>
        <w:tc>
          <w:tcPr>
            <w:tcW w:w="1350" w:type="dxa"/>
          </w:tcPr>
          <w:p w14:paraId="1036171D" w14:textId="77777777" w:rsidR="00494D0D" w:rsidRPr="00F326CC" w:rsidRDefault="00494D0D" w:rsidP="00494D0D">
            <w:pPr>
              <w:contextualSpacing/>
              <w:rPr>
                <w:rFonts w:cs="Times New Roman"/>
                <w:sz w:val="20"/>
                <w:szCs w:val="20"/>
              </w:rPr>
            </w:pPr>
          </w:p>
        </w:tc>
        <w:tc>
          <w:tcPr>
            <w:tcW w:w="1350" w:type="dxa"/>
          </w:tcPr>
          <w:p w14:paraId="06215E5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92C3EC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170A9E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A333F24" w14:textId="77777777" w:rsidR="00494D0D" w:rsidRPr="00F326CC" w:rsidRDefault="00494D0D" w:rsidP="00494D0D">
            <w:pPr>
              <w:contextualSpacing/>
              <w:rPr>
                <w:rFonts w:cs="Times New Roman"/>
                <w:sz w:val="20"/>
                <w:szCs w:val="20"/>
              </w:rPr>
            </w:pPr>
          </w:p>
        </w:tc>
      </w:tr>
      <w:tr w:rsidR="00494D0D" w:rsidRPr="00F326CC" w14:paraId="56310B9E" w14:textId="77777777" w:rsidTr="00A5766D">
        <w:trPr>
          <w:trHeight w:val="230"/>
        </w:trPr>
        <w:tc>
          <w:tcPr>
            <w:tcW w:w="3340" w:type="dxa"/>
          </w:tcPr>
          <w:p w14:paraId="0AA235A3" w14:textId="77777777" w:rsidR="00494D0D" w:rsidRPr="00F326CC" w:rsidRDefault="00494D0D" w:rsidP="00494D0D">
            <w:pPr>
              <w:contextualSpacing/>
              <w:rPr>
                <w:rFonts w:cs="Times New Roman"/>
                <w:sz w:val="20"/>
                <w:szCs w:val="20"/>
              </w:rPr>
            </w:pPr>
            <w:r w:rsidRPr="00F326CC">
              <w:rPr>
                <w:rFonts w:cs="Times New Roman"/>
                <w:sz w:val="20"/>
                <w:szCs w:val="20"/>
              </w:rPr>
              <w:t>English 4543</w:t>
            </w:r>
          </w:p>
        </w:tc>
        <w:tc>
          <w:tcPr>
            <w:tcW w:w="1350" w:type="dxa"/>
          </w:tcPr>
          <w:p w14:paraId="0BF075A0" w14:textId="77777777" w:rsidR="00494D0D" w:rsidRPr="00F326CC" w:rsidRDefault="00494D0D" w:rsidP="00494D0D">
            <w:pPr>
              <w:contextualSpacing/>
              <w:rPr>
                <w:rFonts w:cs="Times New Roman"/>
                <w:sz w:val="20"/>
                <w:szCs w:val="20"/>
              </w:rPr>
            </w:pPr>
          </w:p>
        </w:tc>
        <w:tc>
          <w:tcPr>
            <w:tcW w:w="1350" w:type="dxa"/>
          </w:tcPr>
          <w:p w14:paraId="22DD3293" w14:textId="77777777" w:rsidR="00494D0D" w:rsidRPr="00F326CC" w:rsidRDefault="00494D0D" w:rsidP="00494D0D">
            <w:pPr>
              <w:contextualSpacing/>
              <w:rPr>
                <w:rFonts w:cs="Times New Roman"/>
                <w:sz w:val="20"/>
                <w:szCs w:val="20"/>
              </w:rPr>
            </w:pPr>
          </w:p>
        </w:tc>
        <w:tc>
          <w:tcPr>
            <w:tcW w:w="1350" w:type="dxa"/>
          </w:tcPr>
          <w:p w14:paraId="1AE9F4C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C5FC1F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0A20F5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433E6FC" w14:textId="77777777" w:rsidR="00494D0D" w:rsidRPr="00F326CC" w:rsidRDefault="00494D0D" w:rsidP="00494D0D">
            <w:pPr>
              <w:contextualSpacing/>
              <w:rPr>
                <w:rFonts w:cs="Times New Roman"/>
                <w:sz w:val="20"/>
                <w:szCs w:val="20"/>
              </w:rPr>
            </w:pPr>
          </w:p>
        </w:tc>
      </w:tr>
      <w:tr w:rsidR="00494D0D" w:rsidRPr="00F326CC" w14:paraId="5823DB47" w14:textId="77777777" w:rsidTr="00A5766D">
        <w:trPr>
          <w:trHeight w:val="230"/>
        </w:trPr>
        <w:tc>
          <w:tcPr>
            <w:tcW w:w="3340" w:type="dxa"/>
          </w:tcPr>
          <w:p w14:paraId="32977D79" w14:textId="77777777" w:rsidR="00494D0D" w:rsidRPr="00F326CC" w:rsidRDefault="00494D0D" w:rsidP="00494D0D">
            <w:pPr>
              <w:contextualSpacing/>
              <w:rPr>
                <w:rFonts w:cs="Times New Roman"/>
                <w:sz w:val="20"/>
                <w:szCs w:val="20"/>
              </w:rPr>
            </w:pPr>
            <w:r w:rsidRPr="00F326CC">
              <w:rPr>
                <w:rFonts w:cs="Times New Roman"/>
                <w:sz w:val="20"/>
                <w:szCs w:val="20"/>
              </w:rPr>
              <w:t>English 4547</w:t>
            </w:r>
          </w:p>
        </w:tc>
        <w:tc>
          <w:tcPr>
            <w:tcW w:w="1350" w:type="dxa"/>
          </w:tcPr>
          <w:p w14:paraId="78B552F6" w14:textId="77777777" w:rsidR="00494D0D" w:rsidRPr="00F326CC" w:rsidRDefault="00494D0D" w:rsidP="00494D0D">
            <w:pPr>
              <w:contextualSpacing/>
              <w:rPr>
                <w:rFonts w:cs="Times New Roman"/>
                <w:sz w:val="20"/>
                <w:szCs w:val="20"/>
              </w:rPr>
            </w:pPr>
          </w:p>
        </w:tc>
        <w:tc>
          <w:tcPr>
            <w:tcW w:w="1350" w:type="dxa"/>
          </w:tcPr>
          <w:p w14:paraId="5F3C968F" w14:textId="77777777" w:rsidR="00494D0D" w:rsidRPr="00F326CC" w:rsidRDefault="00494D0D" w:rsidP="00494D0D">
            <w:pPr>
              <w:contextualSpacing/>
              <w:rPr>
                <w:rFonts w:cs="Times New Roman"/>
                <w:sz w:val="20"/>
                <w:szCs w:val="20"/>
              </w:rPr>
            </w:pPr>
          </w:p>
        </w:tc>
        <w:tc>
          <w:tcPr>
            <w:tcW w:w="1350" w:type="dxa"/>
          </w:tcPr>
          <w:p w14:paraId="3268DB1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BA9035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DF1736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2E5E235" w14:textId="77777777" w:rsidR="00494D0D" w:rsidRPr="00F326CC" w:rsidRDefault="00494D0D" w:rsidP="00494D0D">
            <w:pPr>
              <w:contextualSpacing/>
              <w:rPr>
                <w:rFonts w:cs="Times New Roman"/>
                <w:sz w:val="20"/>
                <w:szCs w:val="20"/>
              </w:rPr>
            </w:pPr>
          </w:p>
        </w:tc>
      </w:tr>
      <w:tr w:rsidR="00494D0D" w:rsidRPr="00F326CC" w14:paraId="4523D5B6" w14:textId="77777777" w:rsidTr="00A5766D">
        <w:trPr>
          <w:trHeight w:val="230"/>
        </w:trPr>
        <w:tc>
          <w:tcPr>
            <w:tcW w:w="3340" w:type="dxa"/>
          </w:tcPr>
          <w:p w14:paraId="72A00C54" w14:textId="77777777" w:rsidR="00494D0D" w:rsidRPr="00F326CC" w:rsidRDefault="00494D0D" w:rsidP="00494D0D">
            <w:pPr>
              <w:contextualSpacing/>
              <w:rPr>
                <w:rFonts w:cs="Times New Roman"/>
                <w:sz w:val="20"/>
                <w:szCs w:val="20"/>
              </w:rPr>
            </w:pPr>
            <w:r w:rsidRPr="00F326CC">
              <w:rPr>
                <w:rFonts w:cs="Times New Roman"/>
                <w:sz w:val="20"/>
                <w:szCs w:val="20"/>
              </w:rPr>
              <w:t>English 4549</w:t>
            </w:r>
          </w:p>
        </w:tc>
        <w:tc>
          <w:tcPr>
            <w:tcW w:w="1350" w:type="dxa"/>
          </w:tcPr>
          <w:p w14:paraId="0105F50B" w14:textId="77777777" w:rsidR="00494D0D" w:rsidRPr="00F326CC" w:rsidRDefault="00494D0D" w:rsidP="00494D0D">
            <w:pPr>
              <w:contextualSpacing/>
              <w:rPr>
                <w:rFonts w:cs="Times New Roman"/>
                <w:sz w:val="20"/>
                <w:szCs w:val="20"/>
              </w:rPr>
            </w:pPr>
          </w:p>
        </w:tc>
        <w:tc>
          <w:tcPr>
            <w:tcW w:w="1350" w:type="dxa"/>
          </w:tcPr>
          <w:p w14:paraId="5C966AA8" w14:textId="77777777" w:rsidR="00494D0D" w:rsidRPr="00F326CC" w:rsidRDefault="00494D0D" w:rsidP="00494D0D">
            <w:pPr>
              <w:contextualSpacing/>
              <w:rPr>
                <w:rFonts w:cs="Times New Roman"/>
                <w:sz w:val="20"/>
                <w:szCs w:val="20"/>
              </w:rPr>
            </w:pPr>
          </w:p>
        </w:tc>
        <w:tc>
          <w:tcPr>
            <w:tcW w:w="1350" w:type="dxa"/>
          </w:tcPr>
          <w:p w14:paraId="118689B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15D4EB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3A1FFF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8E5DB89" w14:textId="77777777" w:rsidR="00494D0D" w:rsidRPr="00F326CC" w:rsidRDefault="00494D0D" w:rsidP="00494D0D">
            <w:pPr>
              <w:contextualSpacing/>
              <w:rPr>
                <w:rFonts w:cs="Times New Roman"/>
                <w:sz w:val="20"/>
                <w:szCs w:val="20"/>
              </w:rPr>
            </w:pPr>
          </w:p>
        </w:tc>
      </w:tr>
      <w:tr w:rsidR="00494D0D" w:rsidRPr="00F326CC" w14:paraId="1C9E751E" w14:textId="77777777" w:rsidTr="00A5766D">
        <w:trPr>
          <w:trHeight w:val="230"/>
        </w:trPr>
        <w:tc>
          <w:tcPr>
            <w:tcW w:w="3340" w:type="dxa"/>
          </w:tcPr>
          <w:p w14:paraId="0ACA70C6" w14:textId="77777777" w:rsidR="00494D0D" w:rsidRPr="00F326CC" w:rsidRDefault="00494D0D" w:rsidP="00494D0D">
            <w:pPr>
              <w:contextualSpacing/>
              <w:rPr>
                <w:rFonts w:cs="Times New Roman"/>
                <w:sz w:val="20"/>
                <w:szCs w:val="20"/>
              </w:rPr>
            </w:pPr>
            <w:r w:rsidRPr="00F326CC">
              <w:rPr>
                <w:rFonts w:cs="Times New Roman"/>
                <w:sz w:val="20"/>
                <w:szCs w:val="20"/>
              </w:rPr>
              <w:t>English 4550</w:t>
            </w:r>
          </w:p>
        </w:tc>
        <w:tc>
          <w:tcPr>
            <w:tcW w:w="1350" w:type="dxa"/>
          </w:tcPr>
          <w:p w14:paraId="1355249D" w14:textId="77777777" w:rsidR="00494D0D" w:rsidRPr="00F326CC" w:rsidRDefault="00494D0D" w:rsidP="00494D0D">
            <w:pPr>
              <w:contextualSpacing/>
              <w:rPr>
                <w:rFonts w:cs="Times New Roman"/>
                <w:sz w:val="20"/>
                <w:szCs w:val="20"/>
              </w:rPr>
            </w:pPr>
          </w:p>
        </w:tc>
        <w:tc>
          <w:tcPr>
            <w:tcW w:w="1350" w:type="dxa"/>
          </w:tcPr>
          <w:p w14:paraId="446A55DB" w14:textId="77777777" w:rsidR="00494D0D" w:rsidRPr="00F326CC" w:rsidRDefault="00494D0D" w:rsidP="00494D0D">
            <w:pPr>
              <w:contextualSpacing/>
              <w:rPr>
                <w:rFonts w:cs="Times New Roman"/>
                <w:sz w:val="20"/>
                <w:szCs w:val="20"/>
              </w:rPr>
            </w:pPr>
          </w:p>
        </w:tc>
        <w:tc>
          <w:tcPr>
            <w:tcW w:w="1350" w:type="dxa"/>
          </w:tcPr>
          <w:p w14:paraId="3E6C7C9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2F4720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6C6D00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4278ED0" w14:textId="77777777" w:rsidR="00494D0D" w:rsidRPr="00F326CC" w:rsidRDefault="00494D0D" w:rsidP="00494D0D">
            <w:pPr>
              <w:contextualSpacing/>
              <w:rPr>
                <w:rFonts w:cs="Times New Roman"/>
                <w:sz w:val="20"/>
                <w:szCs w:val="20"/>
              </w:rPr>
            </w:pPr>
          </w:p>
        </w:tc>
      </w:tr>
      <w:tr w:rsidR="00494D0D" w:rsidRPr="00F326CC" w14:paraId="1F49B597" w14:textId="77777777" w:rsidTr="00A5766D">
        <w:trPr>
          <w:trHeight w:val="230"/>
        </w:trPr>
        <w:tc>
          <w:tcPr>
            <w:tcW w:w="3340" w:type="dxa"/>
          </w:tcPr>
          <w:p w14:paraId="05FFB22E" w14:textId="77777777" w:rsidR="00494D0D" w:rsidRPr="00F326CC" w:rsidRDefault="00494D0D" w:rsidP="00494D0D">
            <w:pPr>
              <w:contextualSpacing/>
              <w:rPr>
                <w:rFonts w:cs="Times New Roman"/>
                <w:sz w:val="20"/>
                <w:szCs w:val="20"/>
              </w:rPr>
            </w:pPr>
            <w:r w:rsidRPr="00F326CC">
              <w:rPr>
                <w:rFonts w:cs="Times New Roman"/>
                <w:sz w:val="20"/>
                <w:szCs w:val="20"/>
              </w:rPr>
              <w:t>English 4551</w:t>
            </w:r>
          </w:p>
        </w:tc>
        <w:tc>
          <w:tcPr>
            <w:tcW w:w="1350" w:type="dxa"/>
          </w:tcPr>
          <w:p w14:paraId="3D633D9E" w14:textId="77777777" w:rsidR="00494D0D" w:rsidRPr="00F326CC" w:rsidRDefault="00494D0D" w:rsidP="00494D0D">
            <w:pPr>
              <w:contextualSpacing/>
              <w:rPr>
                <w:rFonts w:cs="Times New Roman"/>
                <w:sz w:val="20"/>
                <w:szCs w:val="20"/>
              </w:rPr>
            </w:pPr>
          </w:p>
        </w:tc>
        <w:tc>
          <w:tcPr>
            <w:tcW w:w="1350" w:type="dxa"/>
          </w:tcPr>
          <w:p w14:paraId="233FA500" w14:textId="77777777" w:rsidR="00494D0D" w:rsidRPr="00F326CC" w:rsidRDefault="00494D0D" w:rsidP="00494D0D">
            <w:pPr>
              <w:contextualSpacing/>
              <w:rPr>
                <w:rFonts w:cs="Times New Roman"/>
                <w:sz w:val="20"/>
                <w:szCs w:val="20"/>
              </w:rPr>
            </w:pPr>
          </w:p>
        </w:tc>
        <w:tc>
          <w:tcPr>
            <w:tcW w:w="1350" w:type="dxa"/>
          </w:tcPr>
          <w:p w14:paraId="5BA9B93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933EA2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7AB566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31D8A27" w14:textId="77777777" w:rsidR="00494D0D" w:rsidRPr="00F326CC" w:rsidRDefault="00494D0D" w:rsidP="00494D0D">
            <w:pPr>
              <w:contextualSpacing/>
              <w:rPr>
                <w:rFonts w:cs="Times New Roman"/>
                <w:sz w:val="20"/>
                <w:szCs w:val="20"/>
              </w:rPr>
            </w:pPr>
          </w:p>
        </w:tc>
      </w:tr>
      <w:tr w:rsidR="00494D0D" w:rsidRPr="00F326CC" w14:paraId="4F9AC72E" w14:textId="77777777" w:rsidTr="00A5766D">
        <w:trPr>
          <w:trHeight w:val="230"/>
        </w:trPr>
        <w:tc>
          <w:tcPr>
            <w:tcW w:w="3340" w:type="dxa"/>
          </w:tcPr>
          <w:p w14:paraId="69C816E8" w14:textId="77777777" w:rsidR="00494D0D" w:rsidRPr="00F326CC" w:rsidRDefault="00494D0D" w:rsidP="00494D0D">
            <w:pPr>
              <w:contextualSpacing/>
              <w:rPr>
                <w:rFonts w:cs="Times New Roman"/>
                <w:sz w:val="20"/>
                <w:szCs w:val="20"/>
              </w:rPr>
            </w:pPr>
            <w:r w:rsidRPr="00F326CC">
              <w:rPr>
                <w:rFonts w:cs="Times New Roman"/>
                <w:sz w:val="20"/>
                <w:szCs w:val="20"/>
              </w:rPr>
              <w:t>English 4552</w:t>
            </w:r>
          </w:p>
        </w:tc>
        <w:tc>
          <w:tcPr>
            <w:tcW w:w="1350" w:type="dxa"/>
          </w:tcPr>
          <w:p w14:paraId="3C23A3D7" w14:textId="77777777" w:rsidR="00494D0D" w:rsidRPr="00F326CC" w:rsidRDefault="00494D0D" w:rsidP="00494D0D">
            <w:pPr>
              <w:contextualSpacing/>
              <w:rPr>
                <w:rFonts w:cs="Times New Roman"/>
                <w:sz w:val="20"/>
                <w:szCs w:val="20"/>
              </w:rPr>
            </w:pPr>
          </w:p>
        </w:tc>
        <w:tc>
          <w:tcPr>
            <w:tcW w:w="1350" w:type="dxa"/>
          </w:tcPr>
          <w:p w14:paraId="3E51359D" w14:textId="77777777" w:rsidR="00494D0D" w:rsidRPr="00F326CC" w:rsidRDefault="00494D0D" w:rsidP="00494D0D">
            <w:pPr>
              <w:contextualSpacing/>
              <w:rPr>
                <w:rFonts w:cs="Times New Roman"/>
                <w:sz w:val="20"/>
                <w:szCs w:val="20"/>
              </w:rPr>
            </w:pPr>
          </w:p>
        </w:tc>
        <w:tc>
          <w:tcPr>
            <w:tcW w:w="1350" w:type="dxa"/>
          </w:tcPr>
          <w:p w14:paraId="4C829EF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A18C51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34DE40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E312D11" w14:textId="77777777" w:rsidR="00494D0D" w:rsidRPr="00F326CC" w:rsidRDefault="00494D0D" w:rsidP="00494D0D">
            <w:pPr>
              <w:contextualSpacing/>
              <w:rPr>
                <w:rFonts w:cs="Times New Roman"/>
                <w:sz w:val="20"/>
                <w:szCs w:val="20"/>
              </w:rPr>
            </w:pPr>
          </w:p>
        </w:tc>
      </w:tr>
      <w:tr w:rsidR="00494D0D" w:rsidRPr="00F326CC" w14:paraId="528D0D9B" w14:textId="77777777" w:rsidTr="00A5766D">
        <w:trPr>
          <w:trHeight w:val="230"/>
        </w:trPr>
        <w:tc>
          <w:tcPr>
            <w:tcW w:w="3340" w:type="dxa"/>
          </w:tcPr>
          <w:p w14:paraId="7FD82006" w14:textId="77777777" w:rsidR="00494D0D" w:rsidRPr="00F326CC" w:rsidRDefault="00494D0D" w:rsidP="00494D0D">
            <w:pPr>
              <w:contextualSpacing/>
              <w:rPr>
                <w:rFonts w:cs="Times New Roman"/>
                <w:sz w:val="20"/>
                <w:szCs w:val="20"/>
              </w:rPr>
            </w:pPr>
            <w:r w:rsidRPr="00F326CC">
              <w:rPr>
                <w:rFonts w:cs="Times New Roman"/>
                <w:sz w:val="20"/>
                <w:szCs w:val="20"/>
              </w:rPr>
              <w:t>English 4553</w:t>
            </w:r>
          </w:p>
        </w:tc>
        <w:tc>
          <w:tcPr>
            <w:tcW w:w="1350" w:type="dxa"/>
          </w:tcPr>
          <w:p w14:paraId="21519119" w14:textId="77777777" w:rsidR="00494D0D" w:rsidRPr="00F326CC" w:rsidRDefault="00494D0D" w:rsidP="00494D0D">
            <w:pPr>
              <w:contextualSpacing/>
              <w:rPr>
                <w:rFonts w:cs="Times New Roman"/>
                <w:sz w:val="20"/>
                <w:szCs w:val="20"/>
              </w:rPr>
            </w:pPr>
          </w:p>
        </w:tc>
        <w:tc>
          <w:tcPr>
            <w:tcW w:w="1350" w:type="dxa"/>
          </w:tcPr>
          <w:p w14:paraId="51383CEE" w14:textId="77777777" w:rsidR="00494D0D" w:rsidRPr="00F326CC" w:rsidRDefault="00494D0D" w:rsidP="00494D0D">
            <w:pPr>
              <w:contextualSpacing/>
              <w:rPr>
                <w:rFonts w:cs="Times New Roman"/>
                <w:sz w:val="20"/>
                <w:szCs w:val="20"/>
              </w:rPr>
            </w:pPr>
          </w:p>
        </w:tc>
        <w:tc>
          <w:tcPr>
            <w:tcW w:w="1350" w:type="dxa"/>
          </w:tcPr>
          <w:p w14:paraId="75864FE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CB50C4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8A560F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B8543F6" w14:textId="77777777" w:rsidR="00494D0D" w:rsidRPr="00F326CC" w:rsidRDefault="00494D0D" w:rsidP="00494D0D">
            <w:pPr>
              <w:contextualSpacing/>
              <w:rPr>
                <w:rFonts w:cs="Times New Roman"/>
                <w:sz w:val="20"/>
                <w:szCs w:val="20"/>
              </w:rPr>
            </w:pPr>
          </w:p>
        </w:tc>
      </w:tr>
      <w:tr w:rsidR="00494D0D" w:rsidRPr="00F326CC" w14:paraId="75433D5F" w14:textId="77777777" w:rsidTr="00A5766D">
        <w:trPr>
          <w:trHeight w:val="230"/>
        </w:trPr>
        <w:tc>
          <w:tcPr>
            <w:tcW w:w="3340" w:type="dxa"/>
          </w:tcPr>
          <w:p w14:paraId="084FD9F7" w14:textId="77777777" w:rsidR="00494D0D" w:rsidRPr="00F326CC" w:rsidRDefault="00494D0D" w:rsidP="00494D0D">
            <w:pPr>
              <w:contextualSpacing/>
              <w:rPr>
                <w:rFonts w:cs="Times New Roman"/>
                <w:sz w:val="20"/>
                <w:szCs w:val="20"/>
              </w:rPr>
            </w:pPr>
            <w:r w:rsidRPr="00F326CC">
              <w:rPr>
                <w:rFonts w:cs="Times New Roman"/>
                <w:sz w:val="20"/>
                <w:szCs w:val="20"/>
              </w:rPr>
              <w:t>English 4554</w:t>
            </w:r>
          </w:p>
        </w:tc>
        <w:tc>
          <w:tcPr>
            <w:tcW w:w="1350" w:type="dxa"/>
          </w:tcPr>
          <w:p w14:paraId="7A69865C" w14:textId="77777777" w:rsidR="00494D0D" w:rsidRPr="00F326CC" w:rsidRDefault="00494D0D" w:rsidP="00494D0D">
            <w:pPr>
              <w:contextualSpacing/>
              <w:rPr>
                <w:rFonts w:cs="Times New Roman"/>
                <w:sz w:val="20"/>
                <w:szCs w:val="20"/>
              </w:rPr>
            </w:pPr>
          </w:p>
        </w:tc>
        <w:tc>
          <w:tcPr>
            <w:tcW w:w="1350" w:type="dxa"/>
          </w:tcPr>
          <w:p w14:paraId="3D546903" w14:textId="77777777" w:rsidR="00494D0D" w:rsidRPr="00F326CC" w:rsidRDefault="00494D0D" w:rsidP="00494D0D">
            <w:pPr>
              <w:contextualSpacing/>
              <w:rPr>
                <w:rFonts w:cs="Times New Roman"/>
                <w:sz w:val="20"/>
                <w:szCs w:val="20"/>
              </w:rPr>
            </w:pPr>
          </w:p>
        </w:tc>
        <w:tc>
          <w:tcPr>
            <w:tcW w:w="1350" w:type="dxa"/>
          </w:tcPr>
          <w:p w14:paraId="6A4D800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A34F0D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C077A3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5E74B5E" w14:textId="77777777" w:rsidR="00494D0D" w:rsidRPr="00F326CC" w:rsidRDefault="00494D0D" w:rsidP="00494D0D">
            <w:pPr>
              <w:contextualSpacing/>
              <w:rPr>
                <w:rFonts w:cs="Times New Roman"/>
                <w:sz w:val="20"/>
                <w:szCs w:val="20"/>
              </w:rPr>
            </w:pPr>
          </w:p>
        </w:tc>
      </w:tr>
      <w:tr w:rsidR="00494D0D" w:rsidRPr="00F326CC" w14:paraId="11BBA308" w14:textId="77777777" w:rsidTr="00A5766D">
        <w:trPr>
          <w:trHeight w:val="230"/>
        </w:trPr>
        <w:tc>
          <w:tcPr>
            <w:tcW w:w="3340" w:type="dxa"/>
          </w:tcPr>
          <w:p w14:paraId="2F9658C1" w14:textId="77777777" w:rsidR="00494D0D" w:rsidRPr="00F326CC" w:rsidRDefault="00494D0D" w:rsidP="00494D0D">
            <w:pPr>
              <w:contextualSpacing/>
              <w:rPr>
                <w:rFonts w:cs="Times New Roman"/>
                <w:sz w:val="20"/>
                <w:szCs w:val="20"/>
              </w:rPr>
            </w:pPr>
            <w:r w:rsidRPr="00F326CC">
              <w:rPr>
                <w:rFonts w:cs="Times New Roman"/>
                <w:sz w:val="20"/>
                <w:szCs w:val="20"/>
              </w:rPr>
              <w:t>English 4555</w:t>
            </w:r>
          </w:p>
        </w:tc>
        <w:tc>
          <w:tcPr>
            <w:tcW w:w="1350" w:type="dxa"/>
          </w:tcPr>
          <w:p w14:paraId="35D7A5AD" w14:textId="77777777" w:rsidR="00494D0D" w:rsidRPr="00F326CC" w:rsidRDefault="00494D0D" w:rsidP="00494D0D">
            <w:pPr>
              <w:contextualSpacing/>
              <w:rPr>
                <w:rFonts w:cs="Times New Roman"/>
                <w:sz w:val="20"/>
                <w:szCs w:val="20"/>
              </w:rPr>
            </w:pPr>
          </w:p>
        </w:tc>
        <w:tc>
          <w:tcPr>
            <w:tcW w:w="1350" w:type="dxa"/>
          </w:tcPr>
          <w:p w14:paraId="2CFBB537" w14:textId="77777777" w:rsidR="00494D0D" w:rsidRPr="00F326CC" w:rsidRDefault="00494D0D" w:rsidP="00494D0D">
            <w:pPr>
              <w:contextualSpacing/>
              <w:rPr>
                <w:rFonts w:cs="Times New Roman"/>
                <w:sz w:val="20"/>
                <w:szCs w:val="20"/>
              </w:rPr>
            </w:pPr>
          </w:p>
        </w:tc>
        <w:tc>
          <w:tcPr>
            <w:tcW w:w="1350" w:type="dxa"/>
          </w:tcPr>
          <w:p w14:paraId="4F63D0E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3510FA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7D2FB5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4015236" w14:textId="77777777" w:rsidR="00494D0D" w:rsidRPr="00F326CC" w:rsidRDefault="00494D0D" w:rsidP="00494D0D">
            <w:pPr>
              <w:contextualSpacing/>
              <w:rPr>
                <w:rFonts w:cs="Times New Roman"/>
                <w:sz w:val="20"/>
                <w:szCs w:val="20"/>
              </w:rPr>
            </w:pPr>
          </w:p>
        </w:tc>
      </w:tr>
      <w:tr w:rsidR="00494D0D" w:rsidRPr="00F326CC" w14:paraId="4BA6BEEA" w14:textId="77777777" w:rsidTr="00A5766D">
        <w:trPr>
          <w:trHeight w:val="230"/>
        </w:trPr>
        <w:tc>
          <w:tcPr>
            <w:tcW w:w="3340" w:type="dxa"/>
          </w:tcPr>
          <w:p w14:paraId="666A3355" w14:textId="77777777" w:rsidR="00494D0D" w:rsidRPr="00F326CC" w:rsidRDefault="00494D0D" w:rsidP="00494D0D">
            <w:pPr>
              <w:contextualSpacing/>
              <w:rPr>
                <w:rFonts w:cs="Times New Roman"/>
                <w:sz w:val="20"/>
                <w:szCs w:val="20"/>
              </w:rPr>
            </w:pPr>
            <w:r w:rsidRPr="00F326CC">
              <w:rPr>
                <w:rFonts w:cs="Times New Roman"/>
                <w:sz w:val="20"/>
                <w:szCs w:val="20"/>
              </w:rPr>
              <w:t>English 4559</w:t>
            </w:r>
          </w:p>
        </w:tc>
        <w:tc>
          <w:tcPr>
            <w:tcW w:w="1350" w:type="dxa"/>
          </w:tcPr>
          <w:p w14:paraId="13404462" w14:textId="77777777" w:rsidR="00494D0D" w:rsidRPr="00F326CC" w:rsidRDefault="00494D0D" w:rsidP="00494D0D">
            <w:pPr>
              <w:contextualSpacing/>
              <w:rPr>
                <w:rFonts w:cs="Times New Roman"/>
                <w:sz w:val="20"/>
                <w:szCs w:val="20"/>
              </w:rPr>
            </w:pPr>
          </w:p>
        </w:tc>
        <w:tc>
          <w:tcPr>
            <w:tcW w:w="1350" w:type="dxa"/>
          </w:tcPr>
          <w:p w14:paraId="238C2AC9" w14:textId="77777777" w:rsidR="00494D0D" w:rsidRPr="00F326CC" w:rsidRDefault="00494D0D" w:rsidP="00494D0D">
            <w:pPr>
              <w:contextualSpacing/>
              <w:rPr>
                <w:rFonts w:cs="Times New Roman"/>
                <w:sz w:val="20"/>
                <w:szCs w:val="20"/>
              </w:rPr>
            </w:pPr>
          </w:p>
        </w:tc>
        <w:tc>
          <w:tcPr>
            <w:tcW w:w="1350" w:type="dxa"/>
          </w:tcPr>
          <w:p w14:paraId="535229E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21F38D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2D3B45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EB97413" w14:textId="77777777" w:rsidR="00494D0D" w:rsidRPr="00F326CC" w:rsidRDefault="00494D0D" w:rsidP="00494D0D">
            <w:pPr>
              <w:contextualSpacing/>
              <w:rPr>
                <w:rFonts w:cs="Times New Roman"/>
                <w:sz w:val="20"/>
                <w:szCs w:val="20"/>
              </w:rPr>
            </w:pPr>
          </w:p>
        </w:tc>
      </w:tr>
      <w:tr w:rsidR="00494D0D" w:rsidRPr="00F326CC" w14:paraId="311CFE69" w14:textId="77777777" w:rsidTr="00A5766D">
        <w:trPr>
          <w:trHeight w:val="230"/>
        </w:trPr>
        <w:tc>
          <w:tcPr>
            <w:tcW w:w="3340" w:type="dxa"/>
          </w:tcPr>
          <w:p w14:paraId="56F6F1D2" w14:textId="77777777" w:rsidR="00494D0D" w:rsidRPr="00F326CC" w:rsidRDefault="00494D0D" w:rsidP="00494D0D">
            <w:pPr>
              <w:contextualSpacing/>
              <w:rPr>
                <w:rFonts w:cs="Times New Roman"/>
                <w:sz w:val="20"/>
                <w:szCs w:val="20"/>
              </w:rPr>
            </w:pPr>
            <w:r w:rsidRPr="00F326CC">
              <w:rPr>
                <w:rFonts w:cs="Times New Roman"/>
                <w:sz w:val="20"/>
                <w:szCs w:val="20"/>
              </w:rPr>
              <w:t>English 4560</w:t>
            </w:r>
          </w:p>
        </w:tc>
        <w:tc>
          <w:tcPr>
            <w:tcW w:w="1350" w:type="dxa"/>
          </w:tcPr>
          <w:p w14:paraId="5AA7E4D2" w14:textId="77777777" w:rsidR="00494D0D" w:rsidRPr="00F326CC" w:rsidRDefault="00494D0D" w:rsidP="00494D0D">
            <w:pPr>
              <w:contextualSpacing/>
              <w:rPr>
                <w:rFonts w:cs="Times New Roman"/>
                <w:sz w:val="20"/>
                <w:szCs w:val="20"/>
              </w:rPr>
            </w:pPr>
          </w:p>
        </w:tc>
        <w:tc>
          <w:tcPr>
            <w:tcW w:w="1350" w:type="dxa"/>
          </w:tcPr>
          <w:p w14:paraId="76023CD4" w14:textId="77777777" w:rsidR="00494D0D" w:rsidRPr="00F326CC" w:rsidRDefault="00494D0D" w:rsidP="00494D0D">
            <w:pPr>
              <w:contextualSpacing/>
              <w:rPr>
                <w:rFonts w:cs="Times New Roman"/>
                <w:sz w:val="20"/>
                <w:szCs w:val="20"/>
              </w:rPr>
            </w:pPr>
          </w:p>
        </w:tc>
        <w:tc>
          <w:tcPr>
            <w:tcW w:w="1350" w:type="dxa"/>
          </w:tcPr>
          <w:p w14:paraId="4EE48A7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0A12EB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28A8F8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8B20957" w14:textId="77777777" w:rsidR="00494D0D" w:rsidRPr="00F326CC" w:rsidRDefault="00494D0D" w:rsidP="00494D0D">
            <w:pPr>
              <w:contextualSpacing/>
              <w:rPr>
                <w:rFonts w:cs="Times New Roman"/>
                <w:sz w:val="20"/>
                <w:szCs w:val="20"/>
              </w:rPr>
            </w:pPr>
          </w:p>
        </w:tc>
      </w:tr>
      <w:tr w:rsidR="00494D0D" w:rsidRPr="00F326CC" w14:paraId="658FCF89" w14:textId="77777777" w:rsidTr="00A5766D">
        <w:trPr>
          <w:trHeight w:val="230"/>
        </w:trPr>
        <w:tc>
          <w:tcPr>
            <w:tcW w:w="3340" w:type="dxa"/>
          </w:tcPr>
          <w:p w14:paraId="4058D7A3" w14:textId="77777777" w:rsidR="00494D0D" w:rsidRPr="00F326CC" w:rsidRDefault="00494D0D" w:rsidP="00494D0D">
            <w:pPr>
              <w:contextualSpacing/>
              <w:rPr>
                <w:rFonts w:cs="Times New Roman"/>
                <w:sz w:val="20"/>
                <w:szCs w:val="20"/>
              </w:rPr>
            </w:pPr>
            <w:r w:rsidRPr="00F326CC">
              <w:rPr>
                <w:rFonts w:cs="Times New Roman"/>
                <w:sz w:val="20"/>
                <w:szCs w:val="20"/>
              </w:rPr>
              <w:t>English 4561</w:t>
            </w:r>
          </w:p>
        </w:tc>
        <w:tc>
          <w:tcPr>
            <w:tcW w:w="1350" w:type="dxa"/>
          </w:tcPr>
          <w:p w14:paraId="2B556BB9" w14:textId="77777777" w:rsidR="00494D0D" w:rsidRPr="00F326CC" w:rsidRDefault="00494D0D" w:rsidP="00494D0D">
            <w:pPr>
              <w:contextualSpacing/>
              <w:rPr>
                <w:rFonts w:cs="Times New Roman"/>
                <w:sz w:val="20"/>
                <w:szCs w:val="20"/>
              </w:rPr>
            </w:pPr>
          </w:p>
        </w:tc>
        <w:tc>
          <w:tcPr>
            <w:tcW w:w="1350" w:type="dxa"/>
          </w:tcPr>
          <w:p w14:paraId="07125414" w14:textId="77777777" w:rsidR="00494D0D" w:rsidRPr="00F326CC" w:rsidRDefault="00494D0D" w:rsidP="00494D0D">
            <w:pPr>
              <w:contextualSpacing/>
              <w:rPr>
                <w:rFonts w:cs="Times New Roman"/>
                <w:sz w:val="20"/>
                <w:szCs w:val="20"/>
              </w:rPr>
            </w:pPr>
          </w:p>
        </w:tc>
        <w:tc>
          <w:tcPr>
            <w:tcW w:w="1350" w:type="dxa"/>
          </w:tcPr>
          <w:p w14:paraId="65303BC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671800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B4984B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E75BAE5" w14:textId="77777777" w:rsidR="00494D0D" w:rsidRPr="00F326CC" w:rsidRDefault="00494D0D" w:rsidP="00494D0D">
            <w:pPr>
              <w:contextualSpacing/>
              <w:rPr>
                <w:rFonts w:cs="Times New Roman"/>
                <w:sz w:val="20"/>
                <w:szCs w:val="20"/>
              </w:rPr>
            </w:pPr>
          </w:p>
        </w:tc>
      </w:tr>
      <w:tr w:rsidR="00494D0D" w:rsidRPr="00F326CC" w14:paraId="4CF1BEED" w14:textId="77777777" w:rsidTr="00A5766D">
        <w:trPr>
          <w:trHeight w:val="230"/>
        </w:trPr>
        <w:tc>
          <w:tcPr>
            <w:tcW w:w="3340" w:type="dxa"/>
          </w:tcPr>
          <w:p w14:paraId="5919ADA2" w14:textId="77777777" w:rsidR="00494D0D" w:rsidRPr="00F326CC" w:rsidRDefault="00494D0D" w:rsidP="00494D0D">
            <w:pPr>
              <w:contextualSpacing/>
              <w:rPr>
                <w:rFonts w:cs="Times New Roman"/>
                <w:sz w:val="20"/>
                <w:szCs w:val="20"/>
              </w:rPr>
            </w:pPr>
            <w:r w:rsidRPr="00F326CC">
              <w:rPr>
                <w:rFonts w:cs="Times New Roman"/>
                <w:sz w:val="20"/>
                <w:szCs w:val="20"/>
              </w:rPr>
              <w:t>English 4562</w:t>
            </w:r>
          </w:p>
        </w:tc>
        <w:tc>
          <w:tcPr>
            <w:tcW w:w="1350" w:type="dxa"/>
          </w:tcPr>
          <w:p w14:paraId="49270B26" w14:textId="77777777" w:rsidR="00494D0D" w:rsidRPr="00F326CC" w:rsidRDefault="00494D0D" w:rsidP="00494D0D">
            <w:pPr>
              <w:contextualSpacing/>
              <w:rPr>
                <w:rFonts w:cs="Times New Roman"/>
                <w:sz w:val="20"/>
                <w:szCs w:val="20"/>
              </w:rPr>
            </w:pPr>
          </w:p>
        </w:tc>
        <w:tc>
          <w:tcPr>
            <w:tcW w:w="1350" w:type="dxa"/>
          </w:tcPr>
          <w:p w14:paraId="79E38ED6" w14:textId="77777777" w:rsidR="00494D0D" w:rsidRPr="00F326CC" w:rsidRDefault="00494D0D" w:rsidP="00494D0D">
            <w:pPr>
              <w:contextualSpacing/>
              <w:rPr>
                <w:rFonts w:cs="Times New Roman"/>
                <w:sz w:val="20"/>
                <w:szCs w:val="20"/>
              </w:rPr>
            </w:pPr>
          </w:p>
        </w:tc>
        <w:tc>
          <w:tcPr>
            <w:tcW w:w="1350" w:type="dxa"/>
          </w:tcPr>
          <w:p w14:paraId="29EBA65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05A637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6A623E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EBCD2DA" w14:textId="77777777" w:rsidR="00494D0D" w:rsidRPr="00F326CC" w:rsidRDefault="00494D0D" w:rsidP="00494D0D">
            <w:pPr>
              <w:contextualSpacing/>
              <w:rPr>
                <w:rFonts w:cs="Times New Roman"/>
                <w:sz w:val="20"/>
                <w:szCs w:val="20"/>
              </w:rPr>
            </w:pPr>
          </w:p>
        </w:tc>
      </w:tr>
      <w:tr w:rsidR="00494D0D" w:rsidRPr="00F326CC" w14:paraId="04B6185E" w14:textId="77777777" w:rsidTr="00A5766D">
        <w:trPr>
          <w:trHeight w:val="230"/>
        </w:trPr>
        <w:tc>
          <w:tcPr>
            <w:tcW w:w="3340" w:type="dxa"/>
          </w:tcPr>
          <w:p w14:paraId="713659BE" w14:textId="77777777" w:rsidR="00494D0D" w:rsidRPr="00F326CC" w:rsidRDefault="00494D0D" w:rsidP="00494D0D">
            <w:pPr>
              <w:contextualSpacing/>
              <w:rPr>
                <w:rFonts w:cs="Times New Roman"/>
                <w:sz w:val="20"/>
                <w:szCs w:val="20"/>
              </w:rPr>
            </w:pPr>
            <w:r w:rsidRPr="00F326CC">
              <w:rPr>
                <w:rFonts w:cs="Times New Roman"/>
                <w:sz w:val="20"/>
                <w:szCs w:val="20"/>
              </w:rPr>
              <w:t>English 4563</w:t>
            </w:r>
          </w:p>
        </w:tc>
        <w:tc>
          <w:tcPr>
            <w:tcW w:w="1350" w:type="dxa"/>
          </w:tcPr>
          <w:p w14:paraId="4D1DD172" w14:textId="77777777" w:rsidR="00494D0D" w:rsidRPr="00F326CC" w:rsidRDefault="00494D0D" w:rsidP="00494D0D">
            <w:pPr>
              <w:contextualSpacing/>
              <w:rPr>
                <w:rFonts w:cs="Times New Roman"/>
                <w:sz w:val="20"/>
                <w:szCs w:val="20"/>
              </w:rPr>
            </w:pPr>
          </w:p>
        </w:tc>
        <w:tc>
          <w:tcPr>
            <w:tcW w:w="1350" w:type="dxa"/>
          </w:tcPr>
          <w:p w14:paraId="0BF8F356" w14:textId="77777777" w:rsidR="00494D0D" w:rsidRPr="00F326CC" w:rsidRDefault="00494D0D" w:rsidP="00494D0D">
            <w:pPr>
              <w:contextualSpacing/>
              <w:rPr>
                <w:rFonts w:cs="Times New Roman"/>
                <w:sz w:val="20"/>
                <w:szCs w:val="20"/>
              </w:rPr>
            </w:pPr>
          </w:p>
        </w:tc>
        <w:tc>
          <w:tcPr>
            <w:tcW w:w="1350" w:type="dxa"/>
          </w:tcPr>
          <w:p w14:paraId="689BD37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D0BDF3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B7FCF5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141646A" w14:textId="77777777" w:rsidR="00494D0D" w:rsidRPr="00F326CC" w:rsidRDefault="00494D0D" w:rsidP="00494D0D">
            <w:pPr>
              <w:contextualSpacing/>
              <w:rPr>
                <w:rFonts w:cs="Times New Roman"/>
                <w:sz w:val="20"/>
                <w:szCs w:val="20"/>
              </w:rPr>
            </w:pPr>
          </w:p>
        </w:tc>
      </w:tr>
      <w:tr w:rsidR="00494D0D" w:rsidRPr="00F326CC" w14:paraId="2DBC0823" w14:textId="77777777" w:rsidTr="00A5766D">
        <w:trPr>
          <w:trHeight w:val="230"/>
        </w:trPr>
        <w:tc>
          <w:tcPr>
            <w:tcW w:w="3340" w:type="dxa"/>
          </w:tcPr>
          <w:p w14:paraId="58D18A2A" w14:textId="77777777" w:rsidR="00494D0D" w:rsidRPr="00F326CC" w:rsidRDefault="00494D0D" w:rsidP="00494D0D">
            <w:pPr>
              <w:contextualSpacing/>
              <w:rPr>
                <w:rFonts w:cs="Times New Roman"/>
                <w:sz w:val="20"/>
                <w:szCs w:val="20"/>
              </w:rPr>
            </w:pPr>
            <w:r w:rsidRPr="00F326CC">
              <w:rPr>
                <w:rFonts w:cs="Times New Roman"/>
                <w:sz w:val="20"/>
                <w:szCs w:val="20"/>
              </w:rPr>
              <w:t>English 4564.01</w:t>
            </w:r>
          </w:p>
        </w:tc>
        <w:tc>
          <w:tcPr>
            <w:tcW w:w="1350" w:type="dxa"/>
          </w:tcPr>
          <w:p w14:paraId="79AE5A0D" w14:textId="77777777" w:rsidR="00494D0D" w:rsidRPr="00F326CC" w:rsidRDefault="00494D0D" w:rsidP="00494D0D">
            <w:pPr>
              <w:contextualSpacing/>
              <w:rPr>
                <w:rFonts w:cs="Times New Roman"/>
                <w:sz w:val="20"/>
                <w:szCs w:val="20"/>
              </w:rPr>
            </w:pPr>
          </w:p>
        </w:tc>
        <w:tc>
          <w:tcPr>
            <w:tcW w:w="1350" w:type="dxa"/>
          </w:tcPr>
          <w:p w14:paraId="30C19B09" w14:textId="77777777" w:rsidR="00494D0D" w:rsidRPr="00F326CC" w:rsidRDefault="00494D0D" w:rsidP="00494D0D">
            <w:pPr>
              <w:contextualSpacing/>
              <w:rPr>
                <w:rFonts w:cs="Times New Roman"/>
                <w:sz w:val="20"/>
                <w:szCs w:val="20"/>
              </w:rPr>
            </w:pPr>
          </w:p>
        </w:tc>
        <w:tc>
          <w:tcPr>
            <w:tcW w:w="1350" w:type="dxa"/>
          </w:tcPr>
          <w:p w14:paraId="0E657AE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6294A4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912AB5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C4492AF" w14:textId="77777777" w:rsidR="00494D0D" w:rsidRPr="00F326CC" w:rsidRDefault="00494D0D" w:rsidP="00494D0D">
            <w:pPr>
              <w:contextualSpacing/>
              <w:rPr>
                <w:rFonts w:cs="Times New Roman"/>
                <w:sz w:val="20"/>
                <w:szCs w:val="20"/>
              </w:rPr>
            </w:pPr>
          </w:p>
        </w:tc>
      </w:tr>
      <w:tr w:rsidR="00494D0D" w:rsidRPr="00F326CC" w14:paraId="72F8A55F" w14:textId="77777777" w:rsidTr="00A5766D">
        <w:trPr>
          <w:trHeight w:val="230"/>
        </w:trPr>
        <w:tc>
          <w:tcPr>
            <w:tcW w:w="3340" w:type="dxa"/>
          </w:tcPr>
          <w:p w14:paraId="2190E1E9" w14:textId="77777777" w:rsidR="00494D0D" w:rsidRPr="00F326CC" w:rsidRDefault="00494D0D" w:rsidP="00494D0D">
            <w:pPr>
              <w:contextualSpacing/>
              <w:rPr>
                <w:rFonts w:cs="Times New Roman"/>
                <w:sz w:val="20"/>
                <w:szCs w:val="20"/>
              </w:rPr>
            </w:pPr>
            <w:r w:rsidRPr="00F326CC">
              <w:rPr>
                <w:rFonts w:cs="Times New Roman"/>
                <w:sz w:val="20"/>
                <w:szCs w:val="20"/>
              </w:rPr>
              <w:t>English 4564.02</w:t>
            </w:r>
          </w:p>
        </w:tc>
        <w:tc>
          <w:tcPr>
            <w:tcW w:w="1350" w:type="dxa"/>
          </w:tcPr>
          <w:p w14:paraId="4E376E27" w14:textId="77777777" w:rsidR="00494D0D" w:rsidRPr="00F326CC" w:rsidRDefault="00494D0D" w:rsidP="00494D0D">
            <w:pPr>
              <w:contextualSpacing/>
              <w:rPr>
                <w:rFonts w:cs="Times New Roman"/>
                <w:sz w:val="20"/>
                <w:szCs w:val="20"/>
              </w:rPr>
            </w:pPr>
          </w:p>
        </w:tc>
        <w:tc>
          <w:tcPr>
            <w:tcW w:w="1350" w:type="dxa"/>
          </w:tcPr>
          <w:p w14:paraId="3F89A516" w14:textId="77777777" w:rsidR="00494D0D" w:rsidRPr="00F326CC" w:rsidRDefault="00494D0D" w:rsidP="00494D0D">
            <w:pPr>
              <w:contextualSpacing/>
              <w:rPr>
                <w:rFonts w:cs="Times New Roman"/>
                <w:sz w:val="20"/>
                <w:szCs w:val="20"/>
              </w:rPr>
            </w:pPr>
          </w:p>
        </w:tc>
        <w:tc>
          <w:tcPr>
            <w:tcW w:w="1350" w:type="dxa"/>
          </w:tcPr>
          <w:p w14:paraId="1E8F0B7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0B6CEB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024DBB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10E7705" w14:textId="77777777" w:rsidR="00494D0D" w:rsidRPr="00F326CC" w:rsidRDefault="00494D0D" w:rsidP="00494D0D">
            <w:pPr>
              <w:contextualSpacing/>
              <w:rPr>
                <w:rFonts w:cs="Times New Roman"/>
                <w:sz w:val="20"/>
                <w:szCs w:val="20"/>
              </w:rPr>
            </w:pPr>
          </w:p>
        </w:tc>
      </w:tr>
      <w:tr w:rsidR="00494D0D" w:rsidRPr="00F326CC" w14:paraId="59CF8FE3" w14:textId="77777777" w:rsidTr="00A5766D">
        <w:trPr>
          <w:trHeight w:val="230"/>
        </w:trPr>
        <w:tc>
          <w:tcPr>
            <w:tcW w:w="3340" w:type="dxa"/>
          </w:tcPr>
          <w:p w14:paraId="47ED344F" w14:textId="77777777" w:rsidR="00494D0D" w:rsidRPr="00F326CC" w:rsidRDefault="00494D0D" w:rsidP="00494D0D">
            <w:pPr>
              <w:contextualSpacing/>
              <w:rPr>
                <w:rFonts w:cs="Times New Roman"/>
                <w:sz w:val="20"/>
                <w:szCs w:val="20"/>
              </w:rPr>
            </w:pPr>
            <w:r w:rsidRPr="00F326CC">
              <w:rPr>
                <w:rFonts w:cs="Times New Roman"/>
                <w:sz w:val="20"/>
                <w:szCs w:val="20"/>
              </w:rPr>
              <w:t>English 4564.03</w:t>
            </w:r>
          </w:p>
        </w:tc>
        <w:tc>
          <w:tcPr>
            <w:tcW w:w="1350" w:type="dxa"/>
          </w:tcPr>
          <w:p w14:paraId="71FC8BD8" w14:textId="77777777" w:rsidR="00494D0D" w:rsidRPr="00F326CC" w:rsidRDefault="00494D0D" w:rsidP="00494D0D">
            <w:pPr>
              <w:contextualSpacing/>
              <w:rPr>
                <w:rFonts w:cs="Times New Roman"/>
                <w:sz w:val="20"/>
                <w:szCs w:val="20"/>
              </w:rPr>
            </w:pPr>
          </w:p>
        </w:tc>
        <w:tc>
          <w:tcPr>
            <w:tcW w:w="1350" w:type="dxa"/>
          </w:tcPr>
          <w:p w14:paraId="008DD2D0" w14:textId="77777777" w:rsidR="00494D0D" w:rsidRPr="00F326CC" w:rsidRDefault="00494D0D" w:rsidP="00494D0D">
            <w:pPr>
              <w:contextualSpacing/>
              <w:rPr>
                <w:rFonts w:cs="Times New Roman"/>
                <w:sz w:val="20"/>
                <w:szCs w:val="20"/>
              </w:rPr>
            </w:pPr>
          </w:p>
        </w:tc>
        <w:tc>
          <w:tcPr>
            <w:tcW w:w="1350" w:type="dxa"/>
          </w:tcPr>
          <w:p w14:paraId="5BDD140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B575A8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13861C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B0CEC3D" w14:textId="77777777" w:rsidR="00494D0D" w:rsidRPr="00F326CC" w:rsidRDefault="00494D0D" w:rsidP="00494D0D">
            <w:pPr>
              <w:contextualSpacing/>
              <w:rPr>
                <w:rFonts w:cs="Times New Roman"/>
                <w:sz w:val="20"/>
                <w:szCs w:val="20"/>
              </w:rPr>
            </w:pPr>
          </w:p>
        </w:tc>
      </w:tr>
      <w:tr w:rsidR="00494D0D" w:rsidRPr="00F326CC" w14:paraId="5FFA943F" w14:textId="77777777" w:rsidTr="00A5766D">
        <w:trPr>
          <w:trHeight w:val="230"/>
        </w:trPr>
        <w:tc>
          <w:tcPr>
            <w:tcW w:w="3340" w:type="dxa"/>
          </w:tcPr>
          <w:p w14:paraId="0ACFEC5B" w14:textId="77777777" w:rsidR="00494D0D" w:rsidRPr="00F326CC" w:rsidRDefault="00494D0D" w:rsidP="00494D0D">
            <w:pPr>
              <w:contextualSpacing/>
              <w:rPr>
                <w:rFonts w:cs="Times New Roman"/>
                <w:sz w:val="20"/>
                <w:szCs w:val="20"/>
              </w:rPr>
            </w:pPr>
            <w:r w:rsidRPr="00F326CC">
              <w:rPr>
                <w:rFonts w:cs="Times New Roman"/>
                <w:sz w:val="20"/>
                <w:szCs w:val="20"/>
              </w:rPr>
              <w:t>English 4564.04</w:t>
            </w:r>
          </w:p>
        </w:tc>
        <w:tc>
          <w:tcPr>
            <w:tcW w:w="1350" w:type="dxa"/>
          </w:tcPr>
          <w:p w14:paraId="65AB2052" w14:textId="77777777" w:rsidR="00494D0D" w:rsidRPr="00F326CC" w:rsidRDefault="00494D0D" w:rsidP="00494D0D">
            <w:pPr>
              <w:contextualSpacing/>
              <w:rPr>
                <w:rFonts w:cs="Times New Roman"/>
                <w:sz w:val="20"/>
                <w:szCs w:val="20"/>
              </w:rPr>
            </w:pPr>
          </w:p>
        </w:tc>
        <w:tc>
          <w:tcPr>
            <w:tcW w:w="1350" w:type="dxa"/>
          </w:tcPr>
          <w:p w14:paraId="7103CBA5" w14:textId="77777777" w:rsidR="00494D0D" w:rsidRPr="00F326CC" w:rsidRDefault="00494D0D" w:rsidP="00494D0D">
            <w:pPr>
              <w:contextualSpacing/>
              <w:rPr>
                <w:rFonts w:cs="Times New Roman"/>
                <w:sz w:val="20"/>
                <w:szCs w:val="20"/>
              </w:rPr>
            </w:pPr>
          </w:p>
        </w:tc>
        <w:tc>
          <w:tcPr>
            <w:tcW w:w="1350" w:type="dxa"/>
          </w:tcPr>
          <w:p w14:paraId="39A85B5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AC445A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6B13B5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83D3A82" w14:textId="77777777" w:rsidR="00494D0D" w:rsidRPr="00F326CC" w:rsidRDefault="00494D0D" w:rsidP="00494D0D">
            <w:pPr>
              <w:contextualSpacing/>
              <w:rPr>
                <w:rFonts w:cs="Times New Roman"/>
                <w:sz w:val="20"/>
                <w:szCs w:val="20"/>
              </w:rPr>
            </w:pPr>
          </w:p>
        </w:tc>
      </w:tr>
      <w:tr w:rsidR="00494D0D" w:rsidRPr="00F326CC" w14:paraId="6E55900D" w14:textId="77777777" w:rsidTr="00A5766D">
        <w:trPr>
          <w:trHeight w:val="230"/>
        </w:trPr>
        <w:tc>
          <w:tcPr>
            <w:tcW w:w="3340" w:type="dxa"/>
          </w:tcPr>
          <w:p w14:paraId="2B161B04" w14:textId="77777777" w:rsidR="00494D0D" w:rsidRPr="00F326CC" w:rsidRDefault="00494D0D" w:rsidP="00494D0D">
            <w:pPr>
              <w:contextualSpacing/>
              <w:rPr>
                <w:rFonts w:cs="Times New Roman"/>
                <w:sz w:val="20"/>
                <w:szCs w:val="20"/>
              </w:rPr>
            </w:pPr>
            <w:r w:rsidRPr="00F326CC">
              <w:rPr>
                <w:rFonts w:cs="Times New Roman"/>
                <w:sz w:val="20"/>
                <w:szCs w:val="20"/>
              </w:rPr>
              <w:t>English 4565</w:t>
            </w:r>
          </w:p>
        </w:tc>
        <w:tc>
          <w:tcPr>
            <w:tcW w:w="1350" w:type="dxa"/>
          </w:tcPr>
          <w:p w14:paraId="0A173209" w14:textId="77777777" w:rsidR="00494D0D" w:rsidRPr="00F326CC" w:rsidRDefault="00494D0D" w:rsidP="00494D0D">
            <w:pPr>
              <w:contextualSpacing/>
              <w:rPr>
                <w:rFonts w:cs="Times New Roman"/>
                <w:sz w:val="20"/>
                <w:szCs w:val="20"/>
              </w:rPr>
            </w:pPr>
          </w:p>
        </w:tc>
        <w:tc>
          <w:tcPr>
            <w:tcW w:w="1350" w:type="dxa"/>
          </w:tcPr>
          <w:p w14:paraId="36E744FC" w14:textId="77777777" w:rsidR="00494D0D" w:rsidRPr="00F326CC" w:rsidRDefault="00494D0D" w:rsidP="00494D0D">
            <w:pPr>
              <w:contextualSpacing/>
              <w:rPr>
                <w:rFonts w:cs="Times New Roman"/>
                <w:sz w:val="20"/>
                <w:szCs w:val="20"/>
              </w:rPr>
            </w:pPr>
          </w:p>
        </w:tc>
        <w:tc>
          <w:tcPr>
            <w:tcW w:w="1350" w:type="dxa"/>
          </w:tcPr>
          <w:p w14:paraId="614E367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08D231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1870BD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4DEB1BF" w14:textId="77777777" w:rsidR="00494D0D" w:rsidRPr="00F326CC" w:rsidRDefault="00494D0D" w:rsidP="00494D0D">
            <w:pPr>
              <w:contextualSpacing/>
              <w:rPr>
                <w:rFonts w:cs="Times New Roman"/>
                <w:sz w:val="20"/>
                <w:szCs w:val="20"/>
              </w:rPr>
            </w:pPr>
          </w:p>
        </w:tc>
      </w:tr>
      <w:tr w:rsidR="00494D0D" w:rsidRPr="00F326CC" w14:paraId="4E1F2D9C" w14:textId="77777777" w:rsidTr="00A5766D">
        <w:trPr>
          <w:trHeight w:val="230"/>
        </w:trPr>
        <w:tc>
          <w:tcPr>
            <w:tcW w:w="3340" w:type="dxa"/>
          </w:tcPr>
          <w:p w14:paraId="63842E3E" w14:textId="77777777" w:rsidR="00494D0D" w:rsidRPr="00F326CC" w:rsidRDefault="00494D0D" w:rsidP="00494D0D">
            <w:pPr>
              <w:contextualSpacing/>
              <w:rPr>
                <w:rFonts w:cs="Times New Roman"/>
                <w:sz w:val="20"/>
                <w:szCs w:val="20"/>
              </w:rPr>
            </w:pPr>
            <w:r w:rsidRPr="00F326CC">
              <w:rPr>
                <w:rFonts w:cs="Times New Roman"/>
                <w:sz w:val="20"/>
                <w:szCs w:val="20"/>
              </w:rPr>
              <w:t>English 4566</w:t>
            </w:r>
          </w:p>
        </w:tc>
        <w:tc>
          <w:tcPr>
            <w:tcW w:w="1350" w:type="dxa"/>
          </w:tcPr>
          <w:p w14:paraId="60EEF389" w14:textId="77777777" w:rsidR="00494D0D" w:rsidRPr="00F326CC" w:rsidRDefault="00494D0D" w:rsidP="00494D0D">
            <w:pPr>
              <w:contextualSpacing/>
              <w:rPr>
                <w:rFonts w:cs="Times New Roman"/>
                <w:sz w:val="20"/>
                <w:szCs w:val="20"/>
              </w:rPr>
            </w:pPr>
          </w:p>
        </w:tc>
        <w:tc>
          <w:tcPr>
            <w:tcW w:w="1350" w:type="dxa"/>
          </w:tcPr>
          <w:p w14:paraId="4A01C801" w14:textId="77777777" w:rsidR="00494D0D" w:rsidRPr="00F326CC" w:rsidRDefault="00494D0D" w:rsidP="00494D0D">
            <w:pPr>
              <w:contextualSpacing/>
              <w:rPr>
                <w:rFonts w:cs="Times New Roman"/>
                <w:sz w:val="20"/>
                <w:szCs w:val="20"/>
              </w:rPr>
            </w:pPr>
          </w:p>
        </w:tc>
        <w:tc>
          <w:tcPr>
            <w:tcW w:w="1350" w:type="dxa"/>
          </w:tcPr>
          <w:p w14:paraId="4162A42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0406B8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26AAB9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14639AC" w14:textId="77777777" w:rsidR="00494D0D" w:rsidRPr="00F326CC" w:rsidRDefault="00494D0D" w:rsidP="00494D0D">
            <w:pPr>
              <w:contextualSpacing/>
              <w:rPr>
                <w:rFonts w:cs="Times New Roman"/>
                <w:sz w:val="20"/>
                <w:szCs w:val="20"/>
              </w:rPr>
            </w:pPr>
          </w:p>
        </w:tc>
      </w:tr>
      <w:tr w:rsidR="00494D0D" w:rsidRPr="00F326CC" w14:paraId="4644B4C6" w14:textId="77777777" w:rsidTr="00A5766D">
        <w:trPr>
          <w:trHeight w:val="230"/>
        </w:trPr>
        <w:tc>
          <w:tcPr>
            <w:tcW w:w="3340" w:type="dxa"/>
          </w:tcPr>
          <w:p w14:paraId="1D25A75F" w14:textId="77777777" w:rsidR="00494D0D" w:rsidRPr="00F326CC" w:rsidRDefault="00494D0D" w:rsidP="00494D0D">
            <w:pPr>
              <w:contextualSpacing/>
              <w:rPr>
                <w:rFonts w:cs="Times New Roman"/>
                <w:sz w:val="20"/>
                <w:szCs w:val="20"/>
              </w:rPr>
            </w:pPr>
            <w:r w:rsidRPr="00F326CC">
              <w:rPr>
                <w:rFonts w:cs="Times New Roman"/>
                <w:sz w:val="20"/>
                <w:szCs w:val="20"/>
              </w:rPr>
              <w:t>English 4567S</w:t>
            </w:r>
          </w:p>
        </w:tc>
        <w:tc>
          <w:tcPr>
            <w:tcW w:w="1350" w:type="dxa"/>
          </w:tcPr>
          <w:p w14:paraId="489297FD" w14:textId="77777777" w:rsidR="00494D0D" w:rsidRPr="00F326CC" w:rsidRDefault="00494D0D" w:rsidP="00494D0D">
            <w:pPr>
              <w:contextualSpacing/>
              <w:rPr>
                <w:rFonts w:cs="Times New Roman"/>
                <w:sz w:val="20"/>
                <w:szCs w:val="20"/>
              </w:rPr>
            </w:pPr>
          </w:p>
        </w:tc>
        <w:tc>
          <w:tcPr>
            <w:tcW w:w="1350" w:type="dxa"/>
          </w:tcPr>
          <w:p w14:paraId="3ADDB2C1" w14:textId="77777777" w:rsidR="00494D0D" w:rsidRPr="00F326CC" w:rsidRDefault="00494D0D" w:rsidP="00494D0D">
            <w:pPr>
              <w:contextualSpacing/>
              <w:rPr>
                <w:rFonts w:cs="Times New Roman"/>
                <w:sz w:val="20"/>
                <w:szCs w:val="20"/>
              </w:rPr>
            </w:pPr>
          </w:p>
        </w:tc>
        <w:tc>
          <w:tcPr>
            <w:tcW w:w="1350" w:type="dxa"/>
          </w:tcPr>
          <w:p w14:paraId="661F7AE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0BA626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95EFB7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BE2C8F7" w14:textId="77777777" w:rsidR="00494D0D" w:rsidRPr="00F326CC" w:rsidRDefault="00494D0D" w:rsidP="00494D0D">
            <w:pPr>
              <w:contextualSpacing/>
              <w:rPr>
                <w:rFonts w:cs="Times New Roman"/>
                <w:sz w:val="20"/>
                <w:szCs w:val="20"/>
              </w:rPr>
            </w:pPr>
          </w:p>
        </w:tc>
      </w:tr>
      <w:tr w:rsidR="00494D0D" w:rsidRPr="00F326CC" w14:paraId="53E5FE2B" w14:textId="77777777" w:rsidTr="00A5766D">
        <w:trPr>
          <w:trHeight w:val="230"/>
        </w:trPr>
        <w:tc>
          <w:tcPr>
            <w:tcW w:w="3340" w:type="dxa"/>
          </w:tcPr>
          <w:p w14:paraId="54D7F24F" w14:textId="77777777" w:rsidR="00494D0D" w:rsidRPr="00F326CC" w:rsidRDefault="00494D0D" w:rsidP="00494D0D">
            <w:pPr>
              <w:contextualSpacing/>
              <w:rPr>
                <w:rFonts w:cs="Times New Roman"/>
                <w:sz w:val="20"/>
                <w:szCs w:val="20"/>
              </w:rPr>
            </w:pPr>
            <w:r w:rsidRPr="00F326CC">
              <w:rPr>
                <w:rFonts w:cs="Times New Roman"/>
                <w:sz w:val="20"/>
                <w:szCs w:val="20"/>
              </w:rPr>
              <w:t>English 4568</w:t>
            </w:r>
          </w:p>
        </w:tc>
        <w:tc>
          <w:tcPr>
            <w:tcW w:w="1350" w:type="dxa"/>
          </w:tcPr>
          <w:p w14:paraId="7B77AD7E" w14:textId="77777777" w:rsidR="00494D0D" w:rsidRPr="00F326CC" w:rsidRDefault="00494D0D" w:rsidP="00494D0D">
            <w:pPr>
              <w:contextualSpacing/>
              <w:rPr>
                <w:rFonts w:cs="Times New Roman"/>
                <w:sz w:val="20"/>
                <w:szCs w:val="20"/>
              </w:rPr>
            </w:pPr>
          </w:p>
        </w:tc>
        <w:tc>
          <w:tcPr>
            <w:tcW w:w="1350" w:type="dxa"/>
          </w:tcPr>
          <w:p w14:paraId="3947B116" w14:textId="77777777" w:rsidR="00494D0D" w:rsidRPr="00F326CC" w:rsidRDefault="00494D0D" w:rsidP="00494D0D">
            <w:pPr>
              <w:contextualSpacing/>
              <w:rPr>
                <w:rFonts w:cs="Times New Roman"/>
                <w:sz w:val="20"/>
                <w:szCs w:val="20"/>
              </w:rPr>
            </w:pPr>
          </w:p>
        </w:tc>
        <w:tc>
          <w:tcPr>
            <w:tcW w:w="1350" w:type="dxa"/>
          </w:tcPr>
          <w:p w14:paraId="0E616BA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A6B337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DA2419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4BBCE4C" w14:textId="77777777" w:rsidR="00494D0D" w:rsidRPr="00F326CC" w:rsidRDefault="00494D0D" w:rsidP="00494D0D">
            <w:pPr>
              <w:contextualSpacing/>
              <w:rPr>
                <w:rFonts w:cs="Times New Roman"/>
                <w:sz w:val="20"/>
                <w:szCs w:val="20"/>
              </w:rPr>
            </w:pPr>
          </w:p>
        </w:tc>
      </w:tr>
      <w:tr w:rsidR="00494D0D" w:rsidRPr="00F326CC" w14:paraId="7E5E695E" w14:textId="77777777" w:rsidTr="00A5766D">
        <w:trPr>
          <w:trHeight w:val="230"/>
        </w:trPr>
        <w:tc>
          <w:tcPr>
            <w:tcW w:w="3340" w:type="dxa"/>
          </w:tcPr>
          <w:p w14:paraId="3954992E" w14:textId="77777777" w:rsidR="00494D0D" w:rsidRPr="00F326CC" w:rsidRDefault="00494D0D" w:rsidP="00494D0D">
            <w:pPr>
              <w:contextualSpacing/>
              <w:rPr>
                <w:rFonts w:cs="Times New Roman"/>
                <w:sz w:val="20"/>
                <w:szCs w:val="20"/>
              </w:rPr>
            </w:pPr>
            <w:r w:rsidRPr="00F326CC">
              <w:rPr>
                <w:rFonts w:cs="Times New Roman"/>
                <w:sz w:val="20"/>
                <w:szCs w:val="20"/>
              </w:rPr>
              <w:t>English 4569</w:t>
            </w:r>
          </w:p>
        </w:tc>
        <w:tc>
          <w:tcPr>
            <w:tcW w:w="1350" w:type="dxa"/>
          </w:tcPr>
          <w:p w14:paraId="7D854037" w14:textId="77777777" w:rsidR="00494D0D" w:rsidRPr="00F326CC" w:rsidRDefault="00494D0D" w:rsidP="00494D0D">
            <w:pPr>
              <w:contextualSpacing/>
              <w:rPr>
                <w:rFonts w:cs="Times New Roman"/>
                <w:sz w:val="20"/>
                <w:szCs w:val="20"/>
              </w:rPr>
            </w:pPr>
          </w:p>
        </w:tc>
        <w:tc>
          <w:tcPr>
            <w:tcW w:w="1350" w:type="dxa"/>
          </w:tcPr>
          <w:p w14:paraId="7BFD7B42" w14:textId="77777777" w:rsidR="00494D0D" w:rsidRPr="00F326CC" w:rsidRDefault="00494D0D" w:rsidP="00494D0D">
            <w:pPr>
              <w:contextualSpacing/>
              <w:rPr>
                <w:rFonts w:cs="Times New Roman"/>
                <w:sz w:val="20"/>
                <w:szCs w:val="20"/>
              </w:rPr>
            </w:pPr>
          </w:p>
        </w:tc>
        <w:tc>
          <w:tcPr>
            <w:tcW w:w="1350" w:type="dxa"/>
          </w:tcPr>
          <w:p w14:paraId="466E87C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95C311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0D5127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932D693" w14:textId="77777777" w:rsidR="00494D0D" w:rsidRPr="00F326CC" w:rsidRDefault="00494D0D" w:rsidP="00494D0D">
            <w:pPr>
              <w:contextualSpacing/>
              <w:rPr>
                <w:rFonts w:cs="Times New Roman"/>
                <w:sz w:val="20"/>
                <w:szCs w:val="20"/>
              </w:rPr>
            </w:pPr>
          </w:p>
        </w:tc>
      </w:tr>
      <w:tr w:rsidR="00494D0D" w:rsidRPr="00F326CC" w14:paraId="2A1321B5" w14:textId="77777777" w:rsidTr="00A5766D">
        <w:trPr>
          <w:trHeight w:val="230"/>
        </w:trPr>
        <w:tc>
          <w:tcPr>
            <w:tcW w:w="3340" w:type="dxa"/>
          </w:tcPr>
          <w:p w14:paraId="06FD27B0" w14:textId="77777777" w:rsidR="00494D0D" w:rsidRPr="00F326CC" w:rsidRDefault="00494D0D" w:rsidP="00494D0D">
            <w:pPr>
              <w:contextualSpacing/>
              <w:rPr>
                <w:rFonts w:cs="Times New Roman"/>
                <w:sz w:val="20"/>
                <w:szCs w:val="20"/>
              </w:rPr>
            </w:pPr>
            <w:r w:rsidRPr="00F326CC">
              <w:rPr>
                <w:rFonts w:cs="Times New Roman"/>
                <w:sz w:val="20"/>
                <w:szCs w:val="20"/>
              </w:rPr>
              <w:t>English 4570</w:t>
            </w:r>
          </w:p>
        </w:tc>
        <w:tc>
          <w:tcPr>
            <w:tcW w:w="1350" w:type="dxa"/>
          </w:tcPr>
          <w:p w14:paraId="38E82F6E" w14:textId="77777777" w:rsidR="00494D0D" w:rsidRPr="00F326CC" w:rsidRDefault="00494D0D" w:rsidP="00494D0D">
            <w:pPr>
              <w:contextualSpacing/>
              <w:rPr>
                <w:rFonts w:cs="Times New Roman"/>
                <w:sz w:val="20"/>
                <w:szCs w:val="20"/>
              </w:rPr>
            </w:pPr>
          </w:p>
        </w:tc>
        <w:tc>
          <w:tcPr>
            <w:tcW w:w="1350" w:type="dxa"/>
          </w:tcPr>
          <w:p w14:paraId="3E70540C" w14:textId="77777777" w:rsidR="00494D0D" w:rsidRPr="00F326CC" w:rsidRDefault="00494D0D" w:rsidP="00494D0D">
            <w:pPr>
              <w:contextualSpacing/>
              <w:rPr>
                <w:rFonts w:cs="Times New Roman"/>
                <w:sz w:val="20"/>
                <w:szCs w:val="20"/>
              </w:rPr>
            </w:pPr>
          </w:p>
        </w:tc>
        <w:tc>
          <w:tcPr>
            <w:tcW w:w="1350" w:type="dxa"/>
          </w:tcPr>
          <w:p w14:paraId="765515F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9389B1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BA3A77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05B4FD9" w14:textId="77777777" w:rsidR="00494D0D" w:rsidRPr="00F326CC" w:rsidRDefault="00494D0D" w:rsidP="00494D0D">
            <w:pPr>
              <w:contextualSpacing/>
              <w:rPr>
                <w:rFonts w:cs="Times New Roman"/>
                <w:sz w:val="20"/>
                <w:szCs w:val="20"/>
              </w:rPr>
            </w:pPr>
          </w:p>
        </w:tc>
      </w:tr>
      <w:tr w:rsidR="00494D0D" w:rsidRPr="00F326CC" w14:paraId="54B26A89" w14:textId="77777777" w:rsidTr="00A5766D">
        <w:trPr>
          <w:trHeight w:val="230"/>
        </w:trPr>
        <w:tc>
          <w:tcPr>
            <w:tcW w:w="3340" w:type="dxa"/>
          </w:tcPr>
          <w:p w14:paraId="3B00E97B" w14:textId="77777777" w:rsidR="00494D0D" w:rsidRPr="00F326CC" w:rsidRDefault="00494D0D" w:rsidP="00494D0D">
            <w:pPr>
              <w:contextualSpacing/>
              <w:rPr>
                <w:rFonts w:cs="Times New Roman"/>
                <w:sz w:val="20"/>
                <w:szCs w:val="20"/>
              </w:rPr>
            </w:pPr>
            <w:r w:rsidRPr="00F326CC">
              <w:rPr>
                <w:rFonts w:cs="Times New Roman"/>
                <w:sz w:val="20"/>
                <w:szCs w:val="20"/>
              </w:rPr>
              <w:t>English 4571</w:t>
            </w:r>
          </w:p>
        </w:tc>
        <w:tc>
          <w:tcPr>
            <w:tcW w:w="1350" w:type="dxa"/>
          </w:tcPr>
          <w:p w14:paraId="2D09ED86" w14:textId="77777777" w:rsidR="00494D0D" w:rsidRPr="00F326CC" w:rsidRDefault="00494D0D" w:rsidP="00494D0D">
            <w:pPr>
              <w:contextualSpacing/>
              <w:rPr>
                <w:rFonts w:cs="Times New Roman"/>
                <w:sz w:val="20"/>
                <w:szCs w:val="20"/>
              </w:rPr>
            </w:pPr>
          </w:p>
        </w:tc>
        <w:tc>
          <w:tcPr>
            <w:tcW w:w="1350" w:type="dxa"/>
          </w:tcPr>
          <w:p w14:paraId="70E9FF59" w14:textId="77777777" w:rsidR="00494D0D" w:rsidRPr="00F326CC" w:rsidRDefault="00494D0D" w:rsidP="00494D0D">
            <w:pPr>
              <w:contextualSpacing/>
              <w:rPr>
                <w:rFonts w:cs="Times New Roman"/>
                <w:sz w:val="20"/>
                <w:szCs w:val="20"/>
              </w:rPr>
            </w:pPr>
          </w:p>
        </w:tc>
        <w:tc>
          <w:tcPr>
            <w:tcW w:w="1350" w:type="dxa"/>
          </w:tcPr>
          <w:p w14:paraId="5BF5F91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6618F4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7C302F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F55ABF3" w14:textId="77777777" w:rsidR="00494D0D" w:rsidRPr="00F326CC" w:rsidRDefault="00494D0D" w:rsidP="00494D0D">
            <w:pPr>
              <w:contextualSpacing/>
              <w:rPr>
                <w:rFonts w:cs="Times New Roman"/>
                <w:sz w:val="20"/>
                <w:szCs w:val="20"/>
              </w:rPr>
            </w:pPr>
          </w:p>
        </w:tc>
      </w:tr>
      <w:tr w:rsidR="00494D0D" w:rsidRPr="00F326CC" w14:paraId="39374847" w14:textId="77777777" w:rsidTr="00A5766D">
        <w:trPr>
          <w:trHeight w:val="230"/>
        </w:trPr>
        <w:tc>
          <w:tcPr>
            <w:tcW w:w="3340" w:type="dxa"/>
          </w:tcPr>
          <w:p w14:paraId="5BADDAC4" w14:textId="77777777" w:rsidR="00494D0D" w:rsidRPr="00F326CC" w:rsidRDefault="00494D0D" w:rsidP="00494D0D">
            <w:pPr>
              <w:contextualSpacing/>
              <w:rPr>
                <w:rFonts w:cs="Times New Roman"/>
                <w:sz w:val="20"/>
                <w:szCs w:val="20"/>
              </w:rPr>
            </w:pPr>
            <w:r w:rsidRPr="00F326CC">
              <w:rPr>
                <w:rFonts w:cs="Times New Roman"/>
                <w:sz w:val="20"/>
                <w:szCs w:val="20"/>
              </w:rPr>
              <w:t>English 4572</w:t>
            </w:r>
          </w:p>
        </w:tc>
        <w:tc>
          <w:tcPr>
            <w:tcW w:w="1350" w:type="dxa"/>
          </w:tcPr>
          <w:p w14:paraId="37AE789B" w14:textId="77777777" w:rsidR="00494D0D" w:rsidRPr="00F326CC" w:rsidRDefault="00494D0D" w:rsidP="00494D0D">
            <w:pPr>
              <w:contextualSpacing/>
              <w:rPr>
                <w:rFonts w:cs="Times New Roman"/>
                <w:sz w:val="20"/>
                <w:szCs w:val="20"/>
              </w:rPr>
            </w:pPr>
          </w:p>
        </w:tc>
        <w:tc>
          <w:tcPr>
            <w:tcW w:w="1350" w:type="dxa"/>
          </w:tcPr>
          <w:p w14:paraId="3B559F43" w14:textId="77777777" w:rsidR="00494D0D" w:rsidRPr="00F326CC" w:rsidRDefault="00494D0D" w:rsidP="00494D0D">
            <w:pPr>
              <w:contextualSpacing/>
              <w:rPr>
                <w:rFonts w:cs="Times New Roman"/>
                <w:sz w:val="20"/>
                <w:szCs w:val="20"/>
              </w:rPr>
            </w:pPr>
          </w:p>
        </w:tc>
        <w:tc>
          <w:tcPr>
            <w:tcW w:w="1350" w:type="dxa"/>
          </w:tcPr>
          <w:p w14:paraId="5ECB95B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33B9F8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163657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D387041" w14:textId="77777777" w:rsidR="00494D0D" w:rsidRPr="00F326CC" w:rsidRDefault="00494D0D" w:rsidP="00494D0D">
            <w:pPr>
              <w:contextualSpacing/>
              <w:rPr>
                <w:rFonts w:cs="Times New Roman"/>
                <w:sz w:val="20"/>
                <w:szCs w:val="20"/>
              </w:rPr>
            </w:pPr>
          </w:p>
        </w:tc>
      </w:tr>
      <w:tr w:rsidR="00494D0D" w:rsidRPr="00F326CC" w14:paraId="7D6A7426" w14:textId="77777777" w:rsidTr="00A5766D">
        <w:trPr>
          <w:trHeight w:val="230"/>
        </w:trPr>
        <w:tc>
          <w:tcPr>
            <w:tcW w:w="3340" w:type="dxa"/>
          </w:tcPr>
          <w:p w14:paraId="18DC9D65" w14:textId="77777777" w:rsidR="00494D0D" w:rsidRPr="00F326CC" w:rsidRDefault="00494D0D" w:rsidP="00494D0D">
            <w:pPr>
              <w:contextualSpacing/>
              <w:rPr>
                <w:rFonts w:cs="Times New Roman"/>
                <w:sz w:val="20"/>
                <w:szCs w:val="20"/>
              </w:rPr>
            </w:pPr>
            <w:r w:rsidRPr="00F326CC">
              <w:rPr>
                <w:rFonts w:cs="Times New Roman"/>
                <w:sz w:val="20"/>
                <w:szCs w:val="20"/>
              </w:rPr>
              <w:t>English 4573.01</w:t>
            </w:r>
          </w:p>
        </w:tc>
        <w:tc>
          <w:tcPr>
            <w:tcW w:w="1350" w:type="dxa"/>
          </w:tcPr>
          <w:p w14:paraId="628ED7BF" w14:textId="77777777" w:rsidR="00494D0D" w:rsidRPr="00F326CC" w:rsidRDefault="00494D0D" w:rsidP="00494D0D">
            <w:pPr>
              <w:contextualSpacing/>
              <w:rPr>
                <w:rFonts w:cs="Times New Roman"/>
                <w:sz w:val="20"/>
                <w:szCs w:val="20"/>
              </w:rPr>
            </w:pPr>
          </w:p>
        </w:tc>
        <w:tc>
          <w:tcPr>
            <w:tcW w:w="1350" w:type="dxa"/>
          </w:tcPr>
          <w:p w14:paraId="1CF7B319" w14:textId="77777777" w:rsidR="00494D0D" w:rsidRPr="00F326CC" w:rsidRDefault="00494D0D" w:rsidP="00494D0D">
            <w:pPr>
              <w:contextualSpacing/>
              <w:rPr>
                <w:rFonts w:cs="Times New Roman"/>
                <w:sz w:val="20"/>
                <w:szCs w:val="20"/>
              </w:rPr>
            </w:pPr>
          </w:p>
        </w:tc>
        <w:tc>
          <w:tcPr>
            <w:tcW w:w="1350" w:type="dxa"/>
          </w:tcPr>
          <w:p w14:paraId="659E917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F3F2B5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56F844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2324414" w14:textId="77777777" w:rsidR="00494D0D" w:rsidRPr="00F326CC" w:rsidRDefault="00494D0D" w:rsidP="00494D0D">
            <w:pPr>
              <w:contextualSpacing/>
              <w:rPr>
                <w:rFonts w:cs="Times New Roman"/>
                <w:sz w:val="20"/>
                <w:szCs w:val="20"/>
              </w:rPr>
            </w:pPr>
          </w:p>
        </w:tc>
      </w:tr>
      <w:tr w:rsidR="00494D0D" w:rsidRPr="00F326CC" w14:paraId="0969CCAF" w14:textId="77777777" w:rsidTr="00A5766D">
        <w:trPr>
          <w:trHeight w:val="230"/>
        </w:trPr>
        <w:tc>
          <w:tcPr>
            <w:tcW w:w="3340" w:type="dxa"/>
          </w:tcPr>
          <w:p w14:paraId="77F6E18B" w14:textId="77777777" w:rsidR="00494D0D" w:rsidRPr="00F326CC" w:rsidRDefault="00494D0D" w:rsidP="00494D0D">
            <w:pPr>
              <w:contextualSpacing/>
              <w:rPr>
                <w:rFonts w:cs="Times New Roman"/>
                <w:sz w:val="20"/>
                <w:szCs w:val="20"/>
              </w:rPr>
            </w:pPr>
            <w:r w:rsidRPr="00F326CC">
              <w:rPr>
                <w:rFonts w:cs="Times New Roman"/>
                <w:sz w:val="20"/>
                <w:szCs w:val="20"/>
              </w:rPr>
              <w:t>English 4573.02</w:t>
            </w:r>
          </w:p>
        </w:tc>
        <w:tc>
          <w:tcPr>
            <w:tcW w:w="1350" w:type="dxa"/>
          </w:tcPr>
          <w:p w14:paraId="5537888E" w14:textId="77777777" w:rsidR="00494D0D" w:rsidRPr="00F326CC" w:rsidRDefault="00494D0D" w:rsidP="00494D0D">
            <w:pPr>
              <w:contextualSpacing/>
              <w:rPr>
                <w:rFonts w:cs="Times New Roman"/>
                <w:sz w:val="20"/>
                <w:szCs w:val="20"/>
              </w:rPr>
            </w:pPr>
          </w:p>
        </w:tc>
        <w:tc>
          <w:tcPr>
            <w:tcW w:w="1350" w:type="dxa"/>
          </w:tcPr>
          <w:p w14:paraId="4E7EA18D" w14:textId="77777777" w:rsidR="00494D0D" w:rsidRPr="00F326CC" w:rsidRDefault="00494D0D" w:rsidP="00494D0D">
            <w:pPr>
              <w:contextualSpacing/>
              <w:rPr>
                <w:rFonts w:cs="Times New Roman"/>
                <w:sz w:val="20"/>
                <w:szCs w:val="20"/>
              </w:rPr>
            </w:pPr>
          </w:p>
        </w:tc>
        <w:tc>
          <w:tcPr>
            <w:tcW w:w="1350" w:type="dxa"/>
          </w:tcPr>
          <w:p w14:paraId="6B0882A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0881D4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0D6F41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15F2060" w14:textId="77777777" w:rsidR="00494D0D" w:rsidRPr="00F326CC" w:rsidRDefault="00494D0D" w:rsidP="00494D0D">
            <w:pPr>
              <w:contextualSpacing/>
              <w:rPr>
                <w:rFonts w:cs="Times New Roman"/>
                <w:sz w:val="20"/>
                <w:szCs w:val="20"/>
              </w:rPr>
            </w:pPr>
          </w:p>
        </w:tc>
      </w:tr>
      <w:tr w:rsidR="00494D0D" w:rsidRPr="00F326CC" w14:paraId="31A44B9D" w14:textId="77777777" w:rsidTr="00A5766D">
        <w:trPr>
          <w:trHeight w:val="230"/>
        </w:trPr>
        <w:tc>
          <w:tcPr>
            <w:tcW w:w="3340" w:type="dxa"/>
          </w:tcPr>
          <w:p w14:paraId="3ADE05D4" w14:textId="77777777" w:rsidR="00494D0D" w:rsidRPr="00F326CC" w:rsidRDefault="00494D0D" w:rsidP="00494D0D">
            <w:pPr>
              <w:contextualSpacing/>
              <w:rPr>
                <w:rFonts w:cs="Times New Roman"/>
                <w:sz w:val="20"/>
                <w:szCs w:val="20"/>
              </w:rPr>
            </w:pPr>
            <w:r w:rsidRPr="00F326CC">
              <w:rPr>
                <w:rFonts w:cs="Times New Roman"/>
                <w:sz w:val="20"/>
                <w:szCs w:val="20"/>
              </w:rPr>
              <w:t>English 4574</w:t>
            </w:r>
          </w:p>
        </w:tc>
        <w:tc>
          <w:tcPr>
            <w:tcW w:w="1350" w:type="dxa"/>
          </w:tcPr>
          <w:p w14:paraId="72926EF4" w14:textId="77777777" w:rsidR="00494D0D" w:rsidRPr="00F326CC" w:rsidRDefault="00494D0D" w:rsidP="00494D0D">
            <w:pPr>
              <w:contextualSpacing/>
              <w:rPr>
                <w:rFonts w:cs="Times New Roman"/>
                <w:sz w:val="20"/>
                <w:szCs w:val="20"/>
              </w:rPr>
            </w:pPr>
          </w:p>
        </w:tc>
        <w:tc>
          <w:tcPr>
            <w:tcW w:w="1350" w:type="dxa"/>
          </w:tcPr>
          <w:p w14:paraId="76B777C8" w14:textId="77777777" w:rsidR="00494D0D" w:rsidRPr="00F326CC" w:rsidRDefault="00494D0D" w:rsidP="00494D0D">
            <w:pPr>
              <w:contextualSpacing/>
              <w:rPr>
                <w:rFonts w:cs="Times New Roman"/>
                <w:sz w:val="20"/>
                <w:szCs w:val="20"/>
              </w:rPr>
            </w:pPr>
          </w:p>
        </w:tc>
        <w:tc>
          <w:tcPr>
            <w:tcW w:w="1350" w:type="dxa"/>
          </w:tcPr>
          <w:p w14:paraId="777B184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85F804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2C858C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B031E0B" w14:textId="77777777" w:rsidR="00494D0D" w:rsidRPr="00F326CC" w:rsidRDefault="00494D0D" w:rsidP="00494D0D">
            <w:pPr>
              <w:contextualSpacing/>
              <w:rPr>
                <w:rFonts w:cs="Times New Roman"/>
                <w:sz w:val="20"/>
                <w:szCs w:val="20"/>
              </w:rPr>
            </w:pPr>
          </w:p>
        </w:tc>
      </w:tr>
      <w:tr w:rsidR="00494D0D" w:rsidRPr="00F326CC" w14:paraId="5EBF32C5" w14:textId="77777777" w:rsidTr="00A5766D">
        <w:trPr>
          <w:trHeight w:val="230"/>
        </w:trPr>
        <w:tc>
          <w:tcPr>
            <w:tcW w:w="3340" w:type="dxa"/>
          </w:tcPr>
          <w:p w14:paraId="06F581AF" w14:textId="77777777" w:rsidR="00494D0D" w:rsidRPr="00F326CC" w:rsidRDefault="00494D0D" w:rsidP="00494D0D">
            <w:pPr>
              <w:contextualSpacing/>
              <w:rPr>
                <w:rFonts w:cs="Times New Roman"/>
                <w:sz w:val="20"/>
                <w:szCs w:val="20"/>
              </w:rPr>
            </w:pPr>
            <w:r w:rsidRPr="00F326CC">
              <w:rPr>
                <w:rFonts w:cs="Times New Roman"/>
                <w:sz w:val="20"/>
                <w:szCs w:val="20"/>
              </w:rPr>
              <w:t>English 4575</w:t>
            </w:r>
          </w:p>
        </w:tc>
        <w:tc>
          <w:tcPr>
            <w:tcW w:w="1350" w:type="dxa"/>
          </w:tcPr>
          <w:p w14:paraId="137CBA2B" w14:textId="77777777" w:rsidR="00494D0D" w:rsidRPr="00F326CC" w:rsidRDefault="00494D0D" w:rsidP="00494D0D">
            <w:pPr>
              <w:contextualSpacing/>
              <w:rPr>
                <w:rFonts w:cs="Times New Roman"/>
                <w:sz w:val="20"/>
                <w:szCs w:val="20"/>
              </w:rPr>
            </w:pPr>
          </w:p>
        </w:tc>
        <w:tc>
          <w:tcPr>
            <w:tcW w:w="1350" w:type="dxa"/>
          </w:tcPr>
          <w:p w14:paraId="32FEC1D0" w14:textId="77777777" w:rsidR="00494D0D" w:rsidRPr="00F326CC" w:rsidRDefault="00494D0D" w:rsidP="00494D0D">
            <w:pPr>
              <w:contextualSpacing/>
              <w:rPr>
                <w:rFonts w:cs="Times New Roman"/>
                <w:sz w:val="20"/>
                <w:szCs w:val="20"/>
              </w:rPr>
            </w:pPr>
          </w:p>
        </w:tc>
        <w:tc>
          <w:tcPr>
            <w:tcW w:w="1350" w:type="dxa"/>
          </w:tcPr>
          <w:p w14:paraId="725E194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EFBEAD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16E241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96B26E0" w14:textId="77777777" w:rsidR="00494D0D" w:rsidRPr="00F326CC" w:rsidRDefault="00494D0D" w:rsidP="00494D0D">
            <w:pPr>
              <w:contextualSpacing/>
              <w:rPr>
                <w:rFonts w:cs="Times New Roman"/>
                <w:sz w:val="20"/>
                <w:szCs w:val="20"/>
              </w:rPr>
            </w:pPr>
          </w:p>
        </w:tc>
      </w:tr>
      <w:tr w:rsidR="00494D0D" w:rsidRPr="00F326CC" w14:paraId="3A7DF58D" w14:textId="77777777" w:rsidTr="00A5766D">
        <w:trPr>
          <w:trHeight w:val="230"/>
        </w:trPr>
        <w:tc>
          <w:tcPr>
            <w:tcW w:w="3340" w:type="dxa"/>
          </w:tcPr>
          <w:p w14:paraId="680B8FC6" w14:textId="77777777" w:rsidR="00494D0D" w:rsidRPr="00F326CC" w:rsidRDefault="00494D0D" w:rsidP="00494D0D">
            <w:pPr>
              <w:contextualSpacing/>
              <w:rPr>
                <w:rFonts w:cs="Times New Roman"/>
                <w:sz w:val="20"/>
                <w:szCs w:val="20"/>
              </w:rPr>
            </w:pPr>
            <w:r w:rsidRPr="00F326CC">
              <w:rPr>
                <w:rFonts w:cs="Times New Roman"/>
                <w:sz w:val="20"/>
                <w:szCs w:val="20"/>
              </w:rPr>
              <w:t>English 4576.01</w:t>
            </w:r>
          </w:p>
        </w:tc>
        <w:tc>
          <w:tcPr>
            <w:tcW w:w="1350" w:type="dxa"/>
          </w:tcPr>
          <w:p w14:paraId="1E978176" w14:textId="77777777" w:rsidR="00494D0D" w:rsidRPr="00F326CC" w:rsidRDefault="00494D0D" w:rsidP="00494D0D">
            <w:pPr>
              <w:contextualSpacing/>
              <w:rPr>
                <w:rFonts w:cs="Times New Roman"/>
                <w:sz w:val="20"/>
                <w:szCs w:val="20"/>
              </w:rPr>
            </w:pPr>
          </w:p>
        </w:tc>
        <w:tc>
          <w:tcPr>
            <w:tcW w:w="1350" w:type="dxa"/>
          </w:tcPr>
          <w:p w14:paraId="354E603D" w14:textId="77777777" w:rsidR="00494D0D" w:rsidRPr="00F326CC" w:rsidRDefault="00494D0D" w:rsidP="00494D0D">
            <w:pPr>
              <w:contextualSpacing/>
              <w:rPr>
                <w:rFonts w:cs="Times New Roman"/>
                <w:sz w:val="20"/>
                <w:szCs w:val="20"/>
              </w:rPr>
            </w:pPr>
          </w:p>
        </w:tc>
        <w:tc>
          <w:tcPr>
            <w:tcW w:w="1350" w:type="dxa"/>
          </w:tcPr>
          <w:p w14:paraId="1ACECBD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A6FD6F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F96C15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583C088" w14:textId="77777777" w:rsidR="00494D0D" w:rsidRPr="00F326CC" w:rsidRDefault="00494D0D" w:rsidP="00494D0D">
            <w:pPr>
              <w:contextualSpacing/>
              <w:rPr>
                <w:rFonts w:cs="Times New Roman"/>
                <w:sz w:val="20"/>
                <w:szCs w:val="20"/>
              </w:rPr>
            </w:pPr>
          </w:p>
        </w:tc>
      </w:tr>
      <w:tr w:rsidR="00494D0D" w:rsidRPr="00F326CC" w14:paraId="44E206B0" w14:textId="77777777" w:rsidTr="00A5766D">
        <w:trPr>
          <w:trHeight w:val="230"/>
        </w:trPr>
        <w:tc>
          <w:tcPr>
            <w:tcW w:w="3340" w:type="dxa"/>
          </w:tcPr>
          <w:p w14:paraId="0D41FB64" w14:textId="77777777" w:rsidR="00494D0D" w:rsidRPr="00F326CC" w:rsidRDefault="00494D0D" w:rsidP="00494D0D">
            <w:pPr>
              <w:contextualSpacing/>
              <w:rPr>
                <w:rFonts w:cs="Times New Roman"/>
                <w:sz w:val="20"/>
                <w:szCs w:val="20"/>
              </w:rPr>
            </w:pPr>
            <w:r w:rsidRPr="00F326CC">
              <w:rPr>
                <w:rFonts w:cs="Times New Roman"/>
                <w:sz w:val="20"/>
                <w:szCs w:val="20"/>
              </w:rPr>
              <w:t>English 4576.02</w:t>
            </w:r>
          </w:p>
        </w:tc>
        <w:tc>
          <w:tcPr>
            <w:tcW w:w="1350" w:type="dxa"/>
          </w:tcPr>
          <w:p w14:paraId="3755E4A6" w14:textId="77777777" w:rsidR="00494D0D" w:rsidRPr="00F326CC" w:rsidRDefault="00494D0D" w:rsidP="00494D0D">
            <w:pPr>
              <w:contextualSpacing/>
              <w:rPr>
                <w:rFonts w:cs="Times New Roman"/>
                <w:sz w:val="20"/>
                <w:szCs w:val="20"/>
              </w:rPr>
            </w:pPr>
          </w:p>
        </w:tc>
        <w:tc>
          <w:tcPr>
            <w:tcW w:w="1350" w:type="dxa"/>
          </w:tcPr>
          <w:p w14:paraId="75318C6B" w14:textId="77777777" w:rsidR="00494D0D" w:rsidRPr="00F326CC" w:rsidRDefault="00494D0D" w:rsidP="00494D0D">
            <w:pPr>
              <w:contextualSpacing/>
              <w:rPr>
                <w:rFonts w:cs="Times New Roman"/>
                <w:sz w:val="20"/>
                <w:szCs w:val="20"/>
              </w:rPr>
            </w:pPr>
          </w:p>
        </w:tc>
        <w:tc>
          <w:tcPr>
            <w:tcW w:w="1350" w:type="dxa"/>
          </w:tcPr>
          <w:p w14:paraId="08E4D61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DF5F58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FD8958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2ED4E4F" w14:textId="77777777" w:rsidR="00494D0D" w:rsidRPr="00F326CC" w:rsidRDefault="00494D0D" w:rsidP="00494D0D">
            <w:pPr>
              <w:contextualSpacing/>
              <w:rPr>
                <w:rFonts w:cs="Times New Roman"/>
                <w:sz w:val="20"/>
                <w:szCs w:val="20"/>
              </w:rPr>
            </w:pPr>
          </w:p>
        </w:tc>
      </w:tr>
      <w:tr w:rsidR="00494D0D" w:rsidRPr="00F326CC" w14:paraId="22691CD0" w14:textId="77777777" w:rsidTr="00A5766D">
        <w:trPr>
          <w:trHeight w:val="230"/>
        </w:trPr>
        <w:tc>
          <w:tcPr>
            <w:tcW w:w="3340" w:type="dxa"/>
          </w:tcPr>
          <w:p w14:paraId="2E276D8C" w14:textId="77777777" w:rsidR="00494D0D" w:rsidRPr="00F326CC" w:rsidRDefault="00494D0D" w:rsidP="00494D0D">
            <w:pPr>
              <w:contextualSpacing/>
              <w:rPr>
                <w:rFonts w:cs="Times New Roman"/>
                <w:sz w:val="20"/>
                <w:szCs w:val="20"/>
              </w:rPr>
            </w:pPr>
            <w:r w:rsidRPr="00F326CC">
              <w:rPr>
                <w:rFonts w:cs="Times New Roman"/>
                <w:sz w:val="20"/>
                <w:szCs w:val="20"/>
              </w:rPr>
              <w:t>English 4576.03</w:t>
            </w:r>
          </w:p>
        </w:tc>
        <w:tc>
          <w:tcPr>
            <w:tcW w:w="1350" w:type="dxa"/>
          </w:tcPr>
          <w:p w14:paraId="39A26502" w14:textId="77777777" w:rsidR="00494D0D" w:rsidRPr="00F326CC" w:rsidRDefault="00494D0D" w:rsidP="00494D0D">
            <w:pPr>
              <w:contextualSpacing/>
              <w:rPr>
                <w:rFonts w:cs="Times New Roman"/>
                <w:sz w:val="20"/>
                <w:szCs w:val="20"/>
              </w:rPr>
            </w:pPr>
          </w:p>
        </w:tc>
        <w:tc>
          <w:tcPr>
            <w:tcW w:w="1350" w:type="dxa"/>
          </w:tcPr>
          <w:p w14:paraId="2609CCB4" w14:textId="77777777" w:rsidR="00494D0D" w:rsidRPr="00F326CC" w:rsidRDefault="00494D0D" w:rsidP="00494D0D">
            <w:pPr>
              <w:contextualSpacing/>
              <w:rPr>
                <w:rFonts w:cs="Times New Roman"/>
                <w:sz w:val="20"/>
                <w:szCs w:val="20"/>
              </w:rPr>
            </w:pPr>
          </w:p>
        </w:tc>
        <w:tc>
          <w:tcPr>
            <w:tcW w:w="1350" w:type="dxa"/>
          </w:tcPr>
          <w:p w14:paraId="60FEDA1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C01E09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F114C0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59EA693" w14:textId="77777777" w:rsidR="00494D0D" w:rsidRPr="00F326CC" w:rsidRDefault="00494D0D" w:rsidP="00494D0D">
            <w:pPr>
              <w:contextualSpacing/>
              <w:rPr>
                <w:rFonts w:cs="Times New Roman"/>
                <w:sz w:val="20"/>
                <w:szCs w:val="20"/>
              </w:rPr>
            </w:pPr>
          </w:p>
        </w:tc>
      </w:tr>
      <w:tr w:rsidR="00494D0D" w:rsidRPr="00F326CC" w14:paraId="680B1F2F" w14:textId="77777777" w:rsidTr="00A5766D">
        <w:trPr>
          <w:trHeight w:val="230"/>
        </w:trPr>
        <w:tc>
          <w:tcPr>
            <w:tcW w:w="3340" w:type="dxa"/>
          </w:tcPr>
          <w:p w14:paraId="35830F03" w14:textId="77777777" w:rsidR="00494D0D" w:rsidRPr="00F326CC" w:rsidRDefault="00494D0D" w:rsidP="00494D0D">
            <w:pPr>
              <w:contextualSpacing/>
              <w:rPr>
                <w:rFonts w:cs="Times New Roman"/>
                <w:sz w:val="20"/>
                <w:szCs w:val="20"/>
              </w:rPr>
            </w:pPr>
            <w:r w:rsidRPr="00F326CC">
              <w:rPr>
                <w:rFonts w:cs="Times New Roman"/>
                <w:sz w:val="20"/>
                <w:szCs w:val="20"/>
              </w:rPr>
              <w:t>English 4577.01</w:t>
            </w:r>
          </w:p>
        </w:tc>
        <w:tc>
          <w:tcPr>
            <w:tcW w:w="1350" w:type="dxa"/>
          </w:tcPr>
          <w:p w14:paraId="7FE3A972" w14:textId="77777777" w:rsidR="00494D0D" w:rsidRPr="00F326CC" w:rsidRDefault="00494D0D" w:rsidP="00494D0D">
            <w:pPr>
              <w:contextualSpacing/>
              <w:rPr>
                <w:rFonts w:cs="Times New Roman"/>
                <w:sz w:val="20"/>
                <w:szCs w:val="20"/>
              </w:rPr>
            </w:pPr>
          </w:p>
        </w:tc>
        <w:tc>
          <w:tcPr>
            <w:tcW w:w="1350" w:type="dxa"/>
          </w:tcPr>
          <w:p w14:paraId="5BE885EE" w14:textId="77777777" w:rsidR="00494D0D" w:rsidRPr="00F326CC" w:rsidRDefault="00494D0D" w:rsidP="00494D0D">
            <w:pPr>
              <w:contextualSpacing/>
              <w:rPr>
                <w:rFonts w:cs="Times New Roman"/>
                <w:sz w:val="20"/>
                <w:szCs w:val="20"/>
              </w:rPr>
            </w:pPr>
          </w:p>
        </w:tc>
        <w:tc>
          <w:tcPr>
            <w:tcW w:w="1350" w:type="dxa"/>
          </w:tcPr>
          <w:p w14:paraId="0266DDB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F53AE2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84D331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4ADBBD2" w14:textId="77777777" w:rsidR="00494D0D" w:rsidRPr="00F326CC" w:rsidRDefault="00494D0D" w:rsidP="00494D0D">
            <w:pPr>
              <w:contextualSpacing/>
              <w:rPr>
                <w:rFonts w:cs="Times New Roman"/>
                <w:sz w:val="20"/>
                <w:szCs w:val="20"/>
              </w:rPr>
            </w:pPr>
          </w:p>
        </w:tc>
      </w:tr>
      <w:tr w:rsidR="00494D0D" w:rsidRPr="00F326CC" w14:paraId="69CCA700" w14:textId="77777777" w:rsidTr="00A5766D">
        <w:trPr>
          <w:trHeight w:val="230"/>
        </w:trPr>
        <w:tc>
          <w:tcPr>
            <w:tcW w:w="3340" w:type="dxa"/>
          </w:tcPr>
          <w:p w14:paraId="0DB83B40" w14:textId="77777777" w:rsidR="00494D0D" w:rsidRPr="00F326CC" w:rsidRDefault="00494D0D" w:rsidP="00494D0D">
            <w:pPr>
              <w:contextualSpacing/>
              <w:rPr>
                <w:rFonts w:cs="Times New Roman"/>
                <w:sz w:val="20"/>
                <w:szCs w:val="20"/>
              </w:rPr>
            </w:pPr>
            <w:r w:rsidRPr="00F326CC">
              <w:rPr>
                <w:rFonts w:cs="Times New Roman"/>
                <w:sz w:val="20"/>
                <w:szCs w:val="20"/>
              </w:rPr>
              <w:lastRenderedPageBreak/>
              <w:t>English 4577.02</w:t>
            </w:r>
          </w:p>
        </w:tc>
        <w:tc>
          <w:tcPr>
            <w:tcW w:w="1350" w:type="dxa"/>
          </w:tcPr>
          <w:p w14:paraId="6FC5AC50" w14:textId="77777777" w:rsidR="00494D0D" w:rsidRPr="00F326CC" w:rsidRDefault="00494D0D" w:rsidP="00494D0D">
            <w:pPr>
              <w:contextualSpacing/>
              <w:rPr>
                <w:rFonts w:cs="Times New Roman"/>
                <w:sz w:val="20"/>
                <w:szCs w:val="20"/>
              </w:rPr>
            </w:pPr>
          </w:p>
        </w:tc>
        <w:tc>
          <w:tcPr>
            <w:tcW w:w="1350" w:type="dxa"/>
          </w:tcPr>
          <w:p w14:paraId="0D705D65" w14:textId="77777777" w:rsidR="00494D0D" w:rsidRPr="00F326CC" w:rsidRDefault="00494D0D" w:rsidP="00494D0D">
            <w:pPr>
              <w:contextualSpacing/>
              <w:rPr>
                <w:rFonts w:cs="Times New Roman"/>
                <w:sz w:val="20"/>
                <w:szCs w:val="20"/>
              </w:rPr>
            </w:pPr>
          </w:p>
        </w:tc>
        <w:tc>
          <w:tcPr>
            <w:tcW w:w="1350" w:type="dxa"/>
          </w:tcPr>
          <w:p w14:paraId="2ABBA79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C17F7C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E8A986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6050639" w14:textId="77777777" w:rsidR="00494D0D" w:rsidRPr="00F326CC" w:rsidRDefault="00494D0D" w:rsidP="00494D0D">
            <w:pPr>
              <w:contextualSpacing/>
              <w:rPr>
                <w:rFonts w:cs="Times New Roman"/>
                <w:sz w:val="20"/>
                <w:szCs w:val="20"/>
              </w:rPr>
            </w:pPr>
          </w:p>
        </w:tc>
      </w:tr>
      <w:tr w:rsidR="00494D0D" w:rsidRPr="00F326CC" w14:paraId="05E2A318" w14:textId="77777777" w:rsidTr="00A5766D">
        <w:trPr>
          <w:trHeight w:val="230"/>
        </w:trPr>
        <w:tc>
          <w:tcPr>
            <w:tcW w:w="3340" w:type="dxa"/>
          </w:tcPr>
          <w:p w14:paraId="6B2F9339" w14:textId="77777777" w:rsidR="00494D0D" w:rsidRPr="00F326CC" w:rsidRDefault="00494D0D" w:rsidP="00494D0D">
            <w:pPr>
              <w:contextualSpacing/>
              <w:rPr>
                <w:rFonts w:cs="Times New Roman"/>
                <w:sz w:val="20"/>
                <w:szCs w:val="20"/>
              </w:rPr>
            </w:pPr>
            <w:r w:rsidRPr="00F326CC">
              <w:rPr>
                <w:rFonts w:cs="Times New Roman"/>
                <w:sz w:val="20"/>
                <w:szCs w:val="20"/>
              </w:rPr>
              <w:t>English 4577.03</w:t>
            </w:r>
          </w:p>
        </w:tc>
        <w:tc>
          <w:tcPr>
            <w:tcW w:w="1350" w:type="dxa"/>
          </w:tcPr>
          <w:p w14:paraId="1B2FE4F3" w14:textId="77777777" w:rsidR="00494D0D" w:rsidRPr="00F326CC" w:rsidRDefault="00494D0D" w:rsidP="00494D0D">
            <w:pPr>
              <w:contextualSpacing/>
              <w:rPr>
                <w:rFonts w:cs="Times New Roman"/>
                <w:sz w:val="20"/>
                <w:szCs w:val="20"/>
              </w:rPr>
            </w:pPr>
          </w:p>
        </w:tc>
        <w:tc>
          <w:tcPr>
            <w:tcW w:w="1350" w:type="dxa"/>
          </w:tcPr>
          <w:p w14:paraId="176EFFD8" w14:textId="77777777" w:rsidR="00494D0D" w:rsidRPr="00F326CC" w:rsidRDefault="00494D0D" w:rsidP="00494D0D">
            <w:pPr>
              <w:contextualSpacing/>
              <w:rPr>
                <w:rFonts w:cs="Times New Roman"/>
                <w:sz w:val="20"/>
                <w:szCs w:val="20"/>
              </w:rPr>
            </w:pPr>
          </w:p>
        </w:tc>
        <w:tc>
          <w:tcPr>
            <w:tcW w:w="1350" w:type="dxa"/>
          </w:tcPr>
          <w:p w14:paraId="1859B27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4209DD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254A27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3EA7DA2" w14:textId="77777777" w:rsidR="00494D0D" w:rsidRPr="00F326CC" w:rsidRDefault="00494D0D" w:rsidP="00494D0D">
            <w:pPr>
              <w:contextualSpacing/>
              <w:rPr>
                <w:rFonts w:cs="Times New Roman"/>
                <w:sz w:val="20"/>
                <w:szCs w:val="20"/>
              </w:rPr>
            </w:pPr>
          </w:p>
        </w:tc>
      </w:tr>
      <w:tr w:rsidR="00494D0D" w:rsidRPr="00F326CC" w14:paraId="764A839F" w14:textId="77777777" w:rsidTr="00A5766D">
        <w:trPr>
          <w:trHeight w:val="230"/>
        </w:trPr>
        <w:tc>
          <w:tcPr>
            <w:tcW w:w="3340" w:type="dxa"/>
          </w:tcPr>
          <w:p w14:paraId="62979147" w14:textId="77777777" w:rsidR="00494D0D" w:rsidRPr="00F326CC" w:rsidRDefault="00494D0D" w:rsidP="00494D0D">
            <w:pPr>
              <w:contextualSpacing/>
              <w:rPr>
                <w:rFonts w:cs="Times New Roman"/>
                <w:sz w:val="20"/>
                <w:szCs w:val="20"/>
              </w:rPr>
            </w:pPr>
            <w:r w:rsidRPr="00F326CC">
              <w:rPr>
                <w:rFonts w:cs="Times New Roman"/>
                <w:sz w:val="20"/>
                <w:szCs w:val="20"/>
              </w:rPr>
              <w:t>English 4578</w:t>
            </w:r>
          </w:p>
        </w:tc>
        <w:tc>
          <w:tcPr>
            <w:tcW w:w="1350" w:type="dxa"/>
          </w:tcPr>
          <w:p w14:paraId="6BAD4E85" w14:textId="77777777" w:rsidR="00494D0D" w:rsidRPr="00F326CC" w:rsidRDefault="00494D0D" w:rsidP="00494D0D">
            <w:pPr>
              <w:contextualSpacing/>
              <w:rPr>
                <w:rFonts w:cs="Times New Roman"/>
                <w:sz w:val="20"/>
                <w:szCs w:val="20"/>
              </w:rPr>
            </w:pPr>
          </w:p>
        </w:tc>
        <w:tc>
          <w:tcPr>
            <w:tcW w:w="1350" w:type="dxa"/>
          </w:tcPr>
          <w:p w14:paraId="72AA3C93" w14:textId="77777777" w:rsidR="00494D0D" w:rsidRPr="00F326CC" w:rsidRDefault="00494D0D" w:rsidP="00494D0D">
            <w:pPr>
              <w:contextualSpacing/>
              <w:rPr>
                <w:rFonts w:cs="Times New Roman"/>
                <w:sz w:val="20"/>
                <w:szCs w:val="20"/>
              </w:rPr>
            </w:pPr>
          </w:p>
        </w:tc>
        <w:tc>
          <w:tcPr>
            <w:tcW w:w="1350" w:type="dxa"/>
          </w:tcPr>
          <w:p w14:paraId="07E2C1C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13091D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F578E7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D014F43" w14:textId="77777777" w:rsidR="00494D0D" w:rsidRPr="00F326CC" w:rsidRDefault="00494D0D" w:rsidP="00494D0D">
            <w:pPr>
              <w:contextualSpacing/>
              <w:rPr>
                <w:rFonts w:cs="Times New Roman"/>
                <w:sz w:val="20"/>
                <w:szCs w:val="20"/>
              </w:rPr>
            </w:pPr>
          </w:p>
        </w:tc>
      </w:tr>
      <w:tr w:rsidR="00494D0D" w:rsidRPr="00F326CC" w14:paraId="07DF1F47" w14:textId="77777777" w:rsidTr="00A5766D">
        <w:trPr>
          <w:trHeight w:val="230"/>
        </w:trPr>
        <w:tc>
          <w:tcPr>
            <w:tcW w:w="3340" w:type="dxa"/>
          </w:tcPr>
          <w:p w14:paraId="23A85324" w14:textId="77777777" w:rsidR="00494D0D" w:rsidRPr="00F326CC" w:rsidRDefault="00494D0D" w:rsidP="00494D0D">
            <w:pPr>
              <w:contextualSpacing/>
              <w:rPr>
                <w:rFonts w:cs="Times New Roman"/>
                <w:sz w:val="20"/>
                <w:szCs w:val="20"/>
              </w:rPr>
            </w:pPr>
            <w:r w:rsidRPr="00F326CC">
              <w:rPr>
                <w:rFonts w:cs="Times New Roman"/>
                <w:sz w:val="20"/>
                <w:szCs w:val="20"/>
              </w:rPr>
              <w:t>English 4578H</w:t>
            </w:r>
          </w:p>
        </w:tc>
        <w:tc>
          <w:tcPr>
            <w:tcW w:w="1350" w:type="dxa"/>
          </w:tcPr>
          <w:p w14:paraId="0B8A409B" w14:textId="77777777" w:rsidR="00494D0D" w:rsidRPr="00F326CC" w:rsidRDefault="00494D0D" w:rsidP="00494D0D">
            <w:pPr>
              <w:contextualSpacing/>
              <w:rPr>
                <w:rFonts w:cs="Times New Roman"/>
                <w:sz w:val="20"/>
                <w:szCs w:val="20"/>
              </w:rPr>
            </w:pPr>
          </w:p>
        </w:tc>
        <w:tc>
          <w:tcPr>
            <w:tcW w:w="1350" w:type="dxa"/>
          </w:tcPr>
          <w:p w14:paraId="51DD3A72" w14:textId="77777777" w:rsidR="00494D0D" w:rsidRPr="00F326CC" w:rsidRDefault="00494D0D" w:rsidP="00494D0D">
            <w:pPr>
              <w:contextualSpacing/>
              <w:rPr>
                <w:rFonts w:cs="Times New Roman"/>
                <w:sz w:val="20"/>
                <w:szCs w:val="20"/>
              </w:rPr>
            </w:pPr>
          </w:p>
        </w:tc>
        <w:tc>
          <w:tcPr>
            <w:tcW w:w="1350" w:type="dxa"/>
          </w:tcPr>
          <w:p w14:paraId="2F1813D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9BDCC3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1501AC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920BC28" w14:textId="77777777" w:rsidR="00494D0D" w:rsidRPr="00F326CC" w:rsidRDefault="00494D0D" w:rsidP="00494D0D">
            <w:pPr>
              <w:contextualSpacing/>
              <w:rPr>
                <w:rFonts w:cs="Times New Roman"/>
                <w:sz w:val="20"/>
                <w:szCs w:val="20"/>
              </w:rPr>
            </w:pPr>
          </w:p>
        </w:tc>
      </w:tr>
      <w:tr w:rsidR="00494D0D" w:rsidRPr="00F326CC" w14:paraId="556AC1EB" w14:textId="77777777" w:rsidTr="00A5766D">
        <w:trPr>
          <w:trHeight w:val="230"/>
        </w:trPr>
        <w:tc>
          <w:tcPr>
            <w:tcW w:w="3340" w:type="dxa"/>
          </w:tcPr>
          <w:p w14:paraId="15BFAAFB" w14:textId="77777777" w:rsidR="00494D0D" w:rsidRPr="00F326CC" w:rsidRDefault="00494D0D" w:rsidP="00494D0D">
            <w:pPr>
              <w:contextualSpacing/>
              <w:rPr>
                <w:rFonts w:cs="Times New Roman"/>
                <w:sz w:val="20"/>
                <w:szCs w:val="20"/>
              </w:rPr>
            </w:pPr>
            <w:r w:rsidRPr="00F326CC">
              <w:rPr>
                <w:rFonts w:cs="Times New Roman"/>
                <w:sz w:val="20"/>
                <w:szCs w:val="20"/>
              </w:rPr>
              <w:t>English 4579</w:t>
            </w:r>
          </w:p>
        </w:tc>
        <w:tc>
          <w:tcPr>
            <w:tcW w:w="1350" w:type="dxa"/>
          </w:tcPr>
          <w:p w14:paraId="750F1DE5" w14:textId="77777777" w:rsidR="00494D0D" w:rsidRPr="00F326CC" w:rsidRDefault="00494D0D" w:rsidP="00494D0D">
            <w:pPr>
              <w:contextualSpacing/>
              <w:rPr>
                <w:rFonts w:cs="Times New Roman"/>
                <w:sz w:val="20"/>
                <w:szCs w:val="20"/>
              </w:rPr>
            </w:pPr>
          </w:p>
        </w:tc>
        <w:tc>
          <w:tcPr>
            <w:tcW w:w="1350" w:type="dxa"/>
          </w:tcPr>
          <w:p w14:paraId="5FFADBAA" w14:textId="77777777" w:rsidR="00494D0D" w:rsidRPr="00F326CC" w:rsidRDefault="00494D0D" w:rsidP="00494D0D">
            <w:pPr>
              <w:contextualSpacing/>
              <w:rPr>
                <w:rFonts w:cs="Times New Roman"/>
                <w:sz w:val="20"/>
                <w:szCs w:val="20"/>
              </w:rPr>
            </w:pPr>
          </w:p>
        </w:tc>
        <w:tc>
          <w:tcPr>
            <w:tcW w:w="1350" w:type="dxa"/>
          </w:tcPr>
          <w:p w14:paraId="35CA042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20E9F5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602BB0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1CD8B6D" w14:textId="77777777" w:rsidR="00494D0D" w:rsidRPr="00F326CC" w:rsidRDefault="00494D0D" w:rsidP="00494D0D">
            <w:pPr>
              <w:contextualSpacing/>
              <w:rPr>
                <w:rFonts w:cs="Times New Roman"/>
                <w:sz w:val="20"/>
                <w:szCs w:val="20"/>
              </w:rPr>
            </w:pPr>
          </w:p>
        </w:tc>
      </w:tr>
      <w:tr w:rsidR="00494D0D" w:rsidRPr="00F326CC" w14:paraId="6BA17692" w14:textId="77777777" w:rsidTr="00A5766D">
        <w:trPr>
          <w:trHeight w:val="230"/>
        </w:trPr>
        <w:tc>
          <w:tcPr>
            <w:tcW w:w="3340" w:type="dxa"/>
          </w:tcPr>
          <w:p w14:paraId="7B9E2EBB" w14:textId="77777777" w:rsidR="00494D0D" w:rsidRPr="00F326CC" w:rsidRDefault="00494D0D" w:rsidP="00494D0D">
            <w:pPr>
              <w:contextualSpacing/>
              <w:rPr>
                <w:rFonts w:cs="Times New Roman"/>
                <w:sz w:val="20"/>
                <w:szCs w:val="20"/>
              </w:rPr>
            </w:pPr>
            <w:r w:rsidRPr="00F326CC">
              <w:rPr>
                <w:rFonts w:cs="Times New Roman"/>
                <w:sz w:val="20"/>
                <w:szCs w:val="20"/>
              </w:rPr>
              <w:t>English 4580</w:t>
            </w:r>
          </w:p>
        </w:tc>
        <w:tc>
          <w:tcPr>
            <w:tcW w:w="1350" w:type="dxa"/>
          </w:tcPr>
          <w:p w14:paraId="7E73BE61" w14:textId="77777777" w:rsidR="00494D0D" w:rsidRPr="00F326CC" w:rsidRDefault="00494D0D" w:rsidP="00494D0D">
            <w:pPr>
              <w:contextualSpacing/>
              <w:rPr>
                <w:rFonts w:cs="Times New Roman"/>
                <w:sz w:val="20"/>
                <w:szCs w:val="20"/>
              </w:rPr>
            </w:pPr>
          </w:p>
        </w:tc>
        <w:tc>
          <w:tcPr>
            <w:tcW w:w="1350" w:type="dxa"/>
          </w:tcPr>
          <w:p w14:paraId="395B9895" w14:textId="77777777" w:rsidR="00494D0D" w:rsidRPr="00F326CC" w:rsidRDefault="00494D0D" w:rsidP="00494D0D">
            <w:pPr>
              <w:contextualSpacing/>
              <w:rPr>
                <w:rFonts w:cs="Times New Roman"/>
                <w:sz w:val="20"/>
                <w:szCs w:val="20"/>
              </w:rPr>
            </w:pPr>
          </w:p>
        </w:tc>
        <w:tc>
          <w:tcPr>
            <w:tcW w:w="1350" w:type="dxa"/>
          </w:tcPr>
          <w:p w14:paraId="09F9640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F7EF02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3CEF37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55DD42C" w14:textId="77777777" w:rsidR="00494D0D" w:rsidRPr="00F326CC" w:rsidRDefault="00494D0D" w:rsidP="00494D0D">
            <w:pPr>
              <w:contextualSpacing/>
              <w:rPr>
                <w:rFonts w:cs="Times New Roman"/>
                <w:sz w:val="20"/>
                <w:szCs w:val="20"/>
              </w:rPr>
            </w:pPr>
          </w:p>
        </w:tc>
      </w:tr>
      <w:tr w:rsidR="00494D0D" w:rsidRPr="00F326CC" w14:paraId="50FBE01A" w14:textId="77777777" w:rsidTr="00A5766D">
        <w:trPr>
          <w:trHeight w:val="230"/>
        </w:trPr>
        <w:tc>
          <w:tcPr>
            <w:tcW w:w="3340" w:type="dxa"/>
          </w:tcPr>
          <w:p w14:paraId="2C4EB008" w14:textId="77777777" w:rsidR="00494D0D" w:rsidRPr="00F326CC" w:rsidRDefault="00494D0D" w:rsidP="00494D0D">
            <w:pPr>
              <w:contextualSpacing/>
              <w:rPr>
                <w:rFonts w:cs="Times New Roman"/>
                <w:sz w:val="20"/>
                <w:szCs w:val="20"/>
              </w:rPr>
            </w:pPr>
            <w:r w:rsidRPr="00F326CC">
              <w:rPr>
                <w:rFonts w:cs="Times New Roman"/>
                <w:sz w:val="20"/>
                <w:szCs w:val="20"/>
              </w:rPr>
              <w:t>English 4581</w:t>
            </w:r>
          </w:p>
        </w:tc>
        <w:tc>
          <w:tcPr>
            <w:tcW w:w="1350" w:type="dxa"/>
          </w:tcPr>
          <w:p w14:paraId="61C3F972" w14:textId="77777777" w:rsidR="00494D0D" w:rsidRPr="00F326CC" w:rsidRDefault="00494D0D" w:rsidP="00494D0D">
            <w:pPr>
              <w:contextualSpacing/>
              <w:rPr>
                <w:rFonts w:cs="Times New Roman"/>
                <w:sz w:val="20"/>
                <w:szCs w:val="20"/>
              </w:rPr>
            </w:pPr>
          </w:p>
        </w:tc>
        <w:tc>
          <w:tcPr>
            <w:tcW w:w="1350" w:type="dxa"/>
          </w:tcPr>
          <w:p w14:paraId="364582C0" w14:textId="77777777" w:rsidR="00494D0D" w:rsidRPr="00F326CC" w:rsidRDefault="00494D0D" w:rsidP="00494D0D">
            <w:pPr>
              <w:contextualSpacing/>
              <w:rPr>
                <w:rFonts w:cs="Times New Roman"/>
                <w:sz w:val="20"/>
                <w:szCs w:val="20"/>
              </w:rPr>
            </w:pPr>
          </w:p>
        </w:tc>
        <w:tc>
          <w:tcPr>
            <w:tcW w:w="1350" w:type="dxa"/>
          </w:tcPr>
          <w:p w14:paraId="23B5CEA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0C59A6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7C17B6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4A7B5F3" w14:textId="77777777" w:rsidR="00494D0D" w:rsidRPr="00F326CC" w:rsidRDefault="00494D0D" w:rsidP="00494D0D">
            <w:pPr>
              <w:contextualSpacing/>
              <w:rPr>
                <w:rFonts w:cs="Times New Roman"/>
                <w:sz w:val="20"/>
                <w:szCs w:val="20"/>
              </w:rPr>
            </w:pPr>
          </w:p>
        </w:tc>
      </w:tr>
      <w:tr w:rsidR="00494D0D" w:rsidRPr="00F326CC" w14:paraId="6705DC29" w14:textId="77777777" w:rsidTr="00A5766D">
        <w:trPr>
          <w:trHeight w:val="230"/>
        </w:trPr>
        <w:tc>
          <w:tcPr>
            <w:tcW w:w="3340" w:type="dxa"/>
          </w:tcPr>
          <w:p w14:paraId="69D12174" w14:textId="77777777" w:rsidR="00494D0D" w:rsidRPr="00F326CC" w:rsidRDefault="00494D0D" w:rsidP="00494D0D">
            <w:pPr>
              <w:contextualSpacing/>
              <w:rPr>
                <w:rFonts w:cs="Times New Roman"/>
                <w:sz w:val="20"/>
                <w:szCs w:val="20"/>
              </w:rPr>
            </w:pPr>
            <w:r w:rsidRPr="00F326CC">
              <w:rPr>
                <w:rFonts w:cs="Times New Roman"/>
                <w:sz w:val="20"/>
                <w:szCs w:val="20"/>
              </w:rPr>
              <w:t>English 4582</w:t>
            </w:r>
          </w:p>
        </w:tc>
        <w:tc>
          <w:tcPr>
            <w:tcW w:w="1350" w:type="dxa"/>
          </w:tcPr>
          <w:p w14:paraId="16FD6172" w14:textId="77777777" w:rsidR="00494D0D" w:rsidRPr="00F326CC" w:rsidRDefault="00494D0D" w:rsidP="00494D0D">
            <w:pPr>
              <w:contextualSpacing/>
              <w:rPr>
                <w:rFonts w:cs="Times New Roman"/>
                <w:sz w:val="20"/>
                <w:szCs w:val="20"/>
              </w:rPr>
            </w:pPr>
          </w:p>
        </w:tc>
        <w:tc>
          <w:tcPr>
            <w:tcW w:w="1350" w:type="dxa"/>
          </w:tcPr>
          <w:p w14:paraId="11900106" w14:textId="77777777" w:rsidR="00494D0D" w:rsidRPr="00F326CC" w:rsidRDefault="00494D0D" w:rsidP="00494D0D">
            <w:pPr>
              <w:contextualSpacing/>
              <w:rPr>
                <w:rFonts w:cs="Times New Roman"/>
                <w:sz w:val="20"/>
                <w:szCs w:val="20"/>
              </w:rPr>
            </w:pPr>
          </w:p>
        </w:tc>
        <w:tc>
          <w:tcPr>
            <w:tcW w:w="1350" w:type="dxa"/>
          </w:tcPr>
          <w:p w14:paraId="5C83F5E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D7D9DF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7231BD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8F12ADA" w14:textId="77777777" w:rsidR="00494D0D" w:rsidRPr="00F326CC" w:rsidRDefault="00494D0D" w:rsidP="00494D0D">
            <w:pPr>
              <w:contextualSpacing/>
              <w:rPr>
                <w:rFonts w:cs="Times New Roman"/>
                <w:sz w:val="20"/>
                <w:szCs w:val="20"/>
              </w:rPr>
            </w:pPr>
          </w:p>
        </w:tc>
      </w:tr>
      <w:tr w:rsidR="00494D0D" w:rsidRPr="00F326CC" w14:paraId="3B5EFC47" w14:textId="77777777" w:rsidTr="00A5766D">
        <w:trPr>
          <w:trHeight w:val="230"/>
        </w:trPr>
        <w:tc>
          <w:tcPr>
            <w:tcW w:w="3340" w:type="dxa"/>
          </w:tcPr>
          <w:p w14:paraId="66DC1178" w14:textId="77777777" w:rsidR="00494D0D" w:rsidRPr="00F326CC" w:rsidRDefault="00494D0D" w:rsidP="00494D0D">
            <w:pPr>
              <w:contextualSpacing/>
              <w:rPr>
                <w:rFonts w:cs="Times New Roman"/>
                <w:sz w:val="20"/>
                <w:szCs w:val="20"/>
              </w:rPr>
            </w:pPr>
            <w:r w:rsidRPr="00F326CC">
              <w:rPr>
                <w:rFonts w:cs="Times New Roman"/>
                <w:sz w:val="20"/>
                <w:szCs w:val="20"/>
              </w:rPr>
              <w:t>English 4583</w:t>
            </w:r>
          </w:p>
        </w:tc>
        <w:tc>
          <w:tcPr>
            <w:tcW w:w="1350" w:type="dxa"/>
          </w:tcPr>
          <w:p w14:paraId="23971D1C" w14:textId="77777777" w:rsidR="00494D0D" w:rsidRPr="00F326CC" w:rsidRDefault="00494D0D" w:rsidP="00494D0D">
            <w:pPr>
              <w:contextualSpacing/>
              <w:rPr>
                <w:rFonts w:cs="Times New Roman"/>
                <w:sz w:val="20"/>
                <w:szCs w:val="20"/>
              </w:rPr>
            </w:pPr>
          </w:p>
        </w:tc>
        <w:tc>
          <w:tcPr>
            <w:tcW w:w="1350" w:type="dxa"/>
          </w:tcPr>
          <w:p w14:paraId="77447FF4" w14:textId="77777777" w:rsidR="00494D0D" w:rsidRPr="00F326CC" w:rsidRDefault="00494D0D" w:rsidP="00494D0D">
            <w:pPr>
              <w:contextualSpacing/>
              <w:rPr>
                <w:rFonts w:cs="Times New Roman"/>
                <w:sz w:val="20"/>
                <w:szCs w:val="20"/>
              </w:rPr>
            </w:pPr>
          </w:p>
        </w:tc>
        <w:tc>
          <w:tcPr>
            <w:tcW w:w="1350" w:type="dxa"/>
          </w:tcPr>
          <w:p w14:paraId="19EDAA1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DA3880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5A6538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8E02E5A" w14:textId="77777777" w:rsidR="00494D0D" w:rsidRPr="00F326CC" w:rsidRDefault="00494D0D" w:rsidP="00494D0D">
            <w:pPr>
              <w:contextualSpacing/>
              <w:rPr>
                <w:rFonts w:cs="Times New Roman"/>
                <w:sz w:val="20"/>
                <w:szCs w:val="20"/>
              </w:rPr>
            </w:pPr>
          </w:p>
        </w:tc>
      </w:tr>
      <w:tr w:rsidR="00494D0D" w:rsidRPr="00F326CC" w14:paraId="43477475" w14:textId="77777777" w:rsidTr="00A5766D">
        <w:trPr>
          <w:trHeight w:val="230"/>
        </w:trPr>
        <w:tc>
          <w:tcPr>
            <w:tcW w:w="3340" w:type="dxa"/>
          </w:tcPr>
          <w:p w14:paraId="4600F181" w14:textId="77777777" w:rsidR="00494D0D" w:rsidRPr="00F326CC" w:rsidRDefault="00494D0D" w:rsidP="00494D0D">
            <w:pPr>
              <w:contextualSpacing/>
              <w:rPr>
                <w:rFonts w:cs="Times New Roman"/>
                <w:sz w:val="20"/>
                <w:szCs w:val="20"/>
              </w:rPr>
            </w:pPr>
            <w:r w:rsidRPr="00F326CC">
              <w:rPr>
                <w:rFonts w:cs="Times New Roman"/>
                <w:sz w:val="20"/>
                <w:szCs w:val="20"/>
              </w:rPr>
              <w:t>English 4584</w:t>
            </w:r>
          </w:p>
        </w:tc>
        <w:tc>
          <w:tcPr>
            <w:tcW w:w="1350" w:type="dxa"/>
          </w:tcPr>
          <w:p w14:paraId="2D3DC72B" w14:textId="77777777" w:rsidR="00494D0D" w:rsidRPr="00F326CC" w:rsidRDefault="00494D0D" w:rsidP="00494D0D">
            <w:pPr>
              <w:contextualSpacing/>
              <w:rPr>
                <w:rFonts w:cs="Times New Roman"/>
                <w:sz w:val="20"/>
                <w:szCs w:val="20"/>
              </w:rPr>
            </w:pPr>
          </w:p>
        </w:tc>
        <w:tc>
          <w:tcPr>
            <w:tcW w:w="1350" w:type="dxa"/>
          </w:tcPr>
          <w:p w14:paraId="360E8647" w14:textId="77777777" w:rsidR="00494D0D" w:rsidRPr="00F326CC" w:rsidRDefault="00494D0D" w:rsidP="00494D0D">
            <w:pPr>
              <w:contextualSpacing/>
              <w:rPr>
                <w:rFonts w:cs="Times New Roman"/>
                <w:sz w:val="20"/>
                <w:szCs w:val="20"/>
              </w:rPr>
            </w:pPr>
          </w:p>
        </w:tc>
        <w:tc>
          <w:tcPr>
            <w:tcW w:w="1350" w:type="dxa"/>
          </w:tcPr>
          <w:p w14:paraId="66421A7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0FE752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CE0B01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2D0E755" w14:textId="77777777" w:rsidR="00494D0D" w:rsidRPr="00F326CC" w:rsidRDefault="00494D0D" w:rsidP="00494D0D">
            <w:pPr>
              <w:contextualSpacing/>
              <w:rPr>
                <w:rFonts w:cs="Times New Roman"/>
                <w:sz w:val="20"/>
                <w:szCs w:val="20"/>
              </w:rPr>
            </w:pPr>
          </w:p>
        </w:tc>
      </w:tr>
      <w:tr w:rsidR="00494D0D" w:rsidRPr="00F326CC" w14:paraId="1C33B6EE" w14:textId="77777777" w:rsidTr="00A5766D">
        <w:trPr>
          <w:trHeight w:val="230"/>
        </w:trPr>
        <w:tc>
          <w:tcPr>
            <w:tcW w:w="3340" w:type="dxa"/>
          </w:tcPr>
          <w:p w14:paraId="274B7868" w14:textId="77777777" w:rsidR="00494D0D" w:rsidRPr="00F326CC" w:rsidRDefault="00494D0D" w:rsidP="00494D0D">
            <w:pPr>
              <w:contextualSpacing/>
              <w:rPr>
                <w:rFonts w:cs="Times New Roman"/>
                <w:sz w:val="20"/>
                <w:szCs w:val="20"/>
              </w:rPr>
            </w:pPr>
            <w:r w:rsidRPr="00F326CC">
              <w:rPr>
                <w:rFonts w:cs="Times New Roman"/>
                <w:sz w:val="20"/>
                <w:szCs w:val="20"/>
              </w:rPr>
              <w:t>English 4585</w:t>
            </w:r>
          </w:p>
        </w:tc>
        <w:tc>
          <w:tcPr>
            <w:tcW w:w="1350" w:type="dxa"/>
          </w:tcPr>
          <w:p w14:paraId="155707B3" w14:textId="77777777" w:rsidR="00494D0D" w:rsidRPr="00F326CC" w:rsidRDefault="00494D0D" w:rsidP="00494D0D">
            <w:pPr>
              <w:contextualSpacing/>
              <w:rPr>
                <w:rFonts w:cs="Times New Roman"/>
                <w:sz w:val="20"/>
                <w:szCs w:val="20"/>
              </w:rPr>
            </w:pPr>
          </w:p>
        </w:tc>
        <w:tc>
          <w:tcPr>
            <w:tcW w:w="1350" w:type="dxa"/>
          </w:tcPr>
          <w:p w14:paraId="46CF104E" w14:textId="77777777" w:rsidR="00494D0D" w:rsidRPr="00F326CC" w:rsidRDefault="00494D0D" w:rsidP="00494D0D">
            <w:pPr>
              <w:contextualSpacing/>
              <w:rPr>
                <w:rFonts w:cs="Times New Roman"/>
                <w:sz w:val="20"/>
                <w:szCs w:val="20"/>
              </w:rPr>
            </w:pPr>
          </w:p>
        </w:tc>
        <w:tc>
          <w:tcPr>
            <w:tcW w:w="1350" w:type="dxa"/>
          </w:tcPr>
          <w:p w14:paraId="10B1559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E2DE9E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27357E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DFF0A1C" w14:textId="77777777" w:rsidR="00494D0D" w:rsidRPr="00F326CC" w:rsidRDefault="00494D0D" w:rsidP="00494D0D">
            <w:pPr>
              <w:contextualSpacing/>
              <w:rPr>
                <w:rFonts w:cs="Times New Roman"/>
                <w:sz w:val="20"/>
                <w:szCs w:val="20"/>
              </w:rPr>
            </w:pPr>
          </w:p>
        </w:tc>
      </w:tr>
      <w:tr w:rsidR="00494D0D" w:rsidRPr="00F326CC" w14:paraId="74978E53" w14:textId="77777777" w:rsidTr="00A5766D">
        <w:trPr>
          <w:trHeight w:val="230"/>
        </w:trPr>
        <w:tc>
          <w:tcPr>
            <w:tcW w:w="3340" w:type="dxa"/>
          </w:tcPr>
          <w:p w14:paraId="06FD8B60" w14:textId="77777777" w:rsidR="00494D0D" w:rsidRPr="00F326CC" w:rsidRDefault="00494D0D" w:rsidP="00494D0D">
            <w:pPr>
              <w:contextualSpacing/>
              <w:rPr>
                <w:rFonts w:cs="Times New Roman"/>
                <w:sz w:val="20"/>
                <w:szCs w:val="20"/>
              </w:rPr>
            </w:pPr>
            <w:r w:rsidRPr="00F326CC">
              <w:rPr>
                <w:rFonts w:cs="Times New Roman"/>
                <w:sz w:val="20"/>
                <w:szCs w:val="20"/>
              </w:rPr>
              <w:t>English 4586</w:t>
            </w:r>
          </w:p>
        </w:tc>
        <w:tc>
          <w:tcPr>
            <w:tcW w:w="1350" w:type="dxa"/>
          </w:tcPr>
          <w:p w14:paraId="47D89D38" w14:textId="77777777" w:rsidR="00494D0D" w:rsidRPr="00F326CC" w:rsidRDefault="00494D0D" w:rsidP="00494D0D">
            <w:pPr>
              <w:contextualSpacing/>
              <w:rPr>
                <w:rFonts w:cs="Times New Roman"/>
                <w:sz w:val="20"/>
                <w:szCs w:val="20"/>
              </w:rPr>
            </w:pPr>
          </w:p>
        </w:tc>
        <w:tc>
          <w:tcPr>
            <w:tcW w:w="1350" w:type="dxa"/>
          </w:tcPr>
          <w:p w14:paraId="5C1441C9" w14:textId="77777777" w:rsidR="00494D0D" w:rsidRPr="00F326CC" w:rsidRDefault="00494D0D" w:rsidP="00494D0D">
            <w:pPr>
              <w:contextualSpacing/>
              <w:rPr>
                <w:rFonts w:cs="Times New Roman"/>
                <w:sz w:val="20"/>
                <w:szCs w:val="20"/>
              </w:rPr>
            </w:pPr>
          </w:p>
        </w:tc>
        <w:tc>
          <w:tcPr>
            <w:tcW w:w="1350" w:type="dxa"/>
          </w:tcPr>
          <w:p w14:paraId="102CB11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D915BA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C75C8E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DA9C27F" w14:textId="77777777" w:rsidR="00494D0D" w:rsidRPr="00F326CC" w:rsidRDefault="00494D0D" w:rsidP="00494D0D">
            <w:pPr>
              <w:contextualSpacing/>
              <w:rPr>
                <w:rFonts w:cs="Times New Roman"/>
                <w:sz w:val="20"/>
                <w:szCs w:val="20"/>
              </w:rPr>
            </w:pPr>
          </w:p>
        </w:tc>
      </w:tr>
      <w:tr w:rsidR="00494D0D" w:rsidRPr="00F326CC" w14:paraId="2E085F05" w14:textId="77777777" w:rsidTr="00A5766D">
        <w:trPr>
          <w:trHeight w:val="230"/>
        </w:trPr>
        <w:tc>
          <w:tcPr>
            <w:tcW w:w="3340" w:type="dxa"/>
          </w:tcPr>
          <w:p w14:paraId="753C00A8" w14:textId="77777777" w:rsidR="00494D0D" w:rsidRPr="00F326CC" w:rsidRDefault="00494D0D" w:rsidP="00494D0D">
            <w:pPr>
              <w:contextualSpacing/>
              <w:rPr>
                <w:rFonts w:cs="Times New Roman"/>
                <w:sz w:val="20"/>
                <w:szCs w:val="20"/>
              </w:rPr>
            </w:pPr>
            <w:r w:rsidRPr="00F326CC">
              <w:rPr>
                <w:rFonts w:cs="Times New Roman"/>
                <w:sz w:val="20"/>
                <w:szCs w:val="20"/>
              </w:rPr>
              <w:t>English 4587</w:t>
            </w:r>
          </w:p>
        </w:tc>
        <w:tc>
          <w:tcPr>
            <w:tcW w:w="1350" w:type="dxa"/>
          </w:tcPr>
          <w:p w14:paraId="19F22CA3" w14:textId="77777777" w:rsidR="00494D0D" w:rsidRPr="00F326CC" w:rsidRDefault="00494D0D" w:rsidP="00494D0D">
            <w:pPr>
              <w:contextualSpacing/>
              <w:rPr>
                <w:rFonts w:cs="Times New Roman"/>
                <w:sz w:val="20"/>
                <w:szCs w:val="20"/>
              </w:rPr>
            </w:pPr>
          </w:p>
        </w:tc>
        <w:tc>
          <w:tcPr>
            <w:tcW w:w="1350" w:type="dxa"/>
          </w:tcPr>
          <w:p w14:paraId="7AA72993" w14:textId="77777777" w:rsidR="00494D0D" w:rsidRPr="00F326CC" w:rsidRDefault="00494D0D" w:rsidP="00494D0D">
            <w:pPr>
              <w:contextualSpacing/>
              <w:rPr>
                <w:rFonts w:cs="Times New Roman"/>
                <w:sz w:val="20"/>
                <w:szCs w:val="20"/>
              </w:rPr>
            </w:pPr>
          </w:p>
        </w:tc>
        <w:tc>
          <w:tcPr>
            <w:tcW w:w="1350" w:type="dxa"/>
          </w:tcPr>
          <w:p w14:paraId="79F2EDB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796E63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309B5B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68E5965" w14:textId="77777777" w:rsidR="00494D0D" w:rsidRPr="00F326CC" w:rsidRDefault="00494D0D" w:rsidP="00494D0D">
            <w:pPr>
              <w:contextualSpacing/>
              <w:rPr>
                <w:rFonts w:cs="Times New Roman"/>
                <w:sz w:val="20"/>
                <w:szCs w:val="20"/>
              </w:rPr>
            </w:pPr>
          </w:p>
        </w:tc>
      </w:tr>
      <w:tr w:rsidR="00494D0D" w:rsidRPr="00F326CC" w14:paraId="343A1238" w14:textId="77777777" w:rsidTr="00A5766D">
        <w:trPr>
          <w:trHeight w:val="230"/>
        </w:trPr>
        <w:tc>
          <w:tcPr>
            <w:tcW w:w="3340" w:type="dxa"/>
          </w:tcPr>
          <w:p w14:paraId="123208CD" w14:textId="77777777" w:rsidR="00494D0D" w:rsidRPr="00F326CC" w:rsidRDefault="00494D0D" w:rsidP="00494D0D">
            <w:pPr>
              <w:contextualSpacing/>
              <w:rPr>
                <w:rFonts w:cs="Times New Roman"/>
                <w:sz w:val="20"/>
                <w:szCs w:val="20"/>
              </w:rPr>
            </w:pPr>
            <w:r w:rsidRPr="00F326CC">
              <w:rPr>
                <w:rFonts w:cs="Times New Roman"/>
                <w:sz w:val="20"/>
                <w:szCs w:val="20"/>
              </w:rPr>
              <w:t>English 4588</w:t>
            </w:r>
          </w:p>
        </w:tc>
        <w:tc>
          <w:tcPr>
            <w:tcW w:w="1350" w:type="dxa"/>
          </w:tcPr>
          <w:p w14:paraId="24886CFA" w14:textId="77777777" w:rsidR="00494D0D" w:rsidRPr="00F326CC" w:rsidRDefault="00494D0D" w:rsidP="00494D0D">
            <w:pPr>
              <w:contextualSpacing/>
              <w:rPr>
                <w:rFonts w:cs="Times New Roman"/>
                <w:sz w:val="20"/>
                <w:szCs w:val="20"/>
              </w:rPr>
            </w:pPr>
          </w:p>
        </w:tc>
        <w:tc>
          <w:tcPr>
            <w:tcW w:w="1350" w:type="dxa"/>
          </w:tcPr>
          <w:p w14:paraId="20C977C2" w14:textId="77777777" w:rsidR="00494D0D" w:rsidRPr="00F326CC" w:rsidRDefault="00494D0D" w:rsidP="00494D0D">
            <w:pPr>
              <w:contextualSpacing/>
              <w:rPr>
                <w:rFonts w:cs="Times New Roman"/>
                <w:sz w:val="20"/>
                <w:szCs w:val="20"/>
              </w:rPr>
            </w:pPr>
          </w:p>
        </w:tc>
        <w:tc>
          <w:tcPr>
            <w:tcW w:w="1350" w:type="dxa"/>
          </w:tcPr>
          <w:p w14:paraId="6C04052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1465B1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3209A7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4D32B8A" w14:textId="77777777" w:rsidR="00494D0D" w:rsidRPr="00F326CC" w:rsidRDefault="00494D0D" w:rsidP="00494D0D">
            <w:pPr>
              <w:contextualSpacing/>
              <w:rPr>
                <w:rFonts w:cs="Times New Roman"/>
                <w:sz w:val="20"/>
                <w:szCs w:val="20"/>
              </w:rPr>
            </w:pPr>
          </w:p>
        </w:tc>
      </w:tr>
      <w:tr w:rsidR="00494D0D" w:rsidRPr="00F326CC" w14:paraId="2E8BB907" w14:textId="77777777" w:rsidTr="00A5766D">
        <w:trPr>
          <w:trHeight w:val="230"/>
        </w:trPr>
        <w:tc>
          <w:tcPr>
            <w:tcW w:w="3340" w:type="dxa"/>
          </w:tcPr>
          <w:p w14:paraId="32D9B3F4" w14:textId="77777777" w:rsidR="00494D0D" w:rsidRPr="00F326CC" w:rsidRDefault="00494D0D" w:rsidP="00494D0D">
            <w:pPr>
              <w:contextualSpacing/>
              <w:rPr>
                <w:rFonts w:cs="Times New Roman"/>
                <w:sz w:val="20"/>
                <w:szCs w:val="20"/>
              </w:rPr>
            </w:pPr>
            <w:r w:rsidRPr="00F326CC">
              <w:rPr>
                <w:rFonts w:cs="Times New Roman"/>
                <w:sz w:val="20"/>
                <w:szCs w:val="20"/>
              </w:rPr>
              <w:t>English 4589</w:t>
            </w:r>
          </w:p>
        </w:tc>
        <w:tc>
          <w:tcPr>
            <w:tcW w:w="1350" w:type="dxa"/>
          </w:tcPr>
          <w:p w14:paraId="64D967AA" w14:textId="77777777" w:rsidR="00494D0D" w:rsidRPr="00F326CC" w:rsidRDefault="00494D0D" w:rsidP="00494D0D">
            <w:pPr>
              <w:contextualSpacing/>
              <w:rPr>
                <w:rFonts w:cs="Times New Roman"/>
                <w:sz w:val="20"/>
                <w:szCs w:val="20"/>
              </w:rPr>
            </w:pPr>
          </w:p>
        </w:tc>
        <w:tc>
          <w:tcPr>
            <w:tcW w:w="1350" w:type="dxa"/>
          </w:tcPr>
          <w:p w14:paraId="036ABE4D" w14:textId="77777777" w:rsidR="00494D0D" w:rsidRPr="00F326CC" w:rsidRDefault="00494D0D" w:rsidP="00494D0D">
            <w:pPr>
              <w:contextualSpacing/>
              <w:rPr>
                <w:rFonts w:cs="Times New Roman"/>
                <w:sz w:val="20"/>
                <w:szCs w:val="20"/>
              </w:rPr>
            </w:pPr>
          </w:p>
        </w:tc>
        <w:tc>
          <w:tcPr>
            <w:tcW w:w="1350" w:type="dxa"/>
          </w:tcPr>
          <w:p w14:paraId="311345C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B68807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3143BC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A461B22" w14:textId="77777777" w:rsidR="00494D0D" w:rsidRPr="00F326CC" w:rsidRDefault="00494D0D" w:rsidP="00494D0D">
            <w:pPr>
              <w:contextualSpacing/>
              <w:rPr>
                <w:rFonts w:cs="Times New Roman"/>
                <w:sz w:val="20"/>
                <w:szCs w:val="20"/>
              </w:rPr>
            </w:pPr>
          </w:p>
        </w:tc>
      </w:tr>
      <w:tr w:rsidR="00494D0D" w:rsidRPr="00F326CC" w14:paraId="5C3B038A" w14:textId="77777777" w:rsidTr="00A5766D">
        <w:trPr>
          <w:trHeight w:val="230"/>
        </w:trPr>
        <w:tc>
          <w:tcPr>
            <w:tcW w:w="3340" w:type="dxa"/>
          </w:tcPr>
          <w:p w14:paraId="41460B93" w14:textId="77777777" w:rsidR="00494D0D" w:rsidRPr="00F326CC" w:rsidRDefault="00494D0D" w:rsidP="00494D0D">
            <w:pPr>
              <w:contextualSpacing/>
              <w:rPr>
                <w:rFonts w:cs="Times New Roman"/>
                <w:sz w:val="20"/>
                <w:szCs w:val="20"/>
              </w:rPr>
            </w:pPr>
            <w:r w:rsidRPr="00F326CC">
              <w:rPr>
                <w:rFonts w:cs="Times New Roman"/>
                <w:sz w:val="20"/>
                <w:szCs w:val="20"/>
              </w:rPr>
              <w:t>English 4590.01H</w:t>
            </w:r>
          </w:p>
        </w:tc>
        <w:tc>
          <w:tcPr>
            <w:tcW w:w="1350" w:type="dxa"/>
          </w:tcPr>
          <w:p w14:paraId="3736CB90" w14:textId="77777777" w:rsidR="00494D0D" w:rsidRPr="00F326CC" w:rsidRDefault="00494D0D" w:rsidP="00494D0D">
            <w:pPr>
              <w:contextualSpacing/>
              <w:rPr>
                <w:rFonts w:cs="Times New Roman"/>
                <w:sz w:val="20"/>
                <w:szCs w:val="20"/>
              </w:rPr>
            </w:pPr>
          </w:p>
        </w:tc>
        <w:tc>
          <w:tcPr>
            <w:tcW w:w="1350" w:type="dxa"/>
          </w:tcPr>
          <w:p w14:paraId="4C2C1FE4" w14:textId="77777777" w:rsidR="00494D0D" w:rsidRPr="00F326CC" w:rsidRDefault="00494D0D" w:rsidP="00494D0D">
            <w:pPr>
              <w:contextualSpacing/>
              <w:rPr>
                <w:rFonts w:cs="Times New Roman"/>
                <w:sz w:val="20"/>
                <w:szCs w:val="20"/>
              </w:rPr>
            </w:pPr>
          </w:p>
        </w:tc>
        <w:tc>
          <w:tcPr>
            <w:tcW w:w="1350" w:type="dxa"/>
          </w:tcPr>
          <w:p w14:paraId="53D039B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64394D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9B2217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1BAF44C" w14:textId="77777777" w:rsidR="00494D0D" w:rsidRPr="00F326CC" w:rsidRDefault="00494D0D" w:rsidP="00494D0D">
            <w:pPr>
              <w:contextualSpacing/>
              <w:rPr>
                <w:rFonts w:cs="Times New Roman"/>
                <w:sz w:val="20"/>
                <w:szCs w:val="20"/>
              </w:rPr>
            </w:pPr>
          </w:p>
        </w:tc>
      </w:tr>
      <w:tr w:rsidR="00494D0D" w:rsidRPr="00F326CC" w14:paraId="386303C3" w14:textId="77777777" w:rsidTr="00A5766D">
        <w:trPr>
          <w:trHeight w:val="230"/>
        </w:trPr>
        <w:tc>
          <w:tcPr>
            <w:tcW w:w="3340" w:type="dxa"/>
          </w:tcPr>
          <w:p w14:paraId="5F03AF9B" w14:textId="77777777" w:rsidR="00494D0D" w:rsidRPr="00F326CC" w:rsidRDefault="00494D0D" w:rsidP="00494D0D">
            <w:pPr>
              <w:contextualSpacing/>
              <w:rPr>
                <w:rFonts w:cs="Times New Roman"/>
                <w:sz w:val="20"/>
                <w:szCs w:val="20"/>
              </w:rPr>
            </w:pPr>
            <w:r w:rsidRPr="00F326CC">
              <w:rPr>
                <w:rFonts w:cs="Times New Roman"/>
                <w:sz w:val="20"/>
                <w:szCs w:val="20"/>
              </w:rPr>
              <w:t>English 4590.02H</w:t>
            </w:r>
          </w:p>
        </w:tc>
        <w:tc>
          <w:tcPr>
            <w:tcW w:w="1350" w:type="dxa"/>
          </w:tcPr>
          <w:p w14:paraId="2B74AB6C" w14:textId="77777777" w:rsidR="00494D0D" w:rsidRPr="00F326CC" w:rsidRDefault="00494D0D" w:rsidP="00494D0D">
            <w:pPr>
              <w:contextualSpacing/>
              <w:rPr>
                <w:rFonts w:cs="Times New Roman"/>
                <w:sz w:val="20"/>
                <w:szCs w:val="20"/>
              </w:rPr>
            </w:pPr>
          </w:p>
        </w:tc>
        <w:tc>
          <w:tcPr>
            <w:tcW w:w="1350" w:type="dxa"/>
          </w:tcPr>
          <w:p w14:paraId="35E1071B" w14:textId="77777777" w:rsidR="00494D0D" w:rsidRPr="00F326CC" w:rsidRDefault="00494D0D" w:rsidP="00494D0D">
            <w:pPr>
              <w:contextualSpacing/>
              <w:rPr>
                <w:rFonts w:cs="Times New Roman"/>
                <w:sz w:val="20"/>
                <w:szCs w:val="20"/>
              </w:rPr>
            </w:pPr>
          </w:p>
        </w:tc>
        <w:tc>
          <w:tcPr>
            <w:tcW w:w="1350" w:type="dxa"/>
          </w:tcPr>
          <w:p w14:paraId="14DA6B7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A5A0AE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B6102C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3B380DA" w14:textId="77777777" w:rsidR="00494D0D" w:rsidRPr="00F326CC" w:rsidRDefault="00494D0D" w:rsidP="00494D0D">
            <w:pPr>
              <w:contextualSpacing/>
              <w:rPr>
                <w:rFonts w:cs="Times New Roman"/>
                <w:sz w:val="20"/>
                <w:szCs w:val="20"/>
              </w:rPr>
            </w:pPr>
          </w:p>
        </w:tc>
      </w:tr>
      <w:tr w:rsidR="00494D0D" w:rsidRPr="00F326CC" w14:paraId="29864486" w14:textId="77777777" w:rsidTr="00A5766D">
        <w:trPr>
          <w:trHeight w:val="230"/>
        </w:trPr>
        <w:tc>
          <w:tcPr>
            <w:tcW w:w="3340" w:type="dxa"/>
          </w:tcPr>
          <w:p w14:paraId="49941E24" w14:textId="77777777" w:rsidR="00494D0D" w:rsidRPr="00F326CC" w:rsidRDefault="00494D0D" w:rsidP="00494D0D">
            <w:pPr>
              <w:contextualSpacing/>
              <w:rPr>
                <w:rFonts w:cs="Times New Roman"/>
                <w:sz w:val="20"/>
                <w:szCs w:val="20"/>
              </w:rPr>
            </w:pPr>
            <w:r w:rsidRPr="00F326CC">
              <w:rPr>
                <w:rFonts w:cs="Times New Roman"/>
                <w:sz w:val="20"/>
                <w:szCs w:val="20"/>
              </w:rPr>
              <w:t>English 4590.03H</w:t>
            </w:r>
          </w:p>
        </w:tc>
        <w:tc>
          <w:tcPr>
            <w:tcW w:w="1350" w:type="dxa"/>
          </w:tcPr>
          <w:p w14:paraId="52551DCC" w14:textId="77777777" w:rsidR="00494D0D" w:rsidRPr="00F326CC" w:rsidRDefault="00494D0D" w:rsidP="00494D0D">
            <w:pPr>
              <w:contextualSpacing/>
              <w:rPr>
                <w:rFonts w:cs="Times New Roman"/>
                <w:sz w:val="20"/>
                <w:szCs w:val="20"/>
              </w:rPr>
            </w:pPr>
          </w:p>
        </w:tc>
        <w:tc>
          <w:tcPr>
            <w:tcW w:w="1350" w:type="dxa"/>
          </w:tcPr>
          <w:p w14:paraId="26650955" w14:textId="77777777" w:rsidR="00494D0D" w:rsidRPr="00F326CC" w:rsidRDefault="00494D0D" w:rsidP="00494D0D">
            <w:pPr>
              <w:contextualSpacing/>
              <w:rPr>
                <w:rFonts w:cs="Times New Roman"/>
                <w:sz w:val="20"/>
                <w:szCs w:val="20"/>
              </w:rPr>
            </w:pPr>
          </w:p>
        </w:tc>
        <w:tc>
          <w:tcPr>
            <w:tcW w:w="1350" w:type="dxa"/>
          </w:tcPr>
          <w:p w14:paraId="0D23BCC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F0DC8E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EE2138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212E275" w14:textId="77777777" w:rsidR="00494D0D" w:rsidRPr="00F326CC" w:rsidRDefault="00494D0D" w:rsidP="00494D0D">
            <w:pPr>
              <w:contextualSpacing/>
              <w:rPr>
                <w:rFonts w:cs="Times New Roman"/>
                <w:sz w:val="20"/>
                <w:szCs w:val="20"/>
              </w:rPr>
            </w:pPr>
          </w:p>
        </w:tc>
      </w:tr>
      <w:tr w:rsidR="00494D0D" w:rsidRPr="00F326CC" w14:paraId="1AAAE7F5" w14:textId="77777777" w:rsidTr="00A5766D">
        <w:trPr>
          <w:trHeight w:val="230"/>
        </w:trPr>
        <w:tc>
          <w:tcPr>
            <w:tcW w:w="3340" w:type="dxa"/>
          </w:tcPr>
          <w:p w14:paraId="1EFF8DFE" w14:textId="77777777" w:rsidR="00494D0D" w:rsidRPr="00F326CC" w:rsidRDefault="00494D0D" w:rsidP="00494D0D">
            <w:pPr>
              <w:contextualSpacing/>
              <w:rPr>
                <w:rFonts w:cs="Times New Roman"/>
                <w:sz w:val="20"/>
                <w:szCs w:val="20"/>
              </w:rPr>
            </w:pPr>
            <w:r w:rsidRPr="00F326CC">
              <w:rPr>
                <w:rFonts w:cs="Times New Roman"/>
                <w:sz w:val="20"/>
                <w:szCs w:val="20"/>
              </w:rPr>
              <w:t>English 4590.04H</w:t>
            </w:r>
          </w:p>
        </w:tc>
        <w:tc>
          <w:tcPr>
            <w:tcW w:w="1350" w:type="dxa"/>
          </w:tcPr>
          <w:p w14:paraId="4CF7146D" w14:textId="77777777" w:rsidR="00494D0D" w:rsidRPr="00F326CC" w:rsidRDefault="00494D0D" w:rsidP="00494D0D">
            <w:pPr>
              <w:contextualSpacing/>
              <w:rPr>
                <w:rFonts w:cs="Times New Roman"/>
                <w:sz w:val="20"/>
                <w:szCs w:val="20"/>
              </w:rPr>
            </w:pPr>
          </w:p>
        </w:tc>
        <w:tc>
          <w:tcPr>
            <w:tcW w:w="1350" w:type="dxa"/>
          </w:tcPr>
          <w:p w14:paraId="3DD77A8E" w14:textId="77777777" w:rsidR="00494D0D" w:rsidRPr="00F326CC" w:rsidRDefault="00494D0D" w:rsidP="00494D0D">
            <w:pPr>
              <w:contextualSpacing/>
              <w:rPr>
                <w:rFonts w:cs="Times New Roman"/>
                <w:sz w:val="20"/>
                <w:szCs w:val="20"/>
              </w:rPr>
            </w:pPr>
          </w:p>
        </w:tc>
        <w:tc>
          <w:tcPr>
            <w:tcW w:w="1350" w:type="dxa"/>
          </w:tcPr>
          <w:p w14:paraId="0E85751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0E92B6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C33C00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85B8930" w14:textId="77777777" w:rsidR="00494D0D" w:rsidRPr="00F326CC" w:rsidRDefault="00494D0D" w:rsidP="00494D0D">
            <w:pPr>
              <w:contextualSpacing/>
              <w:rPr>
                <w:rFonts w:cs="Times New Roman"/>
                <w:sz w:val="20"/>
                <w:szCs w:val="20"/>
              </w:rPr>
            </w:pPr>
          </w:p>
        </w:tc>
      </w:tr>
      <w:tr w:rsidR="00494D0D" w:rsidRPr="00F326CC" w14:paraId="6791310F" w14:textId="77777777" w:rsidTr="00A5766D">
        <w:trPr>
          <w:trHeight w:val="230"/>
        </w:trPr>
        <w:tc>
          <w:tcPr>
            <w:tcW w:w="3340" w:type="dxa"/>
          </w:tcPr>
          <w:p w14:paraId="29915C99" w14:textId="77777777" w:rsidR="00494D0D" w:rsidRPr="00F326CC" w:rsidRDefault="00494D0D" w:rsidP="00494D0D">
            <w:pPr>
              <w:contextualSpacing/>
              <w:rPr>
                <w:rFonts w:cs="Times New Roman"/>
                <w:sz w:val="20"/>
                <w:szCs w:val="20"/>
              </w:rPr>
            </w:pPr>
            <w:r w:rsidRPr="00F326CC">
              <w:rPr>
                <w:rFonts w:cs="Times New Roman"/>
                <w:sz w:val="20"/>
                <w:szCs w:val="20"/>
              </w:rPr>
              <w:t>English 4590.05H</w:t>
            </w:r>
          </w:p>
        </w:tc>
        <w:tc>
          <w:tcPr>
            <w:tcW w:w="1350" w:type="dxa"/>
          </w:tcPr>
          <w:p w14:paraId="489A3512" w14:textId="77777777" w:rsidR="00494D0D" w:rsidRPr="00F326CC" w:rsidRDefault="00494D0D" w:rsidP="00494D0D">
            <w:pPr>
              <w:contextualSpacing/>
              <w:rPr>
                <w:rFonts w:cs="Times New Roman"/>
                <w:sz w:val="20"/>
                <w:szCs w:val="20"/>
              </w:rPr>
            </w:pPr>
          </w:p>
        </w:tc>
        <w:tc>
          <w:tcPr>
            <w:tcW w:w="1350" w:type="dxa"/>
          </w:tcPr>
          <w:p w14:paraId="5EF2C50F" w14:textId="77777777" w:rsidR="00494D0D" w:rsidRPr="00F326CC" w:rsidRDefault="00494D0D" w:rsidP="00494D0D">
            <w:pPr>
              <w:contextualSpacing/>
              <w:rPr>
                <w:rFonts w:cs="Times New Roman"/>
                <w:sz w:val="20"/>
                <w:szCs w:val="20"/>
              </w:rPr>
            </w:pPr>
          </w:p>
        </w:tc>
        <w:tc>
          <w:tcPr>
            <w:tcW w:w="1350" w:type="dxa"/>
          </w:tcPr>
          <w:p w14:paraId="227EC24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3EF812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63B3FF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A12A001" w14:textId="77777777" w:rsidR="00494D0D" w:rsidRPr="00F326CC" w:rsidRDefault="00494D0D" w:rsidP="00494D0D">
            <w:pPr>
              <w:contextualSpacing/>
              <w:rPr>
                <w:rFonts w:cs="Times New Roman"/>
                <w:sz w:val="20"/>
                <w:szCs w:val="20"/>
              </w:rPr>
            </w:pPr>
          </w:p>
        </w:tc>
      </w:tr>
      <w:tr w:rsidR="00494D0D" w:rsidRPr="00F326CC" w14:paraId="6B35DDA3" w14:textId="77777777" w:rsidTr="00A5766D">
        <w:trPr>
          <w:trHeight w:val="278"/>
        </w:trPr>
        <w:tc>
          <w:tcPr>
            <w:tcW w:w="3340" w:type="dxa"/>
          </w:tcPr>
          <w:p w14:paraId="4813FF77" w14:textId="77777777" w:rsidR="00494D0D" w:rsidRPr="00F326CC" w:rsidRDefault="00494D0D" w:rsidP="00494D0D">
            <w:pPr>
              <w:contextualSpacing/>
              <w:rPr>
                <w:rFonts w:cs="Times New Roman"/>
                <w:sz w:val="20"/>
                <w:szCs w:val="20"/>
              </w:rPr>
            </w:pPr>
            <w:r w:rsidRPr="00F326CC">
              <w:rPr>
                <w:rFonts w:cs="Times New Roman"/>
                <w:sz w:val="20"/>
                <w:szCs w:val="20"/>
              </w:rPr>
              <w:t>English 4590.06H</w:t>
            </w:r>
          </w:p>
        </w:tc>
        <w:tc>
          <w:tcPr>
            <w:tcW w:w="1350" w:type="dxa"/>
          </w:tcPr>
          <w:p w14:paraId="423C4B1A" w14:textId="77777777" w:rsidR="00494D0D" w:rsidRPr="00F326CC" w:rsidRDefault="00494D0D" w:rsidP="00494D0D">
            <w:pPr>
              <w:contextualSpacing/>
              <w:rPr>
                <w:rFonts w:cs="Times New Roman"/>
                <w:sz w:val="20"/>
                <w:szCs w:val="20"/>
              </w:rPr>
            </w:pPr>
          </w:p>
        </w:tc>
        <w:tc>
          <w:tcPr>
            <w:tcW w:w="1350" w:type="dxa"/>
          </w:tcPr>
          <w:p w14:paraId="1E19FA3E" w14:textId="77777777" w:rsidR="00494D0D" w:rsidRPr="00F326CC" w:rsidRDefault="00494D0D" w:rsidP="00494D0D">
            <w:pPr>
              <w:contextualSpacing/>
              <w:rPr>
                <w:rFonts w:cs="Times New Roman"/>
                <w:sz w:val="20"/>
                <w:szCs w:val="20"/>
              </w:rPr>
            </w:pPr>
          </w:p>
        </w:tc>
        <w:tc>
          <w:tcPr>
            <w:tcW w:w="1350" w:type="dxa"/>
          </w:tcPr>
          <w:p w14:paraId="65A1CF2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B95C31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B6A501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88ED960" w14:textId="77777777" w:rsidR="00494D0D" w:rsidRPr="00F326CC" w:rsidRDefault="00494D0D" w:rsidP="00494D0D">
            <w:pPr>
              <w:contextualSpacing/>
              <w:rPr>
                <w:rFonts w:cs="Times New Roman"/>
                <w:sz w:val="20"/>
                <w:szCs w:val="20"/>
              </w:rPr>
            </w:pPr>
          </w:p>
        </w:tc>
      </w:tr>
      <w:tr w:rsidR="00494D0D" w:rsidRPr="00F326CC" w14:paraId="227E3354" w14:textId="77777777" w:rsidTr="00A5766D">
        <w:trPr>
          <w:trHeight w:val="230"/>
        </w:trPr>
        <w:tc>
          <w:tcPr>
            <w:tcW w:w="3340" w:type="dxa"/>
          </w:tcPr>
          <w:p w14:paraId="0C84A50A" w14:textId="77777777" w:rsidR="00494D0D" w:rsidRPr="00F326CC" w:rsidRDefault="00494D0D" w:rsidP="00494D0D">
            <w:pPr>
              <w:contextualSpacing/>
              <w:rPr>
                <w:rFonts w:cs="Times New Roman"/>
                <w:sz w:val="20"/>
                <w:szCs w:val="20"/>
              </w:rPr>
            </w:pPr>
            <w:r w:rsidRPr="00F326CC">
              <w:rPr>
                <w:rFonts w:cs="Times New Roman"/>
                <w:sz w:val="20"/>
                <w:szCs w:val="20"/>
              </w:rPr>
              <w:t>English 4590.07H</w:t>
            </w:r>
          </w:p>
        </w:tc>
        <w:tc>
          <w:tcPr>
            <w:tcW w:w="1350" w:type="dxa"/>
          </w:tcPr>
          <w:p w14:paraId="57BC169F" w14:textId="77777777" w:rsidR="00494D0D" w:rsidRPr="00F326CC" w:rsidRDefault="00494D0D" w:rsidP="00494D0D">
            <w:pPr>
              <w:contextualSpacing/>
              <w:rPr>
                <w:rFonts w:cs="Times New Roman"/>
                <w:sz w:val="20"/>
                <w:szCs w:val="20"/>
              </w:rPr>
            </w:pPr>
          </w:p>
        </w:tc>
        <w:tc>
          <w:tcPr>
            <w:tcW w:w="1350" w:type="dxa"/>
          </w:tcPr>
          <w:p w14:paraId="65BCAF1F" w14:textId="77777777" w:rsidR="00494D0D" w:rsidRPr="00F326CC" w:rsidRDefault="00494D0D" w:rsidP="00494D0D">
            <w:pPr>
              <w:contextualSpacing/>
              <w:rPr>
                <w:rFonts w:cs="Times New Roman"/>
                <w:sz w:val="20"/>
                <w:szCs w:val="20"/>
              </w:rPr>
            </w:pPr>
          </w:p>
        </w:tc>
        <w:tc>
          <w:tcPr>
            <w:tcW w:w="1350" w:type="dxa"/>
          </w:tcPr>
          <w:p w14:paraId="12971E8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A7B6BA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BDD9F2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02EE7C5" w14:textId="77777777" w:rsidR="00494D0D" w:rsidRPr="00F326CC" w:rsidRDefault="00494D0D" w:rsidP="00494D0D">
            <w:pPr>
              <w:contextualSpacing/>
              <w:rPr>
                <w:rFonts w:cs="Times New Roman"/>
                <w:sz w:val="20"/>
                <w:szCs w:val="20"/>
              </w:rPr>
            </w:pPr>
          </w:p>
        </w:tc>
      </w:tr>
      <w:tr w:rsidR="00494D0D" w:rsidRPr="00F326CC" w14:paraId="277F43F6" w14:textId="77777777" w:rsidTr="00A5766D">
        <w:trPr>
          <w:trHeight w:val="230"/>
        </w:trPr>
        <w:tc>
          <w:tcPr>
            <w:tcW w:w="3340" w:type="dxa"/>
          </w:tcPr>
          <w:p w14:paraId="5E83F149" w14:textId="77777777" w:rsidR="00494D0D" w:rsidRPr="00F326CC" w:rsidRDefault="00494D0D" w:rsidP="00494D0D">
            <w:pPr>
              <w:contextualSpacing/>
              <w:rPr>
                <w:rFonts w:cs="Times New Roman"/>
                <w:sz w:val="20"/>
                <w:szCs w:val="20"/>
              </w:rPr>
            </w:pPr>
            <w:r w:rsidRPr="00F326CC">
              <w:rPr>
                <w:rFonts w:cs="Times New Roman"/>
                <w:sz w:val="20"/>
                <w:szCs w:val="20"/>
              </w:rPr>
              <w:t>English 4590.08H</w:t>
            </w:r>
          </w:p>
        </w:tc>
        <w:tc>
          <w:tcPr>
            <w:tcW w:w="1350" w:type="dxa"/>
          </w:tcPr>
          <w:p w14:paraId="06CC6899" w14:textId="77777777" w:rsidR="00494D0D" w:rsidRPr="00F326CC" w:rsidRDefault="00494D0D" w:rsidP="00494D0D">
            <w:pPr>
              <w:contextualSpacing/>
              <w:rPr>
                <w:rFonts w:cs="Times New Roman"/>
                <w:sz w:val="20"/>
                <w:szCs w:val="20"/>
              </w:rPr>
            </w:pPr>
          </w:p>
        </w:tc>
        <w:tc>
          <w:tcPr>
            <w:tcW w:w="1350" w:type="dxa"/>
          </w:tcPr>
          <w:p w14:paraId="6AD55859" w14:textId="77777777" w:rsidR="00494D0D" w:rsidRPr="00F326CC" w:rsidRDefault="00494D0D" w:rsidP="00494D0D">
            <w:pPr>
              <w:contextualSpacing/>
              <w:rPr>
                <w:rFonts w:cs="Times New Roman"/>
                <w:sz w:val="20"/>
                <w:szCs w:val="20"/>
              </w:rPr>
            </w:pPr>
          </w:p>
        </w:tc>
        <w:tc>
          <w:tcPr>
            <w:tcW w:w="1350" w:type="dxa"/>
          </w:tcPr>
          <w:p w14:paraId="15AB32F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3CEDF1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252038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F5EEB8C" w14:textId="77777777" w:rsidR="00494D0D" w:rsidRPr="00F326CC" w:rsidRDefault="00494D0D" w:rsidP="00494D0D">
            <w:pPr>
              <w:contextualSpacing/>
              <w:rPr>
                <w:rFonts w:cs="Times New Roman"/>
                <w:sz w:val="20"/>
                <w:szCs w:val="20"/>
              </w:rPr>
            </w:pPr>
          </w:p>
        </w:tc>
      </w:tr>
      <w:tr w:rsidR="00494D0D" w:rsidRPr="00F326CC" w14:paraId="65A31A20" w14:textId="77777777" w:rsidTr="00A5766D">
        <w:trPr>
          <w:trHeight w:val="230"/>
        </w:trPr>
        <w:tc>
          <w:tcPr>
            <w:tcW w:w="3340" w:type="dxa"/>
          </w:tcPr>
          <w:p w14:paraId="585EEFA2" w14:textId="77777777" w:rsidR="00494D0D" w:rsidRPr="00F326CC" w:rsidRDefault="00494D0D" w:rsidP="00494D0D">
            <w:pPr>
              <w:contextualSpacing/>
              <w:rPr>
                <w:rFonts w:cs="Times New Roman"/>
                <w:sz w:val="20"/>
                <w:szCs w:val="20"/>
              </w:rPr>
            </w:pPr>
            <w:r w:rsidRPr="00F326CC">
              <w:rPr>
                <w:rFonts w:cs="Times New Roman"/>
                <w:sz w:val="20"/>
                <w:szCs w:val="20"/>
              </w:rPr>
              <w:t>English 4590.09H</w:t>
            </w:r>
          </w:p>
        </w:tc>
        <w:tc>
          <w:tcPr>
            <w:tcW w:w="1350" w:type="dxa"/>
          </w:tcPr>
          <w:p w14:paraId="4D1C0DB1" w14:textId="77777777" w:rsidR="00494D0D" w:rsidRPr="00F326CC" w:rsidRDefault="00494D0D" w:rsidP="00494D0D">
            <w:pPr>
              <w:contextualSpacing/>
              <w:rPr>
                <w:rFonts w:cs="Times New Roman"/>
                <w:sz w:val="20"/>
                <w:szCs w:val="20"/>
              </w:rPr>
            </w:pPr>
          </w:p>
        </w:tc>
        <w:tc>
          <w:tcPr>
            <w:tcW w:w="1350" w:type="dxa"/>
          </w:tcPr>
          <w:p w14:paraId="48461219" w14:textId="77777777" w:rsidR="00494D0D" w:rsidRPr="00F326CC" w:rsidRDefault="00494D0D" w:rsidP="00494D0D">
            <w:pPr>
              <w:contextualSpacing/>
              <w:rPr>
                <w:rFonts w:cs="Times New Roman"/>
                <w:sz w:val="20"/>
                <w:szCs w:val="20"/>
              </w:rPr>
            </w:pPr>
          </w:p>
        </w:tc>
        <w:tc>
          <w:tcPr>
            <w:tcW w:w="1350" w:type="dxa"/>
          </w:tcPr>
          <w:p w14:paraId="433117E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D6EFC6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5D6663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D1D3C66" w14:textId="77777777" w:rsidR="00494D0D" w:rsidRPr="00F326CC" w:rsidRDefault="00494D0D" w:rsidP="00494D0D">
            <w:pPr>
              <w:contextualSpacing/>
              <w:rPr>
                <w:rFonts w:cs="Times New Roman"/>
                <w:sz w:val="20"/>
                <w:szCs w:val="20"/>
              </w:rPr>
            </w:pPr>
          </w:p>
        </w:tc>
      </w:tr>
      <w:tr w:rsidR="00494D0D" w:rsidRPr="00F326CC" w14:paraId="05132BDF" w14:textId="77777777" w:rsidTr="00A5766D">
        <w:trPr>
          <w:trHeight w:val="230"/>
        </w:trPr>
        <w:tc>
          <w:tcPr>
            <w:tcW w:w="3340" w:type="dxa"/>
          </w:tcPr>
          <w:p w14:paraId="3D2E2E3E" w14:textId="77777777" w:rsidR="00494D0D" w:rsidRPr="00F326CC" w:rsidRDefault="00494D0D" w:rsidP="00494D0D">
            <w:pPr>
              <w:contextualSpacing/>
              <w:rPr>
                <w:rFonts w:cs="Times New Roman"/>
                <w:sz w:val="20"/>
                <w:szCs w:val="20"/>
              </w:rPr>
            </w:pPr>
            <w:r w:rsidRPr="00F326CC">
              <w:rPr>
                <w:rFonts w:cs="Times New Roman"/>
                <w:sz w:val="20"/>
                <w:szCs w:val="20"/>
              </w:rPr>
              <w:t>English 4591.01H</w:t>
            </w:r>
          </w:p>
        </w:tc>
        <w:tc>
          <w:tcPr>
            <w:tcW w:w="1350" w:type="dxa"/>
          </w:tcPr>
          <w:p w14:paraId="2FB0DA97" w14:textId="77777777" w:rsidR="00494D0D" w:rsidRPr="00F326CC" w:rsidRDefault="00494D0D" w:rsidP="00494D0D">
            <w:pPr>
              <w:contextualSpacing/>
              <w:rPr>
                <w:rFonts w:cs="Times New Roman"/>
                <w:sz w:val="20"/>
                <w:szCs w:val="20"/>
              </w:rPr>
            </w:pPr>
          </w:p>
        </w:tc>
        <w:tc>
          <w:tcPr>
            <w:tcW w:w="1350" w:type="dxa"/>
          </w:tcPr>
          <w:p w14:paraId="2EBE9312" w14:textId="77777777" w:rsidR="00494D0D" w:rsidRPr="00F326CC" w:rsidRDefault="00494D0D" w:rsidP="00494D0D">
            <w:pPr>
              <w:contextualSpacing/>
              <w:rPr>
                <w:rFonts w:cs="Times New Roman"/>
                <w:sz w:val="20"/>
                <w:szCs w:val="20"/>
              </w:rPr>
            </w:pPr>
          </w:p>
        </w:tc>
        <w:tc>
          <w:tcPr>
            <w:tcW w:w="1350" w:type="dxa"/>
          </w:tcPr>
          <w:p w14:paraId="601CE69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FC6180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D9485B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5DB31D2" w14:textId="77777777" w:rsidR="00494D0D" w:rsidRPr="00F326CC" w:rsidRDefault="00494D0D" w:rsidP="00494D0D">
            <w:pPr>
              <w:contextualSpacing/>
              <w:rPr>
                <w:rFonts w:cs="Times New Roman"/>
                <w:sz w:val="20"/>
                <w:szCs w:val="20"/>
              </w:rPr>
            </w:pPr>
          </w:p>
        </w:tc>
      </w:tr>
      <w:tr w:rsidR="00494D0D" w:rsidRPr="00F326CC" w14:paraId="407EC9CF" w14:textId="77777777" w:rsidTr="00A5766D">
        <w:trPr>
          <w:trHeight w:val="230"/>
        </w:trPr>
        <w:tc>
          <w:tcPr>
            <w:tcW w:w="3340" w:type="dxa"/>
          </w:tcPr>
          <w:p w14:paraId="4B86B0AD" w14:textId="77777777" w:rsidR="00494D0D" w:rsidRPr="00F326CC" w:rsidRDefault="00494D0D" w:rsidP="00494D0D">
            <w:pPr>
              <w:contextualSpacing/>
              <w:rPr>
                <w:rFonts w:cs="Times New Roman"/>
                <w:sz w:val="20"/>
                <w:szCs w:val="20"/>
              </w:rPr>
            </w:pPr>
            <w:r w:rsidRPr="00F326CC">
              <w:rPr>
                <w:rFonts w:cs="Times New Roman"/>
                <w:sz w:val="20"/>
                <w:szCs w:val="20"/>
              </w:rPr>
              <w:t>English 4591.02H</w:t>
            </w:r>
          </w:p>
        </w:tc>
        <w:tc>
          <w:tcPr>
            <w:tcW w:w="1350" w:type="dxa"/>
          </w:tcPr>
          <w:p w14:paraId="0934AC33" w14:textId="77777777" w:rsidR="00494D0D" w:rsidRPr="00F326CC" w:rsidRDefault="00494D0D" w:rsidP="00494D0D">
            <w:pPr>
              <w:contextualSpacing/>
              <w:rPr>
                <w:rFonts w:cs="Times New Roman"/>
                <w:sz w:val="20"/>
                <w:szCs w:val="20"/>
              </w:rPr>
            </w:pPr>
          </w:p>
        </w:tc>
        <w:tc>
          <w:tcPr>
            <w:tcW w:w="1350" w:type="dxa"/>
          </w:tcPr>
          <w:p w14:paraId="44BEE1B7" w14:textId="77777777" w:rsidR="00494D0D" w:rsidRPr="00F326CC" w:rsidRDefault="00494D0D" w:rsidP="00494D0D">
            <w:pPr>
              <w:contextualSpacing/>
              <w:rPr>
                <w:rFonts w:cs="Times New Roman"/>
                <w:sz w:val="20"/>
                <w:szCs w:val="20"/>
              </w:rPr>
            </w:pPr>
          </w:p>
        </w:tc>
        <w:tc>
          <w:tcPr>
            <w:tcW w:w="1350" w:type="dxa"/>
          </w:tcPr>
          <w:p w14:paraId="69E6045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84270A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7E87CB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D05BF0A" w14:textId="77777777" w:rsidR="00494D0D" w:rsidRPr="00F326CC" w:rsidRDefault="00494D0D" w:rsidP="00494D0D">
            <w:pPr>
              <w:contextualSpacing/>
              <w:rPr>
                <w:rFonts w:cs="Times New Roman"/>
                <w:sz w:val="20"/>
                <w:szCs w:val="20"/>
              </w:rPr>
            </w:pPr>
          </w:p>
        </w:tc>
      </w:tr>
      <w:tr w:rsidR="00494D0D" w:rsidRPr="00F326CC" w14:paraId="0A6E2C8A" w14:textId="77777777" w:rsidTr="00A5766D">
        <w:trPr>
          <w:trHeight w:val="230"/>
        </w:trPr>
        <w:tc>
          <w:tcPr>
            <w:tcW w:w="3340" w:type="dxa"/>
          </w:tcPr>
          <w:p w14:paraId="5B10E89C" w14:textId="77777777" w:rsidR="00494D0D" w:rsidRPr="00F326CC" w:rsidRDefault="00494D0D" w:rsidP="00494D0D">
            <w:pPr>
              <w:contextualSpacing/>
              <w:rPr>
                <w:rFonts w:cs="Times New Roman"/>
                <w:sz w:val="20"/>
                <w:szCs w:val="20"/>
              </w:rPr>
            </w:pPr>
            <w:r w:rsidRPr="00F326CC">
              <w:rPr>
                <w:rFonts w:cs="Times New Roman"/>
                <w:sz w:val="20"/>
                <w:szCs w:val="20"/>
              </w:rPr>
              <w:t>English 4592</w:t>
            </w:r>
          </w:p>
        </w:tc>
        <w:tc>
          <w:tcPr>
            <w:tcW w:w="1350" w:type="dxa"/>
          </w:tcPr>
          <w:p w14:paraId="32B87D6B" w14:textId="77777777" w:rsidR="00494D0D" w:rsidRPr="00F326CC" w:rsidRDefault="00494D0D" w:rsidP="00494D0D">
            <w:pPr>
              <w:contextualSpacing/>
              <w:rPr>
                <w:rFonts w:cs="Times New Roman"/>
                <w:sz w:val="20"/>
                <w:szCs w:val="20"/>
              </w:rPr>
            </w:pPr>
          </w:p>
        </w:tc>
        <w:tc>
          <w:tcPr>
            <w:tcW w:w="1350" w:type="dxa"/>
          </w:tcPr>
          <w:p w14:paraId="6AB0360E" w14:textId="77777777" w:rsidR="00494D0D" w:rsidRPr="00F326CC" w:rsidRDefault="00494D0D" w:rsidP="00494D0D">
            <w:pPr>
              <w:contextualSpacing/>
              <w:rPr>
                <w:rFonts w:cs="Times New Roman"/>
                <w:sz w:val="20"/>
                <w:szCs w:val="20"/>
              </w:rPr>
            </w:pPr>
          </w:p>
        </w:tc>
        <w:tc>
          <w:tcPr>
            <w:tcW w:w="1350" w:type="dxa"/>
          </w:tcPr>
          <w:p w14:paraId="05169C2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F71D25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CA05B8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EE536A6" w14:textId="77777777" w:rsidR="00494D0D" w:rsidRPr="00F326CC" w:rsidRDefault="00494D0D" w:rsidP="00494D0D">
            <w:pPr>
              <w:contextualSpacing/>
              <w:rPr>
                <w:rFonts w:cs="Times New Roman"/>
                <w:sz w:val="20"/>
                <w:szCs w:val="20"/>
              </w:rPr>
            </w:pPr>
          </w:p>
        </w:tc>
      </w:tr>
      <w:tr w:rsidR="00494D0D" w:rsidRPr="00F326CC" w14:paraId="5479FD5B" w14:textId="77777777" w:rsidTr="00A5766D">
        <w:trPr>
          <w:trHeight w:val="230"/>
        </w:trPr>
        <w:tc>
          <w:tcPr>
            <w:tcW w:w="3340" w:type="dxa"/>
          </w:tcPr>
          <w:p w14:paraId="3FAF6062" w14:textId="77777777" w:rsidR="00494D0D" w:rsidRPr="00F326CC" w:rsidRDefault="00494D0D" w:rsidP="00494D0D">
            <w:pPr>
              <w:contextualSpacing/>
              <w:rPr>
                <w:rFonts w:cs="Times New Roman"/>
                <w:sz w:val="20"/>
                <w:szCs w:val="20"/>
              </w:rPr>
            </w:pPr>
            <w:r w:rsidRPr="00F326CC">
              <w:rPr>
                <w:rFonts w:cs="Times New Roman"/>
                <w:sz w:val="20"/>
                <w:szCs w:val="20"/>
              </w:rPr>
              <w:t>English 4595</w:t>
            </w:r>
          </w:p>
        </w:tc>
        <w:tc>
          <w:tcPr>
            <w:tcW w:w="1350" w:type="dxa"/>
          </w:tcPr>
          <w:p w14:paraId="4611568F" w14:textId="77777777" w:rsidR="00494D0D" w:rsidRPr="00F326CC" w:rsidRDefault="00494D0D" w:rsidP="00494D0D">
            <w:pPr>
              <w:contextualSpacing/>
              <w:rPr>
                <w:rFonts w:cs="Times New Roman"/>
                <w:sz w:val="20"/>
                <w:szCs w:val="20"/>
              </w:rPr>
            </w:pPr>
          </w:p>
        </w:tc>
        <w:tc>
          <w:tcPr>
            <w:tcW w:w="1350" w:type="dxa"/>
          </w:tcPr>
          <w:p w14:paraId="22328651" w14:textId="77777777" w:rsidR="00494D0D" w:rsidRPr="00F326CC" w:rsidRDefault="00494D0D" w:rsidP="00494D0D">
            <w:pPr>
              <w:contextualSpacing/>
              <w:rPr>
                <w:rFonts w:cs="Times New Roman"/>
                <w:sz w:val="20"/>
                <w:szCs w:val="20"/>
              </w:rPr>
            </w:pPr>
          </w:p>
        </w:tc>
        <w:tc>
          <w:tcPr>
            <w:tcW w:w="1350" w:type="dxa"/>
          </w:tcPr>
          <w:p w14:paraId="0757872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3E89FB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E43D9F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C0DB233" w14:textId="77777777" w:rsidR="00494D0D" w:rsidRPr="00F326CC" w:rsidRDefault="00494D0D" w:rsidP="00494D0D">
            <w:pPr>
              <w:contextualSpacing/>
              <w:rPr>
                <w:rFonts w:cs="Times New Roman"/>
                <w:sz w:val="20"/>
                <w:szCs w:val="20"/>
              </w:rPr>
            </w:pPr>
          </w:p>
        </w:tc>
      </w:tr>
      <w:tr w:rsidR="00494D0D" w:rsidRPr="00F326CC" w14:paraId="6B503796" w14:textId="77777777" w:rsidTr="00A5766D">
        <w:trPr>
          <w:trHeight w:val="230"/>
        </w:trPr>
        <w:tc>
          <w:tcPr>
            <w:tcW w:w="3340" w:type="dxa"/>
          </w:tcPr>
          <w:p w14:paraId="66F97A0D" w14:textId="77777777" w:rsidR="00494D0D" w:rsidRPr="00F326CC" w:rsidRDefault="00494D0D" w:rsidP="00494D0D">
            <w:pPr>
              <w:contextualSpacing/>
              <w:rPr>
                <w:rFonts w:cs="Times New Roman"/>
                <w:sz w:val="20"/>
                <w:szCs w:val="20"/>
              </w:rPr>
            </w:pPr>
            <w:r w:rsidRPr="00F326CC">
              <w:rPr>
                <w:rFonts w:cs="Times New Roman"/>
                <w:sz w:val="20"/>
                <w:szCs w:val="20"/>
              </w:rPr>
              <w:t>English 4597.01</w:t>
            </w:r>
          </w:p>
        </w:tc>
        <w:tc>
          <w:tcPr>
            <w:tcW w:w="1350" w:type="dxa"/>
          </w:tcPr>
          <w:p w14:paraId="0BCC3771" w14:textId="77777777" w:rsidR="00494D0D" w:rsidRPr="00F326CC" w:rsidRDefault="00494D0D" w:rsidP="00494D0D">
            <w:pPr>
              <w:contextualSpacing/>
              <w:rPr>
                <w:rFonts w:cs="Times New Roman"/>
                <w:sz w:val="20"/>
                <w:szCs w:val="20"/>
              </w:rPr>
            </w:pPr>
          </w:p>
        </w:tc>
        <w:tc>
          <w:tcPr>
            <w:tcW w:w="1350" w:type="dxa"/>
          </w:tcPr>
          <w:p w14:paraId="3477A10D" w14:textId="77777777" w:rsidR="00494D0D" w:rsidRPr="00F326CC" w:rsidRDefault="00494D0D" w:rsidP="00494D0D">
            <w:pPr>
              <w:contextualSpacing/>
              <w:rPr>
                <w:rFonts w:cs="Times New Roman"/>
                <w:sz w:val="20"/>
                <w:szCs w:val="20"/>
              </w:rPr>
            </w:pPr>
          </w:p>
        </w:tc>
        <w:tc>
          <w:tcPr>
            <w:tcW w:w="1350" w:type="dxa"/>
          </w:tcPr>
          <w:p w14:paraId="6C6A2FA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0B257B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4DC80C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A44C541" w14:textId="77777777" w:rsidR="00494D0D" w:rsidRPr="00F326CC" w:rsidRDefault="00494D0D" w:rsidP="00494D0D">
            <w:pPr>
              <w:contextualSpacing/>
              <w:rPr>
                <w:rFonts w:cs="Times New Roman"/>
                <w:sz w:val="20"/>
                <w:szCs w:val="20"/>
              </w:rPr>
            </w:pPr>
          </w:p>
        </w:tc>
      </w:tr>
      <w:tr w:rsidR="00494D0D" w:rsidRPr="00F326CC" w14:paraId="32364BDA" w14:textId="77777777" w:rsidTr="00A5766D">
        <w:trPr>
          <w:trHeight w:val="230"/>
        </w:trPr>
        <w:tc>
          <w:tcPr>
            <w:tcW w:w="3340" w:type="dxa"/>
          </w:tcPr>
          <w:p w14:paraId="7F7161AF" w14:textId="77777777" w:rsidR="00494D0D" w:rsidRPr="00F326CC" w:rsidRDefault="00494D0D" w:rsidP="00494D0D">
            <w:pPr>
              <w:contextualSpacing/>
              <w:rPr>
                <w:rFonts w:cs="Times New Roman"/>
                <w:sz w:val="20"/>
                <w:szCs w:val="20"/>
              </w:rPr>
            </w:pPr>
            <w:r w:rsidRPr="00F326CC">
              <w:rPr>
                <w:rFonts w:cs="Times New Roman"/>
                <w:sz w:val="20"/>
                <w:szCs w:val="20"/>
              </w:rPr>
              <w:t>English 4597.02</w:t>
            </w:r>
          </w:p>
        </w:tc>
        <w:tc>
          <w:tcPr>
            <w:tcW w:w="1350" w:type="dxa"/>
          </w:tcPr>
          <w:p w14:paraId="3BBD81DE" w14:textId="77777777" w:rsidR="00494D0D" w:rsidRPr="00F326CC" w:rsidRDefault="00494D0D" w:rsidP="00494D0D">
            <w:pPr>
              <w:contextualSpacing/>
              <w:rPr>
                <w:rFonts w:cs="Times New Roman"/>
                <w:sz w:val="20"/>
                <w:szCs w:val="20"/>
              </w:rPr>
            </w:pPr>
          </w:p>
        </w:tc>
        <w:tc>
          <w:tcPr>
            <w:tcW w:w="1350" w:type="dxa"/>
          </w:tcPr>
          <w:p w14:paraId="702BEEE6" w14:textId="77777777" w:rsidR="00494D0D" w:rsidRPr="00F326CC" w:rsidRDefault="00494D0D" w:rsidP="00494D0D">
            <w:pPr>
              <w:contextualSpacing/>
              <w:rPr>
                <w:rFonts w:cs="Times New Roman"/>
                <w:sz w:val="20"/>
                <w:szCs w:val="20"/>
              </w:rPr>
            </w:pPr>
          </w:p>
        </w:tc>
        <w:tc>
          <w:tcPr>
            <w:tcW w:w="1350" w:type="dxa"/>
          </w:tcPr>
          <w:p w14:paraId="6078D1C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615CD8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D7AEAB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F8B688A" w14:textId="77777777" w:rsidR="00494D0D" w:rsidRPr="00F326CC" w:rsidRDefault="00494D0D" w:rsidP="00494D0D">
            <w:pPr>
              <w:contextualSpacing/>
              <w:rPr>
                <w:rFonts w:cs="Times New Roman"/>
                <w:sz w:val="20"/>
                <w:szCs w:val="20"/>
              </w:rPr>
            </w:pPr>
          </w:p>
        </w:tc>
      </w:tr>
      <w:tr w:rsidR="00494D0D" w:rsidRPr="00F326CC" w14:paraId="0E48C925" w14:textId="77777777" w:rsidTr="00A5766D">
        <w:trPr>
          <w:trHeight w:val="230"/>
        </w:trPr>
        <w:tc>
          <w:tcPr>
            <w:tcW w:w="3340" w:type="dxa"/>
          </w:tcPr>
          <w:p w14:paraId="6808BC3D" w14:textId="77777777" w:rsidR="00494D0D" w:rsidRPr="00F326CC" w:rsidRDefault="00494D0D" w:rsidP="00494D0D">
            <w:pPr>
              <w:contextualSpacing/>
              <w:rPr>
                <w:rFonts w:cs="Times New Roman"/>
                <w:sz w:val="20"/>
                <w:szCs w:val="20"/>
              </w:rPr>
            </w:pPr>
            <w:r w:rsidRPr="00F326CC">
              <w:rPr>
                <w:rFonts w:cs="Times New Roman"/>
                <w:sz w:val="20"/>
                <w:szCs w:val="20"/>
              </w:rPr>
              <w:t>English 5664</w:t>
            </w:r>
          </w:p>
        </w:tc>
        <w:tc>
          <w:tcPr>
            <w:tcW w:w="1350" w:type="dxa"/>
          </w:tcPr>
          <w:p w14:paraId="322A6C64" w14:textId="77777777" w:rsidR="00494D0D" w:rsidRPr="00F326CC" w:rsidRDefault="00494D0D" w:rsidP="00494D0D">
            <w:pPr>
              <w:contextualSpacing/>
              <w:rPr>
                <w:rFonts w:cs="Times New Roman"/>
                <w:sz w:val="20"/>
                <w:szCs w:val="20"/>
              </w:rPr>
            </w:pPr>
          </w:p>
        </w:tc>
        <w:tc>
          <w:tcPr>
            <w:tcW w:w="1350" w:type="dxa"/>
          </w:tcPr>
          <w:p w14:paraId="208D1850" w14:textId="77777777" w:rsidR="00494D0D" w:rsidRPr="00F326CC" w:rsidRDefault="00494D0D" w:rsidP="00494D0D">
            <w:pPr>
              <w:contextualSpacing/>
              <w:rPr>
                <w:rFonts w:cs="Times New Roman"/>
                <w:sz w:val="20"/>
                <w:szCs w:val="20"/>
              </w:rPr>
            </w:pPr>
          </w:p>
        </w:tc>
        <w:tc>
          <w:tcPr>
            <w:tcW w:w="1350" w:type="dxa"/>
          </w:tcPr>
          <w:p w14:paraId="5FEA82B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2A47AA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B02DF1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8346D0F" w14:textId="77777777" w:rsidR="00494D0D" w:rsidRPr="00F326CC" w:rsidRDefault="00494D0D" w:rsidP="00494D0D">
            <w:pPr>
              <w:contextualSpacing/>
              <w:rPr>
                <w:rFonts w:cs="Times New Roman"/>
                <w:sz w:val="20"/>
                <w:szCs w:val="20"/>
              </w:rPr>
            </w:pPr>
          </w:p>
        </w:tc>
      </w:tr>
      <w:tr w:rsidR="00494D0D" w:rsidRPr="00F326CC" w14:paraId="38991D4D" w14:textId="77777777" w:rsidTr="00A5766D">
        <w:trPr>
          <w:trHeight w:val="230"/>
        </w:trPr>
        <w:tc>
          <w:tcPr>
            <w:tcW w:w="3340" w:type="dxa"/>
          </w:tcPr>
          <w:p w14:paraId="19594B1D" w14:textId="77777777" w:rsidR="00494D0D" w:rsidRPr="00F326CC" w:rsidRDefault="00494D0D" w:rsidP="00494D0D">
            <w:pPr>
              <w:contextualSpacing/>
              <w:rPr>
                <w:rFonts w:cs="Times New Roman"/>
                <w:sz w:val="20"/>
                <w:szCs w:val="20"/>
              </w:rPr>
            </w:pPr>
            <w:r w:rsidRPr="00F326CC">
              <w:rPr>
                <w:rFonts w:cs="Times New Roman"/>
                <w:sz w:val="20"/>
                <w:szCs w:val="20"/>
              </w:rPr>
              <w:t>English 5710</w:t>
            </w:r>
          </w:p>
        </w:tc>
        <w:tc>
          <w:tcPr>
            <w:tcW w:w="1350" w:type="dxa"/>
          </w:tcPr>
          <w:p w14:paraId="11A353A1" w14:textId="77777777" w:rsidR="00494D0D" w:rsidRPr="00F326CC" w:rsidRDefault="00494D0D" w:rsidP="00494D0D">
            <w:pPr>
              <w:contextualSpacing/>
              <w:rPr>
                <w:rFonts w:cs="Times New Roman"/>
                <w:sz w:val="20"/>
                <w:szCs w:val="20"/>
              </w:rPr>
            </w:pPr>
          </w:p>
        </w:tc>
        <w:tc>
          <w:tcPr>
            <w:tcW w:w="1350" w:type="dxa"/>
          </w:tcPr>
          <w:p w14:paraId="41CC14E4" w14:textId="77777777" w:rsidR="00494D0D" w:rsidRPr="00F326CC" w:rsidRDefault="00494D0D" w:rsidP="00494D0D">
            <w:pPr>
              <w:contextualSpacing/>
              <w:rPr>
                <w:rFonts w:cs="Times New Roman"/>
                <w:sz w:val="20"/>
                <w:szCs w:val="20"/>
              </w:rPr>
            </w:pPr>
          </w:p>
        </w:tc>
        <w:tc>
          <w:tcPr>
            <w:tcW w:w="1350" w:type="dxa"/>
          </w:tcPr>
          <w:p w14:paraId="4D4A3AA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3B911F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DF3809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198A905" w14:textId="77777777" w:rsidR="00494D0D" w:rsidRPr="00F326CC" w:rsidRDefault="00494D0D" w:rsidP="00494D0D">
            <w:pPr>
              <w:contextualSpacing/>
              <w:rPr>
                <w:rFonts w:cs="Times New Roman"/>
                <w:sz w:val="20"/>
                <w:szCs w:val="20"/>
              </w:rPr>
            </w:pPr>
          </w:p>
        </w:tc>
      </w:tr>
      <w:tr w:rsidR="00494D0D" w:rsidRPr="00F326CC" w14:paraId="520918AA" w14:textId="77777777" w:rsidTr="00A5766D">
        <w:trPr>
          <w:trHeight w:val="230"/>
        </w:trPr>
        <w:tc>
          <w:tcPr>
            <w:tcW w:w="3340" w:type="dxa"/>
          </w:tcPr>
          <w:p w14:paraId="6505EFCF" w14:textId="77777777" w:rsidR="00494D0D" w:rsidRPr="00F326CC" w:rsidRDefault="00494D0D" w:rsidP="00494D0D">
            <w:pPr>
              <w:contextualSpacing/>
              <w:rPr>
                <w:rFonts w:cs="Times New Roman"/>
                <w:sz w:val="20"/>
                <w:szCs w:val="20"/>
              </w:rPr>
            </w:pPr>
            <w:r w:rsidRPr="00F326CC">
              <w:rPr>
                <w:rFonts w:cs="Times New Roman"/>
                <w:sz w:val="20"/>
                <w:szCs w:val="20"/>
              </w:rPr>
              <w:t>English 5721</w:t>
            </w:r>
          </w:p>
        </w:tc>
        <w:tc>
          <w:tcPr>
            <w:tcW w:w="1350" w:type="dxa"/>
          </w:tcPr>
          <w:p w14:paraId="2FCDB410" w14:textId="77777777" w:rsidR="00494D0D" w:rsidRPr="00F326CC" w:rsidRDefault="00494D0D" w:rsidP="00494D0D">
            <w:pPr>
              <w:contextualSpacing/>
              <w:rPr>
                <w:rFonts w:cs="Times New Roman"/>
                <w:sz w:val="20"/>
                <w:szCs w:val="20"/>
              </w:rPr>
            </w:pPr>
          </w:p>
        </w:tc>
        <w:tc>
          <w:tcPr>
            <w:tcW w:w="1350" w:type="dxa"/>
          </w:tcPr>
          <w:p w14:paraId="018197D1" w14:textId="77777777" w:rsidR="00494D0D" w:rsidRPr="00F326CC" w:rsidRDefault="00494D0D" w:rsidP="00494D0D">
            <w:pPr>
              <w:contextualSpacing/>
              <w:rPr>
                <w:rFonts w:cs="Times New Roman"/>
                <w:sz w:val="20"/>
                <w:szCs w:val="20"/>
              </w:rPr>
            </w:pPr>
          </w:p>
        </w:tc>
        <w:tc>
          <w:tcPr>
            <w:tcW w:w="1350" w:type="dxa"/>
          </w:tcPr>
          <w:p w14:paraId="63A9E3C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793FB4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31B714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ED5FAF3" w14:textId="77777777" w:rsidR="00494D0D" w:rsidRPr="00F326CC" w:rsidRDefault="00494D0D" w:rsidP="00494D0D">
            <w:pPr>
              <w:contextualSpacing/>
              <w:rPr>
                <w:rFonts w:cs="Times New Roman"/>
                <w:sz w:val="20"/>
                <w:szCs w:val="20"/>
              </w:rPr>
            </w:pPr>
          </w:p>
        </w:tc>
      </w:tr>
      <w:tr w:rsidR="00494D0D" w:rsidRPr="00F326CC" w14:paraId="3F2F826B" w14:textId="77777777" w:rsidTr="00A5766D">
        <w:trPr>
          <w:trHeight w:val="230"/>
        </w:trPr>
        <w:tc>
          <w:tcPr>
            <w:tcW w:w="3340" w:type="dxa"/>
          </w:tcPr>
          <w:p w14:paraId="42040A2C" w14:textId="77777777" w:rsidR="00494D0D" w:rsidRPr="00F326CC" w:rsidRDefault="00494D0D" w:rsidP="00494D0D">
            <w:pPr>
              <w:contextualSpacing/>
              <w:rPr>
                <w:rFonts w:cs="Times New Roman"/>
                <w:sz w:val="20"/>
                <w:szCs w:val="20"/>
              </w:rPr>
            </w:pPr>
            <w:r w:rsidRPr="00F326CC">
              <w:rPr>
                <w:rFonts w:cs="Times New Roman"/>
                <w:sz w:val="20"/>
                <w:szCs w:val="20"/>
              </w:rPr>
              <w:t>English 5722</w:t>
            </w:r>
          </w:p>
        </w:tc>
        <w:tc>
          <w:tcPr>
            <w:tcW w:w="1350" w:type="dxa"/>
          </w:tcPr>
          <w:p w14:paraId="300720B6" w14:textId="77777777" w:rsidR="00494D0D" w:rsidRPr="00F326CC" w:rsidRDefault="00494D0D" w:rsidP="00494D0D">
            <w:pPr>
              <w:contextualSpacing/>
              <w:rPr>
                <w:rFonts w:cs="Times New Roman"/>
                <w:sz w:val="20"/>
                <w:szCs w:val="20"/>
              </w:rPr>
            </w:pPr>
          </w:p>
        </w:tc>
        <w:tc>
          <w:tcPr>
            <w:tcW w:w="1350" w:type="dxa"/>
          </w:tcPr>
          <w:p w14:paraId="1C7EC115" w14:textId="77777777" w:rsidR="00494D0D" w:rsidRPr="00F326CC" w:rsidRDefault="00494D0D" w:rsidP="00494D0D">
            <w:pPr>
              <w:contextualSpacing/>
              <w:rPr>
                <w:rFonts w:cs="Times New Roman"/>
                <w:sz w:val="20"/>
                <w:szCs w:val="20"/>
              </w:rPr>
            </w:pPr>
          </w:p>
        </w:tc>
        <w:tc>
          <w:tcPr>
            <w:tcW w:w="1350" w:type="dxa"/>
          </w:tcPr>
          <w:p w14:paraId="45C209B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FFC599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F06166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7973741" w14:textId="77777777" w:rsidR="00494D0D" w:rsidRPr="00F326CC" w:rsidRDefault="00494D0D" w:rsidP="00494D0D">
            <w:pPr>
              <w:contextualSpacing/>
              <w:rPr>
                <w:rFonts w:cs="Times New Roman"/>
                <w:sz w:val="20"/>
                <w:szCs w:val="20"/>
              </w:rPr>
            </w:pPr>
          </w:p>
        </w:tc>
      </w:tr>
      <w:tr w:rsidR="00494D0D" w:rsidRPr="00F326CC" w14:paraId="74755561" w14:textId="77777777" w:rsidTr="00A5766D">
        <w:trPr>
          <w:trHeight w:val="230"/>
        </w:trPr>
        <w:tc>
          <w:tcPr>
            <w:tcW w:w="3340" w:type="dxa"/>
          </w:tcPr>
          <w:p w14:paraId="1CAB197E" w14:textId="77777777" w:rsidR="00494D0D" w:rsidRPr="00F326CC" w:rsidRDefault="00494D0D" w:rsidP="00494D0D">
            <w:pPr>
              <w:contextualSpacing/>
              <w:rPr>
                <w:rFonts w:cs="Times New Roman"/>
                <w:sz w:val="20"/>
                <w:szCs w:val="20"/>
              </w:rPr>
            </w:pPr>
            <w:r w:rsidRPr="00F326CC">
              <w:rPr>
                <w:rFonts w:cs="Times New Roman"/>
                <w:sz w:val="20"/>
                <w:szCs w:val="20"/>
              </w:rPr>
              <w:t>English 5723</w:t>
            </w:r>
          </w:p>
        </w:tc>
        <w:tc>
          <w:tcPr>
            <w:tcW w:w="1350" w:type="dxa"/>
          </w:tcPr>
          <w:p w14:paraId="6AFDA959" w14:textId="77777777" w:rsidR="00494D0D" w:rsidRPr="00F326CC" w:rsidRDefault="00494D0D" w:rsidP="00494D0D">
            <w:pPr>
              <w:contextualSpacing/>
              <w:rPr>
                <w:rFonts w:cs="Times New Roman"/>
                <w:sz w:val="20"/>
                <w:szCs w:val="20"/>
              </w:rPr>
            </w:pPr>
          </w:p>
        </w:tc>
        <w:tc>
          <w:tcPr>
            <w:tcW w:w="1350" w:type="dxa"/>
          </w:tcPr>
          <w:p w14:paraId="2056AC7A" w14:textId="77777777" w:rsidR="00494D0D" w:rsidRPr="00F326CC" w:rsidRDefault="00494D0D" w:rsidP="00494D0D">
            <w:pPr>
              <w:contextualSpacing/>
              <w:rPr>
                <w:rFonts w:cs="Times New Roman"/>
                <w:sz w:val="20"/>
                <w:szCs w:val="20"/>
              </w:rPr>
            </w:pPr>
          </w:p>
        </w:tc>
        <w:tc>
          <w:tcPr>
            <w:tcW w:w="1350" w:type="dxa"/>
          </w:tcPr>
          <w:p w14:paraId="3823829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5558C2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DEEC84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C870FC8" w14:textId="77777777" w:rsidR="00494D0D" w:rsidRPr="00F326CC" w:rsidRDefault="00494D0D" w:rsidP="00494D0D">
            <w:pPr>
              <w:contextualSpacing/>
              <w:rPr>
                <w:rFonts w:cs="Times New Roman"/>
                <w:sz w:val="20"/>
                <w:szCs w:val="20"/>
              </w:rPr>
            </w:pPr>
          </w:p>
        </w:tc>
      </w:tr>
    </w:tbl>
    <w:p w14:paraId="54594F64" w14:textId="77777777" w:rsidR="00937A2F" w:rsidRDefault="00937A2F" w:rsidP="00937A2F">
      <w:pPr>
        <w:rPr>
          <w:sz w:val="24"/>
          <w:szCs w:val="24"/>
        </w:rPr>
      </w:pPr>
    </w:p>
    <w:p w14:paraId="01479190" w14:textId="77777777" w:rsidR="00937A2F" w:rsidRDefault="00937A2F" w:rsidP="00937A2F">
      <w:pPr>
        <w:rPr>
          <w:sz w:val="24"/>
          <w:szCs w:val="24"/>
        </w:rPr>
      </w:pPr>
    </w:p>
    <w:p w14:paraId="31A7F9CF" w14:textId="77777777" w:rsidR="00937A2F" w:rsidRDefault="00937A2F" w:rsidP="00937A2F">
      <w:pPr>
        <w:rPr>
          <w:sz w:val="24"/>
          <w:szCs w:val="24"/>
        </w:rPr>
      </w:pPr>
    </w:p>
    <w:p w14:paraId="14275265" w14:textId="77777777" w:rsidR="00937A2F" w:rsidRDefault="00937A2F" w:rsidP="00937A2F">
      <w:pPr>
        <w:rPr>
          <w:sz w:val="24"/>
          <w:szCs w:val="24"/>
        </w:rPr>
      </w:pPr>
    </w:p>
    <w:p w14:paraId="4390A3A7" w14:textId="77777777" w:rsidR="00937A2F" w:rsidRDefault="00937A2F" w:rsidP="00937A2F">
      <w:pPr>
        <w:rPr>
          <w:sz w:val="24"/>
          <w:szCs w:val="24"/>
        </w:rPr>
      </w:pPr>
    </w:p>
    <w:p w14:paraId="1EE30D48" w14:textId="77777777" w:rsidR="00937A2F" w:rsidRDefault="00937A2F" w:rsidP="00937A2F">
      <w:pPr>
        <w:rPr>
          <w:sz w:val="24"/>
          <w:szCs w:val="24"/>
        </w:rPr>
      </w:pPr>
    </w:p>
    <w:p w14:paraId="07814998" w14:textId="77777777" w:rsidR="00937A2F" w:rsidRDefault="00937A2F" w:rsidP="00937A2F">
      <w:pPr>
        <w:rPr>
          <w:sz w:val="24"/>
          <w:szCs w:val="24"/>
        </w:rPr>
      </w:pPr>
    </w:p>
    <w:p w14:paraId="0812B269" w14:textId="77777777" w:rsidR="00937A2F" w:rsidRPr="00F41FCB" w:rsidRDefault="00937A2F" w:rsidP="00937A2F">
      <w:pPr>
        <w:ind w:right="-450"/>
        <w:jc w:val="center"/>
        <w:rPr>
          <w:rFonts w:cs="Times New Roman"/>
          <w:b/>
          <w:u w:val="single"/>
        </w:rPr>
      </w:pPr>
      <w:r w:rsidRPr="00F41FCB">
        <w:rPr>
          <w:rFonts w:cs="Times New Roman"/>
          <w:b/>
          <w:u w:val="single"/>
        </w:rPr>
        <w:lastRenderedPageBreak/>
        <w:t xml:space="preserve">Curriculum Map:  Integrated Major in Math and English – </w:t>
      </w:r>
      <w:r>
        <w:rPr>
          <w:rFonts w:cs="Times New Roman"/>
          <w:b/>
          <w:u w:val="single"/>
        </w:rPr>
        <w:t>Math Education</w:t>
      </w:r>
      <w:r w:rsidRPr="00F41FCB">
        <w:rPr>
          <w:rFonts w:cs="Times New Roman"/>
          <w:b/>
          <w:u w:val="single"/>
        </w:rPr>
        <w:t xml:space="preserve"> Concentration</w:t>
      </w:r>
    </w:p>
    <w:p w14:paraId="50532010" w14:textId="77777777" w:rsidR="00937A2F" w:rsidRPr="00F326CC" w:rsidRDefault="00937A2F" w:rsidP="00937A2F">
      <w:pPr>
        <w:ind w:right="-450"/>
        <w:rPr>
          <w:rFonts w:cs="Times New Roman"/>
          <w:b/>
          <w:sz w:val="20"/>
          <w:szCs w:val="20"/>
        </w:rPr>
      </w:pPr>
    </w:p>
    <w:tbl>
      <w:tblPr>
        <w:tblStyle w:val="TableGrid"/>
        <w:tblpPr w:leftFromText="180" w:rightFromText="180" w:vertAnchor="text" w:tblpX="-1047" w:tblpY="1"/>
        <w:tblOverlap w:val="never"/>
        <w:tblW w:w="11260" w:type="dxa"/>
        <w:tblLayout w:type="fixed"/>
        <w:tblLook w:val="04E0" w:firstRow="1" w:lastRow="1" w:firstColumn="1" w:lastColumn="0" w:noHBand="0" w:noVBand="1"/>
      </w:tblPr>
      <w:tblGrid>
        <w:gridCol w:w="3340"/>
        <w:gridCol w:w="1350"/>
        <w:gridCol w:w="1350"/>
        <w:gridCol w:w="1350"/>
        <w:gridCol w:w="1350"/>
        <w:gridCol w:w="1350"/>
        <w:gridCol w:w="1170"/>
      </w:tblGrid>
      <w:tr w:rsidR="00937A2F" w:rsidRPr="00F326CC" w14:paraId="7A6FDF38" w14:textId="77777777" w:rsidTr="00A5766D">
        <w:trPr>
          <w:trHeight w:val="230"/>
        </w:trPr>
        <w:tc>
          <w:tcPr>
            <w:tcW w:w="3340" w:type="dxa"/>
            <w:vMerge w:val="restart"/>
          </w:tcPr>
          <w:p w14:paraId="2001EF50" w14:textId="77777777" w:rsidR="00937A2F" w:rsidRPr="00F326CC" w:rsidRDefault="00937A2F" w:rsidP="00A5766D">
            <w:pPr>
              <w:contextualSpacing/>
              <w:rPr>
                <w:rFonts w:cs="Times New Roman"/>
                <w:b/>
                <w:sz w:val="20"/>
                <w:szCs w:val="20"/>
              </w:rPr>
            </w:pPr>
          </w:p>
          <w:p w14:paraId="0546A051" w14:textId="77777777" w:rsidR="00937A2F" w:rsidRPr="00F326CC" w:rsidRDefault="00937A2F" w:rsidP="00A5766D">
            <w:pPr>
              <w:contextualSpacing/>
              <w:rPr>
                <w:rFonts w:cs="Times New Roman"/>
                <w:b/>
                <w:sz w:val="20"/>
                <w:szCs w:val="20"/>
              </w:rPr>
            </w:pPr>
            <w:r w:rsidRPr="00F326CC">
              <w:rPr>
                <w:rFonts w:cs="Times New Roman"/>
                <w:b/>
                <w:sz w:val="20"/>
                <w:szCs w:val="20"/>
              </w:rPr>
              <w:t>Prerequisites</w:t>
            </w:r>
          </w:p>
        </w:tc>
        <w:tc>
          <w:tcPr>
            <w:tcW w:w="1350" w:type="dxa"/>
          </w:tcPr>
          <w:p w14:paraId="0180E526" w14:textId="77777777" w:rsidR="00937A2F" w:rsidRPr="00F326CC" w:rsidRDefault="00937A2F" w:rsidP="00A5766D">
            <w:pPr>
              <w:ind w:left="9"/>
              <w:contextualSpacing/>
              <w:rPr>
                <w:rFonts w:cs="Times New Roman"/>
                <w:b/>
                <w:sz w:val="20"/>
                <w:szCs w:val="20"/>
              </w:rPr>
            </w:pPr>
            <w:r w:rsidRPr="00F326CC">
              <w:rPr>
                <w:rFonts w:cs="Times New Roman"/>
                <w:b/>
                <w:sz w:val="20"/>
                <w:szCs w:val="20"/>
              </w:rPr>
              <w:t>Goal (1)</w:t>
            </w:r>
          </w:p>
        </w:tc>
        <w:tc>
          <w:tcPr>
            <w:tcW w:w="1350" w:type="dxa"/>
          </w:tcPr>
          <w:p w14:paraId="48E38C3D" w14:textId="77777777" w:rsidR="00937A2F" w:rsidRPr="00F326CC" w:rsidRDefault="00937A2F" w:rsidP="00A5766D">
            <w:pPr>
              <w:contextualSpacing/>
              <w:rPr>
                <w:rFonts w:cs="Times New Roman"/>
                <w:b/>
                <w:sz w:val="20"/>
                <w:szCs w:val="20"/>
              </w:rPr>
            </w:pPr>
            <w:r w:rsidRPr="00F326CC">
              <w:rPr>
                <w:rFonts w:cs="Times New Roman"/>
                <w:sz w:val="20"/>
                <w:szCs w:val="20"/>
              </w:rPr>
              <w:t xml:space="preserve">     </w:t>
            </w:r>
            <w:r w:rsidRPr="00F326CC">
              <w:rPr>
                <w:rFonts w:cs="Times New Roman"/>
                <w:b/>
                <w:sz w:val="20"/>
                <w:szCs w:val="20"/>
              </w:rPr>
              <w:t>Goal (2)</w:t>
            </w:r>
          </w:p>
        </w:tc>
        <w:tc>
          <w:tcPr>
            <w:tcW w:w="1350" w:type="dxa"/>
          </w:tcPr>
          <w:p w14:paraId="5C87EB28" w14:textId="77777777" w:rsidR="00937A2F" w:rsidRPr="00F326CC" w:rsidRDefault="00937A2F" w:rsidP="00A5766D">
            <w:pPr>
              <w:contextualSpacing/>
              <w:rPr>
                <w:rFonts w:cs="Times New Roman"/>
                <w:b/>
                <w:sz w:val="20"/>
                <w:szCs w:val="20"/>
              </w:rPr>
            </w:pPr>
            <w:r w:rsidRPr="00F326CC">
              <w:rPr>
                <w:rFonts w:cs="Times New Roman"/>
                <w:sz w:val="20"/>
                <w:szCs w:val="20"/>
              </w:rPr>
              <w:t xml:space="preserve">     </w:t>
            </w:r>
            <w:r w:rsidRPr="00F326CC">
              <w:rPr>
                <w:rFonts w:cs="Times New Roman"/>
                <w:b/>
                <w:sz w:val="20"/>
                <w:szCs w:val="20"/>
              </w:rPr>
              <w:t>Goal (3)</w:t>
            </w:r>
          </w:p>
        </w:tc>
        <w:tc>
          <w:tcPr>
            <w:tcW w:w="1350" w:type="dxa"/>
          </w:tcPr>
          <w:p w14:paraId="65555185" w14:textId="77777777" w:rsidR="00937A2F" w:rsidRPr="00F326CC" w:rsidRDefault="00937A2F" w:rsidP="00A5766D">
            <w:pPr>
              <w:contextualSpacing/>
              <w:rPr>
                <w:rFonts w:cs="Times New Roman"/>
                <w:b/>
                <w:sz w:val="20"/>
                <w:szCs w:val="20"/>
              </w:rPr>
            </w:pPr>
            <w:r w:rsidRPr="00F326CC">
              <w:rPr>
                <w:rFonts w:cs="Times New Roman"/>
                <w:b/>
                <w:sz w:val="20"/>
                <w:szCs w:val="20"/>
              </w:rPr>
              <w:t xml:space="preserve">   Goal (4)</w:t>
            </w:r>
          </w:p>
        </w:tc>
        <w:tc>
          <w:tcPr>
            <w:tcW w:w="1350" w:type="dxa"/>
          </w:tcPr>
          <w:p w14:paraId="15253C0D" w14:textId="77777777" w:rsidR="00937A2F" w:rsidRPr="00F326CC" w:rsidRDefault="00937A2F" w:rsidP="00A5766D">
            <w:pPr>
              <w:contextualSpacing/>
              <w:rPr>
                <w:rFonts w:cs="Times New Roman"/>
                <w:b/>
                <w:sz w:val="20"/>
                <w:szCs w:val="20"/>
              </w:rPr>
            </w:pPr>
            <w:r w:rsidRPr="00F326CC">
              <w:rPr>
                <w:rFonts w:cs="Times New Roman"/>
                <w:b/>
                <w:sz w:val="20"/>
                <w:szCs w:val="20"/>
              </w:rPr>
              <w:t>Goal (5)</w:t>
            </w:r>
          </w:p>
        </w:tc>
        <w:tc>
          <w:tcPr>
            <w:tcW w:w="1170" w:type="dxa"/>
          </w:tcPr>
          <w:p w14:paraId="507D854E" w14:textId="77777777" w:rsidR="00937A2F" w:rsidRPr="00F326CC" w:rsidRDefault="00937A2F" w:rsidP="00A5766D">
            <w:pPr>
              <w:contextualSpacing/>
              <w:rPr>
                <w:rFonts w:cs="Times New Roman"/>
                <w:b/>
                <w:sz w:val="20"/>
                <w:szCs w:val="20"/>
              </w:rPr>
            </w:pPr>
            <w:r w:rsidRPr="00F326CC">
              <w:rPr>
                <w:rFonts w:cs="Times New Roman"/>
                <w:b/>
                <w:sz w:val="20"/>
                <w:szCs w:val="20"/>
              </w:rPr>
              <w:t>Goal (6)</w:t>
            </w:r>
          </w:p>
        </w:tc>
      </w:tr>
      <w:tr w:rsidR="00937A2F" w:rsidRPr="00F326CC" w14:paraId="188F0CD0" w14:textId="77777777" w:rsidTr="00A5766D">
        <w:trPr>
          <w:trHeight w:val="278"/>
        </w:trPr>
        <w:tc>
          <w:tcPr>
            <w:tcW w:w="3340" w:type="dxa"/>
            <w:vMerge/>
          </w:tcPr>
          <w:p w14:paraId="30D3580A" w14:textId="77777777" w:rsidR="00937A2F" w:rsidRPr="00F326CC" w:rsidRDefault="00937A2F" w:rsidP="00A5766D">
            <w:pPr>
              <w:contextualSpacing/>
              <w:rPr>
                <w:rFonts w:cs="Times New Roman"/>
                <w:sz w:val="20"/>
                <w:szCs w:val="20"/>
              </w:rPr>
            </w:pPr>
          </w:p>
        </w:tc>
        <w:tc>
          <w:tcPr>
            <w:tcW w:w="1350" w:type="dxa"/>
          </w:tcPr>
          <w:p w14:paraId="36E5324D" w14:textId="77777777" w:rsidR="00937A2F" w:rsidRPr="00F326CC" w:rsidRDefault="00937A2F" w:rsidP="00A5766D">
            <w:pPr>
              <w:contextualSpacing/>
              <w:rPr>
                <w:rFonts w:cs="Times New Roman"/>
                <w:sz w:val="20"/>
                <w:szCs w:val="20"/>
              </w:rPr>
            </w:pPr>
          </w:p>
        </w:tc>
        <w:tc>
          <w:tcPr>
            <w:tcW w:w="1350" w:type="dxa"/>
          </w:tcPr>
          <w:p w14:paraId="11C7966E" w14:textId="77777777" w:rsidR="00937A2F" w:rsidRPr="00F326CC" w:rsidRDefault="00937A2F" w:rsidP="00A5766D">
            <w:pPr>
              <w:contextualSpacing/>
              <w:rPr>
                <w:rFonts w:cs="Times New Roman"/>
                <w:sz w:val="20"/>
                <w:szCs w:val="20"/>
              </w:rPr>
            </w:pPr>
          </w:p>
        </w:tc>
        <w:tc>
          <w:tcPr>
            <w:tcW w:w="1350" w:type="dxa"/>
          </w:tcPr>
          <w:p w14:paraId="30E2C75D" w14:textId="77777777" w:rsidR="00937A2F" w:rsidRPr="00F326CC" w:rsidRDefault="00937A2F" w:rsidP="00A5766D">
            <w:pPr>
              <w:contextualSpacing/>
              <w:rPr>
                <w:rFonts w:cs="Times New Roman"/>
                <w:sz w:val="20"/>
                <w:szCs w:val="20"/>
              </w:rPr>
            </w:pPr>
          </w:p>
        </w:tc>
        <w:tc>
          <w:tcPr>
            <w:tcW w:w="1350" w:type="dxa"/>
          </w:tcPr>
          <w:p w14:paraId="0707069E" w14:textId="77777777" w:rsidR="00937A2F" w:rsidRPr="00F326CC" w:rsidRDefault="00937A2F" w:rsidP="00A5766D">
            <w:pPr>
              <w:contextualSpacing/>
              <w:rPr>
                <w:rFonts w:cs="Times New Roman"/>
                <w:sz w:val="20"/>
                <w:szCs w:val="20"/>
              </w:rPr>
            </w:pPr>
          </w:p>
        </w:tc>
        <w:tc>
          <w:tcPr>
            <w:tcW w:w="1350" w:type="dxa"/>
          </w:tcPr>
          <w:p w14:paraId="339587FB" w14:textId="77777777" w:rsidR="00937A2F" w:rsidRPr="00F326CC" w:rsidRDefault="00937A2F" w:rsidP="00A5766D">
            <w:pPr>
              <w:contextualSpacing/>
              <w:rPr>
                <w:rFonts w:cs="Times New Roman"/>
                <w:sz w:val="20"/>
                <w:szCs w:val="20"/>
              </w:rPr>
            </w:pPr>
          </w:p>
        </w:tc>
        <w:tc>
          <w:tcPr>
            <w:tcW w:w="1170" w:type="dxa"/>
          </w:tcPr>
          <w:p w14:paraId="0A8E84F3" w14:textId="77777777" w:rsidR="00937A2F" w:rsidRPr="00F326CC" w:rsidRDefault="00937A2F" w:rsidP="00A5766D">
            <w:pPr>
              <w:contextualSpacing/>
              <w:rPr>
                <w:rFonts w:cs="Times New Roman"/>
                <w:sz w:val="20"/>
                <w:szCs w:val="20"/>
              </w:rPr>
            </w:pPr>
          </w:p>
        </w:tc>
      </w:tr>
      <w:tr w:rsidR="00937A2F" w:rsidRPr="00F326CC" w14:paraId="5D71D859" w14:textId="77777777" w:rsidTr="00A5766D">
        <w:trPr>
          <w:trHeight w:val="230"/>
        </w:trPr>
        <w:tc>
          <w:tcPr>
            <w:tcW w:w="3340" w:type="dxa"/>
          </w:tcPr>
          <w:p w14:paraId="42EB3352" w14:textId="77777777" w:rsidR="00937A2F" w:rsidRPr="00F326CC" w:rsidRDefault="00937A2F" w:rsidP="00A5766D">
            <w:pPr>
              <w:contextualSpacing/>
              <w:rPr>
                <w:rFonts w:cs="Times New Roman"/>
                <w:sz w:val="20"/>
                <w:szCs w:val="20"/>
              </w:rPr>
            </w:pPr>
            <w:r w:rsidRPr="00F326CC">
              <w:rPr>
                <w:rFonts w:cs="Times New Roman"/>
                <w:sz w:val="20"/>
                <w:szCs w:val="20"/>
              </w:rPr>
              <w:t>Econ 2001</w:t>
            </w:r>
          </w:p>
        </w:tc>
        <w:tc>
          <w:tcPr>
            <w:tcW w:w="1350" w:type="dxa"/>
          </w:tcPr>
          <w:p w14:paraId="541CADA0"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6B3DAEFC"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386EEDE9" w14:textId="77777777" w:rsidR="00937A2F" w:rsidRPr="00F326CC" w:rsidRDefault="00937A2F" w:rsidP="00A5766D">
            <w:pPr>
              <w:contextualSpacing/>
              <w:rPr>
                <w:rFonts w:cs="Times New Roman"/>
                <w:sz w:val="20"/>
                <w:szCs w:val="20"/>
              </w:rPr>
            </w:pPr>
          </w:p>
        </w:tc>
        <w:tc>
          <w:tcPr>
            <w:tcW w:w="1350" w:type="dxa"/>
          </w:tcPr>
          <w:p w14:paraId="12A9E0EF" w14:textId="77777777" w:rsidR="00937A2F" w:rsidRPr="00F326CC" w:rsidRDefault="00937A2F" w:rsidP="00A5766D">
            <w:pPr>
              <w:contextualSpacing/>
              <w:rPr>
                <w:rFonts w:cs="Times New Roman"/>
                <w:sz w:val="20"/>
                <w:szCs w:val="20"/>
              </w:rPr>
            </w:pPr>
          </w:p>
        </w:tc>
        <w:tc>
          <w:tcPr>
            <w:tcW w:w="1350" w:type="dxa"/>
          </w:tcPr>
          <w:p w14:paraId="1A26E9C6" w14:textId="77777777" w:rsidR="00937A2F" w:rsidRPr="00F326CC" w:rsidRDefault="00937A2F" w:rsidP="00A5766D">
            <w:pPr>
              <w:contextualSpacing/>
              <w:rPr>
                <w:rFonts w:cs="Times New Roman"/>
                <w:sz w:val="20"/>
                <w:szCs w:val="20"/>
              </w:rPr>
            </w:pPr>
          </w:p>
        </w:tc>
        <w:tc>
          <w:tcPr>
            <w:tcW w:w="1170" w:type="dxa"/>
          </w:tcPr>
          <w:p w14:paraId="61E30634" w14:textId="77777777" w:rsidR="00937A2F" w:rsidRPr="00F326CC" w:rsidRDefault="00937A2F" w:rsidP="00A5766D">
            <w:pPr>
              <w:contextualSpacing/>
              <w:rPr>
                <w:rFonts w:cs="Times New Roman"/>
                <w:sz w:val="20"/>
                <w:szCs w:val="20"/>
              </w:rPr>
            </w:pPr>
          </w:p>
        </w:tc>
      </w:tr>
      <w:tr w:rsidR="00937A2F" w:rsidRPr="00F326CC" w14:paraId="365E8782" w14:textId="77777777" w:rsidTr="00A5766D">
        <w:trPr>
          <w:trHeight w:val="230"/>
        </w:trPr>
        <w:tc>
          <w:tcPr>
            <w:tcW w:w="3340" w:type="dxa"/>
          </w:tcPr>
          <w:p w14:paraId="7385B7E7" w14:textId="77777777" w:rsidR="00937A2F" w:rsidRPr="00F326CC" w:rsidRDefault="00937A2F" w:rsidP="00A5766D">
            <w:pPr>
              <w:contextualSpacing/>
              <w:rPr>
                <w:rFonts w:cs="Times New Roman"/>
                <w:sz w:val="20"/>
                <w:szCs w:val="20"/>
              </w:rPr>
            </w:pPr>
            <w:r w:rsidRPr="00F326CC">
              <w:rPr>
                <w:rFonts w:cs="Times New Roman"/>
                <w:sz w:val="20"/>
                <w:szCs w:val="20"/>
              </w:rPr>
              <w:t>Econ 2002</w:t>
            </w:r>
          </w:p>
        </w:tc>
        <w:tc>
          <w:tcPr>
            <w:tcW w:w="1350" w:type="dxa"/>
          </w:tcPr>
          <w:p w14:paraId="6BED167F"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0184F077" w14:textId="77777777" w:rsidR="00937A2F" w:rsidRPr="00F326CC" w:rsidRDefault="00937A2F" w:rsidP="00A5766D">
            <w:pPr>
              <w:contextualSpacing/>
              <w:rPr>
                <w:rFonts w:cs="Times New Roman"/>
                <w:sz w:val="20"/>
                <w:szCs w:val="20"/>
              </w:rPr>
            </w:pPr>
            <w:r>
              <w:rPr>
                <w:rFonts w:cs="Times New Roman"/>
                <w:sz w:val="20"/>
                <w:szCs w:val="20"/>
              </w:rPr>
              <w:t>Beginning</w:t>
            </w:r>
          </w:p>
        </w:tc>
        <w:tc>
          <w:tcPr>
            <w:tcW w:w="1350" w:type="dxa"/>
          </w:tcPr>
          <w:p w14:paraId="6409AF1D" w14:textId="77777777" w:rsidR="00937A2F" w:rsidRPr="00F326CC" w:rsidRDefault="00937A2F" w:rsidP="00A5766D">
            <w:pPr>
              <w:contextualSpacing/>
              <w:rPr>
                <w:rFonts w:cs="Times New Roman"/>
                <w:sz w:val="20"/>
                <w:szCs w:val="20"/>
              </w:rPr>
            </w:pPr>
          </w:p>
        </w:tc>
        <w:tc>
          <w:tcPr>
            <w:tcW w:w="1350" w:type="dxa"/>
          </w:tcPr>
          <w:p w14:paraId="628FD9FB" w14:textId="77777777" w:rsidR="00937A2F" w:rsidRPr="00F326CC" w:rsidRDefault="00937A2F" w:rsidP="00A5766D">
            <w:pPr>
              <w:contextualSpacing/>
              <w:rPr>
                <w:rFonts w:cs="Times New Roman"/>
                <w:sz w:val="20"/>
                <w:szCs w:val="20"/>
              </w:rPr>
            </w:pPr>
          </w:p>
        </w:tc>
        <w:tc>
          <w:tcPr>
            <w:tcW w:w="1350" w:type="dxa"/>
          </w:tcPr>
          <w:p w14:paraId="43AA4D72" w14:textId="77777777" w:rsidR="00937A2F" w:rsidRPr="00F326CC" w:rsidRDefault="00937A2F" w:rsidP="00A5766D">
            <w:pPr>
              <w:contextualSpacing/>
              <w:rPr>
                <w:rFonts w:cs="Times New Roman"/>
                <w:sz w:val="20"/>
                <w:szCs w:val="20"/>
              </w:rPr>
            </w:pPr>
          </w:p>
        </w:tc>
        <w:tc>
          <w:tcPr>
            <w:tcW w:w="1170" w:type="dxa"/>
          </w:tcPr>
          <w:p w14:paraId="7769F164" w14:textId="77777777" w:rsidR="00937A2F" w:rsidRPr="00F326CC" w:rsidRDefault="00937A2F" w:rsidP="00A5766D">
            <w:pPr>
              <w:contextualSpacing/>
              <w:rPr>
                <w:rFonts w:cs="Times New Roman"/>
                <w:sz w:val="20"/>
                <w:szCs w:val="20"/>
              </w:rPr>
            </w:pPr>
          </w:p>
        </w:tc>
      </w:tr>
      <w:tr w:rsidR="00494D0D" w:rsidRPr="00F326CC" w14:paraId="20A97DA8" w14:textId="77777777" w:rsidTr="00A5766D">
        <w:trPr>
          <w:trHeight w:val="230"/>
        </w:trPr>
        <w:tc>
          <w:tcPr>
            <w:tcW w:w="3340" w:type="dxa"/>
          </w:tcPr>
          <w:p w14:paraId="63815B91" w14:textId="3A321311" w:rsidR="00494D0D" w:rsidRPr="00F326CC" w:rsidRDefault="00494D0D" w:rsidP="00494D0D">
            <w:pPr>
              <w:contextualSpacing/>
              <w:rPr>
                <w:rFonts w:cs="Times New Roman"/>
                <w:sz w:val="20"/>
                <w:szCs w:val="20"/>
              </w:rPr>
            </w:pPr>
            <w:r w:rsidRPr="00F326CC">
              <w:rPr>
                <w:rFonts w:cs="Times New Roman"/>
                <w:sz w:val="20"/>
                <w:szCs w:val="20"/>
              </w:rPr>
              <w:t>English 2367</w:t>
            </w:r>
          </w:p>
        </w:tc>
        <w:tc>
          <w:tcPr>
            <w:tcW w:w="1350" w:type="dxa"/>
          </w:tcPr>
          <w:p w14:paraId="74A2C59B" w14:textId="77777777" w:rsidR="00494D0D" w:rsidRPr="00F326CC" w:rsidRDefault="00494D0D" w:rsidP="00494D0D">
            <w:pPr>
              <w:contextualSpacing/>
              <w:rPr>
                <w:rFonts w:cs="Times New Roman"/>
                <w:sz w:val="20"/>
                <w:szCs w:val="20"/>
              </w:rPr>
            </w:pPr>
          </w:p>
        </w:tc>
        <w:tc>
          <w:tcPr>
            <w:tcW w:w="1350" w:type="dxa"/>
          </w:tcPr>
          <w:p w14:paraId="2383B5C9" w14:textId="77777777" w:rsidR="00494D0D" w:rsidRPr="00F326CC" w:rsidRDefault="00494D0D" w:rsidP="00494D0D">
            <w:pPr>
              <w:contextualSpacing/>
              <w:rPr>
                <w:rFonts w:cs="Times New Roman"/>
                <w:sz w:val="20"/>
                <w:szCs w:val="20"/>
              </w:rPr>
            </w:pPr>
          </w:p>
        </w:tc>
        <w:tc>
          <w:tcPr>
            <w:tcW w:w="1350" w:type="dxa"/>
          </w:tcPr>
          <w:p w14:paraId="0EE197D8" w14:textId="77777777" w:rsidR="00494D0D" w:rsidRPr="00F326CC" w:rsidRDefault="00494D0D" w:rsidP="00494D0D">
            <w:pPr>
              <w:contextualSpacing/>
              <w:rPr>
                <w:rFonts w:cs="Times New Roman"/>
                <w:sz w:val="20"/>
                <w:szCs w:val="20"/>
              </w:rPr>
            </w:pPr>
          </w:p>
        </w:tc>
        <w:tc>
          <w:tcPr>
            <w:tcW w:w="1350" w:type="dxa"/>
          </w:tcPr>
          <w:p w14:paraId="7F8AF94E" w14:textId="77777777" w:rsidR="00494D0D" w:rsidRPr="00F326CC" w:rsidRDefault="00494D0D" w:rsidP="00494D0D">
            <w:pPr>
              <w:contextualSpacing/>
              <w:rPr>
                <w:rFonts w:cs="Times New Roman"/>
                <w:sz w:val="20"/>
                <w:szCs w:val="20"/>
              </w:rPr>
            </w:pPr>
          </w:p>
        </w:tc>
        <w:tc>
          <w:tcPr>
            <w:tcW w:w="1350" w:type="dxa"/>
          </w:tcPr>
          <w:p w14:paraId="118B1C40" w14:textId="2E1247D9"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20C780EB" w14:textId="77777777" w:rsidR="00494D0D" w:rsidRPr="00F326CC" w:rsidRDefault="00494D0D" w:rsidP="00494D0D">
            <w:pPr>
              <w:contextualSpacing/>
              <w:rPr>
                <w:rFonts w:cs="Times New Roman"/>
                <w:sz w:val="20"/>
                <w:szCs w:val="20"/>
              </w:rPr>
            </w:pPr>
          </w:p>
        </w:tc>
      </w:tr>
      <w:tr w:rsidR="00494D0D" w:rsidRPr="00F326CC" w14:paraId="3A445E27" w14:textId="77777777" w:rsidTr="00A5766D">
        <w:trPr>
          <w:trHeight w:val="230"/>
        </w:trPr>
        <w:tc>
          <w:tcPr>
            <w:tcW w:w="3340" w:type="dxa"/>
          </w:tcPr>
          <w:p w14:paraId="2146580C" w14:textId="0E5B0D0D" w:rsidR="00494D0D" w:rsidRPr="00F326CC" w:rsidRDefault="00494D0D" w:rsidP="00494D0D">
            <w:pPr>
              <w:contextualSpacing/>
              <w:rPr>
                <w:rFonts w:cs="Times New Roman"/>
                <w:sz w:val="20"/>
                <w:szCs w:val="20"/>
              </w:rPr>
            </w:pPr>
            <w:r w:rsidRPr="00F326CC">
              <w:rPr>
                <w:rFonts w:cs="Times New Roman"/>
                <w:sz w:val="20"/>
                <w:szCs w:val="20"/>
              </w:rPr>
              <w:t>Math 1151</w:t>
            </w:r>
          </w:p>
        </w:tc>
        <w:tc>
          <w:tcPr>
            <w:tcW w:w="1350" w:type="dxa"/>
          </w:tcPr>
          <w:p w14:paraId="22AC78D0" w14:textId="56106E8F"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4DA37CBB" w14:textId="4F6E3EB0"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13F5027B" w14:textId="77777777" w:rsidR="00494D0D" w:rsidRPr="00F326CC" w:rsidRDefault="00494D0D" w:rsidP="00494D0D">
            <w:pPr>
              <w:contextualSpacing/>
              <w:rPr>
                <w:rFonts w:cs="Times New Roman"/>
                <w:sz w:val="20"/>
                <w:szCs w:val="20"/>
              </w:rPr>
            </w:pPr>
          </w:p>
        </w:tc>
        <w:tc>
          <w:tcPr>
            <w:tcW w:w="1350" w:type="dxa"/>
          </w:tcPr>
          <w:p w14:paraId="396CD56B" w14:textId="77777777" w:rsidR="00494D0D" w:rsidRPr="00F326CC" w:rsidRDefault="00494D0D" w:rsidP="00494D0D">
            <w:pPr>
              <w:contextualSpacing/>
              <w:rPr>
                <w:rFonts w:cs="Times New Roman"/>
                <w:sz w:val="20"/>
                <w:szCs w:val="20"/>
              </w:rPr>
            </w:pPr>
          </w:p>
        </w:tc>
        <w:tc>
          <w:tcPr>
            <w:tcW w:w="1350" w:type="dxa"/>
          </w:tcPr>
          <w:p w14:paraId="1F442E35" w14:textId="1B906805" w:rsidR="00494D0D" w:rsidRPr="00F326CC" w:rsidRDefault="00494D0D" w:rsidP="00494D0D">
            <w:pPr>
              <w:contextualSpacing/>
              <w:rPr>
                <w:rFonts w:cs="Times New Roman"/>
                <w:sz w:val="20"/>
                <w:szCs w:val="20"/>
              </w:rPr>
            </w:pPr>
          </w:p>
        </w:tc>
        <w:tc>
          <w:tcPr>
            <w:tcW w:w="1170" w:type="dxa"/>
          </w:tcPr>
          <w:p w14:paraId="15AD73E9" w14:textId="77777777" w:rsidR="00494D0D" w:rsidRPr="00F326CC" w:rsidRDefault="00494D0D" w:rsidP="00494D0D">
            <w:pPr>
              <w:contextualSpacing/>
              <w:rPr>
                <w:rFonts w:cs="Times New Roman"/>
                <w:sz w:val="20"/>
                <w:szCs w:val="20"/>
              </w:rPr>
            </w:pPr>
          </w:p>
        </w:tc>
      </w:tr>
      <w:tr w:rsidR="00494D0D" w:rsidRPr="00F326CC" w14:paraId="15D9064F" w14:textId="77777777" w:rsidTr="00A5766D">
        <w:trPr>
          <w:trHeight w:val="230"/>
        </w:trPr>
        <w:tc>
          <w:tcPr>
            <w:tcW w:w="3340" w:type="dxa"/>
          </w:tcPr>
          <w:p w14:paraId="6BDCD3F5" w14:textId="5367BE80" w:rsidR="00494D0D" w:rsidRPr="00F326CC" w:rsidRDefault="00494D0D" w:rsidP="00494D0D">
            <w:pPr>
              <w:contextualSpacing/>
              <w:rPr>
                <w:rFonts w:cs="Times New Roman"/>
                <w:sz w:val="20"/>
                <w:szCs w:val="20"/>
              </w:rPr>
            </w:pPr>
            <w:r w:rsidRPr="00F326CC">
              <w:rPr>
                <w:rFonts w:cs="Times New Roman"/>
                <w:sz w:val="20"/>
                <w:szCs w:val="20"/>
              </w:rPr>
              <w:t>Math 1152</w:t>
            </w:r>
          </w:p>
        </w:tc>
        <w:tc>
          <w:tcPr>
            <w:tcW w:w="1350" w:type="dxa"/>
          </w:tcPr>
          <w:p w14:paraId="11BC5D63" w14:textId="4E04292A"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02574A5A" w14:textId="10AC02FB"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69CC18B0" w14:textId="77777777" w:rsidR="00494D0D" w:rsidRPr="00F326CC" w:rsidRDefault="00494D0D" w:rsidP="00494D0D">
            <w:pPr>
              <w:contextualSpacing/>
              <w:rPr>
                <w:rFonts w:cs="Times New Roman"/>
                <w:sz w:val="20"/>
                <w:szCs w:val="20"/>
              </w:rPr>
            </w:pPr>
          </w:p>
        </w:tc>
        <w:tc>
          <w:tcPr>
            <w:tcW w:w="1350" w:type="dxa"/>
          </w:tcPr>
          <w:p w14:paraId="55DC0868" w14:textId="77777777" w:rsidR="00494D0D" w:rsidRPr="00F326CC" w:rsidRDefault="00494D0D" w:rsidP="00494D0D">
            <w:pPr>
              <w:contextualSpacing/>
              <w:rPr>
                <w:rFonts w:cs="Times New Roman"/>
                <w:sz w:val="20"/>
                <w:szCs w:val="20"/>
              </w:rPr>
            </w:pPr>
          </w:p>
        </w:tc>
        <w:tc>
          <w:tcPr>
            <w:tcW w:w="1350" w:type="dxa"/>
          </w:tcPr>
          <w:p w14:paraId="753B60E9" w14:textId="77777777" w:rsidR="00494D0D" w:rsidRPr="00F326CC" w:rsidRDefault="00494D0D" w:rsidP="00494D0D">
            <w:pPr>
              <w:contextualSpacing/>
              <w:rPr>
                <w:rFonts w:cs="Times New Roman"/>
                <w:sz w:val="20"/>
                <w:szCs w:val="20"/>
              </w:rPr>
            </w:pPr>
          </w:p>
        </w:tc>
        <w:tc>
          <w:tcPr>
            <w:tcW w:w="1170" w:type="dxa"/>
          </w:tcPr>
          <w:p w14:paraId="0201B067" w14:textId="77777777" w:rsidR="00494D0D" w:rsidRPr="00F326CC" w:rsidRDefault="00494D0D" w:rsidP="00494D0D">
            <w:pPr>
              <w:contextualSpacing/>
              <w:rPr>
                <w:rFonts w:cs="Times New Roman"/>
                <w:sz w:val="20"/>
                <w:szCs w:val="20"/>
              </w:rPr>
            </w:pPr>
          </w:p>
        </w:tc>
      </w:tr>
      <w:tr w:rsidR="00494D0D" w:rsidRPr="00F326CC" w14:paraId="70649D63" w14:textId="77777777" w:rsidTr="0073256F">
        <w:trPr>
          <w:trHeight w:val="294"/>
        </w:trPr>
        <w:tc>
          <w:tcPr>
            <w:tcW w:w="3340" w:type="dxa"/>
            <w:vAlign w:val="bottom"/>
          </w:tcPr>
          <w:p w14:paraId="41D3C298" w14:textId="42D7735A" w:rsidR="00494D0D" w:rsidRPr="00F326CC" w:rsidRDefault="00494D0D" w:rsidP="00494D0D">
            <w:pPr>
              <w:contextualSpacing/>
              <w:rPr>
                <w:rFonts w:cs="Times New Roman"/>
                <w:b/>
                <w:sz w:val="20"/>
                <w:szCs w:val="20"/>
              </w:rPr>
            </w:pPr>
            <w:r w:rsidRPr="00F326CC">
              <w:rPr>
                <w:rFonts w:eastAsia="Times New Roman"/>
                <w:sz w:val="20"/>
                <w:szCs w:val="20"/>
              </w:rPr>
              <w:t>Math 1295</w:t>
            </w:r>
          </w:p>
        </w:tc>
        <w:tc>
          <w:tcPr>
            <w:tcW w:w="1350" w:type="dxa"/>
          </w:tcPr>
          <w:p w14:paraId="73DD0D0B" w14:textId="5E711883"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024A584F" w14:textId="33C64B1B"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792A852B" w14:textId="77777777" w:rsidR="00494D0D" w:rsidRPr="00F326CC" w:rsidRDefault="00494D0D" w:rsidP="00494D0D">
            <w:pPr>
              <w:contextualSpacing/>
              <w:rPr>
                <w:rFonts w:cs="Times New Roman"/>
                <w:sz w:val="20"/>
                <w:szCs w:val="20"/>
              </w:rPr>
            </w:pPr>
          </w:p>
        </w:tc>
        <w:tc>
          <w:tcPr>
            <w:tcW w:w="1350" w:type="dxa"/>
          </w:tcPr>
          <w:p w14:paraId="6F43C4D9" w14:textId="77777777" w:rsidR="00494D0D" w:rsidRPr="00F326CC" w:rsidRDefault="00494D0D" w:rsidP="00494D0D">
            <w:pPr>
              <w:contextualSpacing/>
              <w:rPr>
                <w:rFonts w:cs="Times New Roman"/>
                <w:sz w:val="20"/>
                <w:szCs w:val="20"/>
              </w:rPr>
            </w:pPr>
          </w:p>
        </w:tc>
        <w:tc>
          <w:tcPr>
            <w:tcW w:w="1350" w:type="dxa"/>
          </w:tcPr>
          <w:p w14:paraId="15E39DEA" w14:textId="77777777" w:rsidR="00494D0D" w:rsidRPr="00F326CC" w:rsidRDefault="00494D0D" w:rsidP="00494D0D">
            <w:pPr>
              <w:contextualSpacing/>
              <w:rPr>
                <w:rFonts w:cs="Times New Roman"/>
                <w:sz w:val="20"/>
                <w:szCs w:val="20"/>
              </w:rPr>
            </w:pPr>
          </w:p>
        </w:tc>
        <w:tc>
          <w:tcPr>
            <w:tcW w:w="1170" w:type="dxa"/>
          </w:tcPr>
          <w:p w14:paraId="582DCED5" w14:textId="77777777" w:rsidR="00494D0D" w:rsidRPr="00F326CC" w:rsidRDefault="00494D0D" w:rsidP="00494D0D">
            <w:pPr>
              <w:contextualSpacing/>
              <w:rPr>
                <w:rFonts w:cs="Times New Roman"/>
                <w:sz w:val="20"/>
                <w:szCs w:val="20"/>
              </w:rPr>
            </w:pPr>
          </w:p>
        </w:tc>
      </w:tr>
      <w:tr w:rsidR="00494D0D" w:rsidRPr="00F326CC" w14:paraId="7C5A6AEE" w14:textId="77777777" w:rsidTr="00A5766D">
        <w:trPr>
          <w:trHeight w:val="230"/>
        </w:trPr>
        <w:tc>
          <w:tcPr>
            <w:tcW w:w="3340" w:type="dxa"/>
          </w:tcPr>
          <w:p w14:paraId="5EF6E143" w14:textId="77777777" w:rsidR="00494D0D" w:rsidRPr="00F326CC" w:rsidRDefault="00494D0D" w:rsidP="00494D0D">
            <w:pPr>
              <w:contextualSpacing/>
              <w:rPr>
                <w:rFonts w:cs="Times New Roman"/>
                <w:sz w:val="20"/>
                <w:szCs w:val="20"/>
              </w:rPr>
            </w:pPr>
          </w:p>
        </w:tc>
        <w:tc>
          <w:tcPr>
            <w:tcW w:w="1350" w:type="dxa"/>
          </w:tcPr>
          <w:p w14:paraId="402CC2BF" w14:textId="77777777" w:rsidR="00494D0D" w:rsidRPr="00F326CC" w:rsidRDefault="00494D0D" w:rsidP="00494D0D">
            <w:pPr>
              <w:contextualSpacing/>
              <w:rPr>
                <w:rFonts w:cs="Times New Roman"/>
                <w:sz w:val="20"/>
                <w:szCs w:val="20"/>
              </w:rPr>
            </w:pPr>
          </w:p>
        </w:tc>
        <w:tc>
          <w:tcPr>
            <w:tcW w:w="1350" w:type="dxa"/>
          </w:tcPr>
          <w:p w14:paraId="1037F973" w14:textId="77777777" w:rsidR="00494D0D" w:rsidRPr="00F326CC" w:rsidRDefault="00494D0D" w:rsidP="00494D0D">
            <w:pPr>
              <w:contextualSpacing/>
              <w:rPr>
                <w:rFonts w:cs="Times New Roman"/>
                <w:sz w:val="20"/>
                <w:szCs w:val="20"/>
              </w:rPr>
            </w:pPr>
          </w:p>
        </w:tc>
        <w:tc>
          <w:tcPr>
            <w:tcW w:w="1350" w:type="dxa"/>
          </w:tcPr>
          <w:p w14:paraId="4E695F02" w14:textId="77777777" w:rsidR="00494D0D" w:rsidRPr="00F326CC" w:rsidRDefault="00494D0D" w:rsidP="00494D0D">
            <w:pPr>
              <w:contextualSpacing/>
              <w:rPr>
                <w:rFonts w:cs="Times New Roman"/>
                <w:sz w:val="20"/>
                <w:szCs w:val="20"/>
              </w:rPr>
            </w:pPr>
          </w:p>
        </w:tc>
        <w:tc>
          <w:tcPr>
            <w:tcW w:w="1350" w:type="dxa"/>
          </w:tcPr>
          <w:p w14:paraId="3B6EAC57" w14:textId="77777777" w:rsidR="00494D0D" w:rsidRPr="00F326CC" w:rsidRDefault="00494D0D" w:rsidP="00494D0D">
            <w:pPr>
              <w:contextualSpacing/>
              <w:rPr>
                <w:rFonts w:cs="Times New Roman"/>
                <w:sz w:val="20"/>
                <w:szCs w:val="20"/>
              </w:rPr>
            </w:pPr>
          </w:p>
        </w:tc>
        <w:tc>
          <w:tcPr>
            <w:tcW w:w="1350" w:type="dxa"/>
          </w:tcPr>
          <w:p w14:paraId="1FD64C91" w14:textId="77777777" w:rsidR="00494D0D" w:rsidRPr="00F326CC" w:rsidRDefault="00494D0D" w:rsidP="00494D0D">
            <w:pPr>
              <w:contextualSpacing/>
              <w:rPr>
                <w:rFonts w:cs="Times New Roman"/>
                <w:sz w:val="20"/>
                <w:szCs w:val="20"/>
              </w:rPr>
            </w:pPr>
          </w:p>
        </w:tc>
        <w:tc>
          <w:tcPr>
            <w:tcW w:w="1170" w:type="dxa"/>
          </w:tcPr>
          <w:p w14:paraId="7B440AAC" w14:textId="77777777" w:rsidR="00494D0D" w:rsidRPr="00F326CC" w:rsidRDefault="00494D0D" w:rsidP="00494D0D">
            <w:pPr>
              <w:contextualSpacing/>
              <w:rPr>
                <w:rFonts w:cs="Times New Roman"/>
                <w:sz w:val="20"/>
                <w:szCs w:val="20"/>
              </w:rPr>
            </w:pPr>
          </w:p>
        </w:tc>
      </w:tr>
      <w:tr w:rsidR="00494D0D" w:rsidRPr="00F326CC" w14:paraId="41727620" w14:textId="77777777" w:rsidTr="00A5766D">
        <w:trPr>
          <w:trHeight w:val="230"/>
        </w:trPr>
        <w:tc>
          <w:tcPr>
            <w:tcW w:w="3340" w:type="dxa"/>
          </w:tcPr>
          <w:p w14:paraId="33C535CE" w14:textId="77777777" w:rsidR="00494D0D" w:rsidRPr="00F326CC" w:rsidRDefault="00494D0D" w:rsidP="00494D0D">
            <w:pPr>
              <w:contextualSpacing/>
              <w:rPr>
                <w:rFonts w:cs="Times New Roman"/>
                <w:sz w:val="20"/>
                <w:szCs w:val="20"/>
              </w:rPr>
            </w:pPr>
          </w:p>
        </w:tc>
        <w:tc>
          <w:tcPr>
            <w:tcW w:w="1350" w:type="dxa"/>
          </w:tcPr>
          <w:p w14:paraId="2FADF7BA" w14:textId="77777777" w:rsidR="00494D0D" w:rsidRPr="00F326CC" w:rsidRDefault="00494D0D" w:rsidP="00494D0D">
            <w:pPr>
              <w:contextualSpacing/>
              <w:rPr>
                <w:rFonts w:cs="Times New Roman"/>
                <w:sz w:val="20"/>
                <w:szCs w:val="20"/>
              </w:rPr>
            </w:pPr>
          </w:p>
        </w:tc>
        <w:tc>
          <w:tcPr>
            <w:tcW w:w="1350" w:type="dxa"/>
          </w:tcPr>
          <w:p w14:paraId="400576E2" w14:textId="77777777" w:rsidR="00494D0D" w:rsidRPr="00F326CC" w:rsidRDefault="00494D0D" w:rsidP="00494D0D">
            <w:pPr>
              <w:contextualSpacing/>
              <w:rPr>
                <w:rFonts w:cs="Times New Roman"/>
                <w:sz w:val="20"/>
                <w:szCs w:val="20"/>
              </w:rPr>
            </w:pPr>
          </w:p>
        </w:tc>
        <w:tc>
          <w:tcPr>
            <w:tcW w:w="1350" w:type="dxa"/>
          </w:tcPr>
          <w:p w14:paraId="2CAE8D8D" w14:textId="77777777" w:rsidR="00494D0D" w:rsidRPr="00F326CC" w:rsidRDefault="00494D0D" w:rsidP="00494D0D">
            <w:pPr>
              <w:contextualSpacing/>
              <w:rPr>
                <w:rFonts w:cs="Times New Roman"/>
                <w:sz w:val="20"/>
                <w:szCs w:val="20"/>
              </w:rPr>
            </w:pPr>
          </w:p>
        </w:tc>
        <w:tc>
          <w:tcPr>
            <w:tcW w:w="1350" w:type="dxa"/>
          </w:tcPr>
          <w:p w14:paraId="3F791EB5" w14:textId="77777777" w:rsidR="00494D0D" w:rsidRPr="00F326CC" w:rsidRDefault="00494D0D" w:rsidP="00494D0D">
            <w:pPr>
              <w:contextualSpacing/>
              <w:rPr>
                <w:rFonts w:cs="Times New Roman"/>
                <w:sz w:val="20"/>
                <w:szCs w:val="20"/>
              </w:rPr>
            </w:pPr>
          </w:p>
        </w:tc>
        <w:tc>
          <w:tcPr>
            <w:tcW w:w="1350" w:type="dxa"/>
          </w:tcPr>
          <w:p w14:paraId="249BE058" w14:textId="77777777" w:rsidR="00494D0D" w:rsidRPr="00F326CC" w:rsidRDefault="00494D0D" w:rsidP="00494D0D">
            <w:pPr>
              <w:contextualSpacing/>
              <w:rPr>
                <w:rFonts w:cs="Times New Roman"/>
                <w:sz w:val="20"/>
                <w:szCs w:val="20"/>
              </w:rPr>
            </w:pPr>
          </w:p>
        </w:tc>
        <w:tc>
          <w:tcPr>
            <w:tcW w:w="1170" w:type="dxa"/>
          </w:tcPr>
          <w:p w14:paraId="0AFA5A9A" w14:textId="77777777" w:rsidR="00494D0D" w:rsidRPr="00F326CC" w:rsidRDefault="00494D0D" w:rsidP="00494D0D">
            <w:pPr>
              <w:contextualSpacing/>
              <w:rPr>
                <w:rFonts w:cs="Times New Roman"/>
                <w:sz w:val="20"/>
                <w:szCs w:val="20"/>
              </w:rPr>
            </w:pPr>
          </w:p>
        </w:tc>
      </w:tr>
      <w:tr w:rsidR="00494D0D" w:rsidRPr="00F326CC" w14:paraId="249D9606" w14:textId="77777777" w:rsidTr="00A5766D">
        <w:trPr>
          <w:trHeight w:val="294"/>
        </w:trPr>
        <w:tc>
          <w:tcPr>
            <w:tcW w:w="3340" w:type="dxa"/>
          </w:tcPr>
          <w:p w14:paraId="5F2A7B98" w14:textId="77777777" w:rsidR="00494D0D" w:rsidRPr="00F326CC" w:rsidRDefault="00494D0D" w:rsidP="00494D0D">
            <w:pPr>
              <w:contextualSpacing/>
              <w:rPr>
                <w:rFonts w:cs="Times New Roman"/>
                <w:b/>
                <w:sz w:val="20"/>
                <w:szCs w:val="20"/>
              </w:rPr>
            </w:pPr>
            <w:r w:rsidRPr="00F326CC">
              <w:rPr>
                <w:rFonts w:cs="Times New Roman"/>
                <w:b/>
                <w:sz w:val="20"/>
                <w:szCs w:val="20"/>
              </w:rPr>
              <w:t>Core Courses in Concentration</w:t>
            </w:r>
          </w:p>
        </w:tc>
        <w:tc>
          <w:tcPr>
            <w:tcW w:w="1350" w:type="dxa"/>
          </w:tcPr>
          <w:p w14:paraId="7BD46B7A" w14:textId="77777777" w:rsidR="00494D0D" w:rsidRPr="00F326CC" w:rsidRDefault="00494D0D" w:rsidP="00494D0D">
            <w:pPr>
              <w:contextualSpacing/>
              <w:rPr>
                <w:rFonts w:cs="Times New Roman"/>
                <w:sz w:val="20"/>
                <w:szCs w:val="20"/>
              </w:rPr>
            </w:pPr>
          </w:p>
        </w:tc>
        <w:tc>
          <w:tcPr>
            <w:tcW w:w="1350" w:type="dxa"/>
          </w:tcPr>
          <w:p w14:paraId="1F2C31CA" w14:textId="77777777" w:rsidR="00494D0D" w:rsidRPr="00F326CC" w:rsidRDefault="00494D0D" w:rsidP="00494D0D">
            <w:pPr>
              <w:contextualSpacing/>
              <w:rPr>
                <w:rFonts w:cs="Times New Roman"/>
                <w:sz w:val="20"/>
                <w:szCs w:val="20"/>
              </w:rPr>
            </w:pPr>
          </w:p>
        </w:tc>
        <w:tc>
          <w:tcPr>
            <w:tcW w:w="1350" w:type="dxa"/>
          </w:tcPr>
          <w:p w14:paraId="7D7EDFA1" w14:textId="77777777" w:rsidR="00494D0D" w:rsidRPr="00F326CC" w:rsidRDefault="00494D0D" w:rsidP="00494D0D">
            <w:pPr>
              <w:contextualSpacing/>
              <w:rPr>
                <w:rFonts w:cs="Times New Roman"/>
                <w:sz w:val="20"/>
                <w:szCs w:val="20"/>
              </w:rPr>
            </w:pPr>
          </w:p>
        </w:tc>
        <w:tc>
          <w:tcPr>
            <w:tcW w:w="1350" w:type="dxa"/>
          </w:tcPr>
          <w:p w14:paraId="07562E1C" w14:textId="77777777" w:rsidR="00494D0D" w:rsidRPr="00F326CC" w:rsidRDefault="00494D0D" w:rsidP="00494D0D">
            <w:pPr>
              <w:contextualSpacing/>
              <w:rPr>
                <w:rFonts w:cs="Times New Roman"/>
                <w:sz w:val="20"/>
                <w:szCs w:val="20"/>
              </w:rPr>
            </w:pPr>
          </w:p>
        </w:tc>
        <w:tc>
          <w:tcPr>
            <w:tcW w:w="1350" w:type="dxa"/>
          </w:tcPr>
          <w:p w14:paraId="10339D26" w14:textId="77777777" w:rsidR="00494D0D" w:rsidRPr="00F326CC" w:rsidRDefault="00494D0D" w:rsidP="00494D0D">
            <w:pPr>
              <w:contextualSpacing/>
              <w:rPr>
                <w:rFonts w:cs="Times New Roman"/>
                <w:sz w:val="20"/>
                <w:szCs w:val="20"/>
              </w:rPr>
            </w:pPr>
          </w:p>
        </w:tc>
        <w:tc>
          <w:tcPr>
            <w:tcW w:w="1170" w:type="dxa"/>
          </w:tcPr>
          <w:p w14:paraId="27207E64" w14:textId="77777777" w:rsidR="00494D0D" w:rsidRPr="00F326CC" w:rsidRDefault="00494D0D" w:rsidP="00494D0D">
            <w:pPr>
              <w:contextualSpacing/>
              <w:rPr>
                <w:rFonts w:cs="Times New Roman"/>
                <w:sz w:val="20"/>
                <w:szCs w:val="20"/>
              </w:rPr>
            </w:pPr>
          </w:p>
        </w:tc>
      </w:tr>
      <w:tr w:rsidR="00494D0D" w:rsidRPr="00F326CC" w14:paraId="0CEE2A91" w14:textId="77777777" w:rsidTr="00A5766D">
        <w:trPr>
          <w:trHeight w:val="230"/>
        </w:trPr>
        <w:tc>
          <w:tcPr>
            <w:tcW w:w="3340" w:type="dxa"/>
          </w:tcPr>
          <w:p w14:paraId="4C9139E6" w14:textId="77777777" w:rsidR="00494D0D" w:rsidRPr="00F326CC" w:rsidRDefault="00494D0D" w:rsidP="00494D0D">
            <w:pPr>
              <w:contextualSpacing/>
              <w:rPr>
                <w:rFonts w:cs="Times New Roman"/>
                <w:b/>
                <w:sz w:val="20"/>
                <w:szCs w:val="20"/>
              </w:rPr>
            </w:pPr>
            <w:r w:rsidRPr="00F326CC">
              <w:rPr>
                <w:rFonts w:cs="Times New Roman"/>
                <w:sz w:val="20"/>
                <w:szCs w:val="20"/>
              </w:rPr>
              <w:t>CSE 2111</w:t>
            </w:r>
          </w:p>
        </w:tc>
        <w:tc>
          <w:tcPr>
            <w:tcW w:w="1350" w:type="dxa"/>
          </w:tcPr>
          <w:p w14:paraId="7A66FE99" w14:textId="77777777"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5C422FD0" w14:textId="77777777" w:rsidR="00494D0D" w:rsidRPr="00F326CC" w:rsidRDefault="00494D0D" w:rsidP="00494D0D">
            <w:pPr>
              <w:contextualSpacing/>
              <w:rPr>
                <w:rFonts w:cs="Times New Roman"/>
                <w:sz w:val="20"/>
                <w:szCs w:val="20"/>
              </w:rPr>
            </w:pPr>
          </w:p>
        </w:tc>
        <w:tc>
          <w:tcPr>
            <w:tcW w:w="1350" w:type="dxa"/>
          </w:tcPr>
          <w:p w14:paraId="72311EB1" w14:textId="77777777" w:rsidR="00494D0D" w:rsidRPr="00F326CC" w:rsidRDefault="00494D0D" w:rsidP="00494D0D">
            <w:pPr>
              <w:contextualSpacing/>
              <w:rPr>
                <w:rFonts w:cs="Times New Roman"/>
                <w:sz w:val="20"/>
                <w:szCs w:val="20"/>
              </w:rPr>
            </w:pPr>
          </w:p>
        </w:tc>
        <w:tc>
          <w:tcPr>
            <w:tcW w:w="1350" w:type="dxa"/>
          </w:tcPr>
          <w:p w14:paraId="61736E3A" w14:textId="77777777" w:rsidR="00494D0D" w:rsidRPr="00F326CC" w:rsidRDefault="00494D0D" w:rsidP="00494D0D">
            <w:pPr>
              <w:contextualSpacing/>
              <w:rPr>
                <w:rFonts w:cs="Times New Roman"/>
                <w:sz w:val="20"/>
                <w:szCs w:val="20"/>
              </w:rPr>
            </w:pPr>
          </w:p>
        </w:tc>
        <w:tc>
          <w:tcPr>
            <w:tcW w:w="1350" w:type="dxa"/>
          </w:tcPr>
          <w:p w14:paraId="24587FB6" w14:textId="77777777" w:rsidR="00494D0D" w:rsidRPr="00F326CC" w:rsidRDefault="00494D0D" w:rsidP="00494D0D">
            <w:pPr>
              <w:contextualSpacing/>
              <w:rPr>
                <w:rFonts w:cs="Times New Roman"/>
                <w:sz w:val="20"/>
                <w:szCs w:val="20"/>
              </w:rPr>
            </w:pPr>
          </w:p>
        </w:tc>
        <w:tc>
          <w:tcPr>
            <w:tcW w:w="1170" w:type="dxa"/>
          </w:tcPr>
          <w:p w14:paraId="72283E62" w14:textId="77777777" w:rsidR="00494D0D" w:rsidRPr="00F326CC" w:rsidRDefault="00494D0D" w:rsidP="00494D0D">
            <w:pPr>
              <w:contextualSpacing/>
              <w:rPr>
                <w:rFonts w:cs="Times New Roman"/>
                <w:sz w:val="20"/>
                <w:szCs w:val="20"/>
              </w:rPr>
            </w:pPr>
          </w:p>
        </w:tc>
      </w:tr>
      <w:tr w:rsidR="00494D0D" w:rsidRPr="00F326CC" w14:paraId="42B28C8D" w14:textId="77777777" w:rsidTr="00A5766D">
        <w:trPr>
          <w:trHeight w:val="259"/>
        </w:trPr>
        <w:tc>
          <w:tcPr>
            <w:tcW w:w="3340" w:type="dxa"/>
            <w:vAlign w:val="bottom"/>
          </w:tcPr>
          <w:p w14:paraId="570D3704" w14:textId="77777777" w:rsidR="00494D0D" w:rsidRPr="00F326CC" w:rsidRDefault="00494D0D" w:rsidP="00494D0D">
            <w:pPr>
              <w:contextualSpacing/>
              <w:rPr>
                <w:rFonts w:cs="Times New Roman"/>
                <w:b/>
                <w:sz w:val="20"/>
                <w:szCs w:val="20"/>
              </w:rPr>
            </w:pPr>
            <w:r w:rsidRPr="00F326CC">
              <w:rPr>
                <w:rFonts w:eastAsia="Times New Roman"/>
                <w:sz w:val="20"/>
                <w:szCs w:val="20"/>
              </w:rPr>
              <w:t>Math 2153</w:t>
            </w:r>
          </w:p>
        </w:tc>
        <w:tc>
          <w:tcPr>
            <w:tcW w:w="1350" w:type="dxa"/>
          </w:tcPr>
          <w:p w14:paraId="31047590"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131ED860"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215FA428" w14:textId="77777777" w:rsidR="00494D0D" w:rsidRPr="00F326CC" w:rsidRDefault="00494D0D" w:rsidP="00494D0D">
            <w:pPr>
              <w:contextualSpacing/>
              <w:rPr>
                <w:rFonts w:cs="Times New Roman"/>
                <w:sz w:val="20"/>
                <w:szCs w:val="20"/>
              </w:rPr>
            </w:pPr>
          </w:p>
        </w:tc>
        <w:tc>
          <w:tcPr>
            <w:tcW w:w="1350" w:type="dxa"/>
          </w:tcPr>
          <w:p w14:paraId="6D295EBB" w14:textId="77777777" w:rsidR="00494D0D" w:rsidRPr="00F326CC" w:rsidRDefault="00494D0D" w:rsidP="00494D0D">
            <w:pPr>
              <w:contextualSpacing/>
              <w:rPr>
                <w:rFonts w:cs="Times New Roman"/>
                <w:sz w:val="20"/>
                <w:szCs w:val="20"/>
              </w:rPr>
            </w:pPr>
          </w:p>
        </w:tc>
        <w:tc>
          <w:tcPr>
            <w:tcW w:w="1350" w:type="dxa"/>
          </w:tcPr>
          <w:p w14:paraId="672421B8" w14:textId="77777777" w:rsidR="00494D0D" w:rsidRPr="00F326CC" w:rsidRDefault="00494D0D" w:rsidP="00494D0D">
            <w:pPr>
              <w:contextualSpacing/>
              <w:rPr>
                <w:rFonts w:cs="Times New Roman"/>
                <w:sz w:val="20"/>
                <w:szCs w:val="20"/>
              </w:rPr>
            </w:pPr>
          </w:p>
        </w:tc>
        <w:tc>
          <w:tcPr>
            <w:tcW w:w="1170" w:type="dxa"/>
          </w:tcPr>
          <w:p w14:paraId="702E7E5C" w14:textId="77777777" w:rsidR="00494D0D" w:rsidRPr="00F326CC" w:rsidRDefault="00494D0D" w:rsidP="00494D0D">
            <w:pPr>
              <w:contextualSpacing/>
              <w:rPr>
                <w:rFonts w:cs="Times New Roman"/>
                <w:sz w:val="20"/>
                <w:szCs w:val="20"/>
              </w:rPr>
            </w:pPr>
          </w:p>
        </w:tc>
      </w:tr>
      <w:tr w:rsidR="00494D0D" w:rsidRPr="00F326CC" w14:paraId="076A63EE" w14:textId="77777777" w:rsidTr="00A5766D">
        <w:trPr>
          <w:trHeight w:val="230"/>
        </w:trPr>
        <w:tc>
          <w:tcPr>
            <w:tcW w:w="3340" w:type="dxa"/>
            <w:vAlign w:val="bottom"/>
          </w:tcPr>
          <w:p w14:paraId="56C6E43F"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Math 2255 </w:t>
            </w:r>
          </w:p>
        </w:tc>
        <w:tc>
          <w:tcPr>
            <w:tcW w:w="1350" w:type="dxa"/>
          </w:tcPr>
          <w:p w14:paraId="272F3BBA"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5A130531"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26BB129A" w14:textId="77777777" w:rsidR="00494D0D" w:rsidRPr="00F326CC" w:rsidRDefault="00494D0D" w:rsidP="00494D0D">
            <w:pPr>
              <w:contextualSpacing/>
              <w:rPr>
                <w:rFonts w:cs="Times New Roman"/>
                <w:sz w:val="20"/>
                <w:szCs w:val="20"/>
              </w:rPr>
            </w:pPr>
          </w:p>
        </w:tc>
        <w:tc>
          <w:tcPr>
            <w:tcW w:w="1350" w:type="dxa"/>
          </w:tcPr>
          <w:p w14:paraId="71C563B3" w14:textId="77777777" w:rsidR="00494D0D" w:rsidRPr="00F326CC" w:rsidRDefault="00494D0D" w:rsidP="00494D0D">
            <w:pPr>
              <w:contextualSpacing/>
              <w:rPr>
                <w:rFonts w:cs="Times New Roman"/>
                <w:sz w:val="20"/>
                <w:szCs w:val="20"/>
              </w:rPr>
            </w:pPr>
          </w:p>
        </w:tc>
        <w:tc>
          <w:tcPr>
            <w:tcW w:w="1350" w:type="dxa"/>
          </w:tcPr>
          <w:p w14:paraId="3C8ECE5A" w14:textId="77777777" w:rsidR="00494D0D" w:rsidRPr="00F326CC" w:rsidRDefault="00494D0D" w:rsidP="00494D0D">
            <w:pPr>
              <w:contextualSpacing/>
              <w:rPr>
                <w:rFonts w:cs="Times New Roman"/>
                <w:sz w:val="20"/>
                <w:szCs w:val="20"/>
              </w:rPr>
            </w:pPr>
          </w:p>
        </w:tc>
        <w:tc>
          <w:tcPr>
            <w:tcW w:w="1170" w:type="dxa"/>
          </w:tcPr>
          <w:p w14:paraId="4D8F2424" w14:textId="77777777" w:rsidR="00494D0D" w:rsidRPr="00F326CC" w:rsidRDefault="00494D0D" w:rsidP="00494D0D">
            <w:pPr>
              <w:contextualSpacing/>
              <w:rPr>
                <w:rFonts w:cs="Times New Roman"/>
                <w:sz w:val="20"/>
                <w:szCs w:val="20"/>
              </w:rPr>
            </w:pPr>
          </w:p>
        </w:tc>
      </w:tr>
      <w:tr w:rsidR="00494D0D" w:rsidRPr="00F326CC" w14:paraId="30F1F653" w14:textId="77777777" w:rsidTr="00A5766D">
        <w:trPr>
          <w:trHeight w:val="230"/>
        </w:trPr>
        <w:tc>
          <w:tcPr>
            <w:tcW w:w="3340" w:type="dxa"/>
            <w:vAlign w:val="bottom"/>
          </w:tcPr>
          <w:p w14:paraId="178855B0"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Math 2568 </w:t>
            </w:r>
          </w:p>
        </w:tc>
        <w:tc>
          <w:tcPr>
            <w:tcW w:w="1350" w:type="dxa"/>
          </w:tcPr>
          <w:p w14:paraId="644C0B90"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54649038"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30FD8651" w14:textId="77777777" w:rsidR="00494D0D" w:rsidRPr="00F326CC" w:rsidRDefault="00494D0D" w:rsidP="00494D0D">
            <w:pPr>
              <w:contextualSpacing/>
              <w:rPr>
                <w:rFonts w:cs="Times New Roman"/>
                <w:sz w:val="20"/>
                <w:szCs w:val="20"/>
              </w:rPr>
            </w:pPr>
          </w:p>
        </w:tc>
        <w:tc>
          <w:tcPr>
            <w:tcW w:w="1350" w:type="dxa"/>
          </w:tcPr>
          <w:p w14:paraId="0916A054" w14:textId="77777777" w:rsidR="00494D0D" w:rsidRPr="00F326CC" w:rsidRDefault="00494D0D" w:rsidP="00494D0D">
            <w:pPr>
              <w:contextualSpacing/>
              <w:rPr>
                <w:rFonts w:cs="Times New Roman"/>
                <w:sz w:val="20"/>
                <w:szCs w:val="20"/>
              </w:rPr>
            </w:pPr>
          </w:p>
        </w:tc>
        <w:tc>
          <w:tcPr>
            <w:tcW w:w="1350" w:type="dxa"/>
          </w:tcPr>
          <w:p w14:paraId="44117442" w14:textId="77777777" w:rsidR="00494D0D" w:rsidRPr="00F326CC" w:rsidRDefault="00494D0D" w:rsidP="00494D0D">
            <w:pPr>
              <w:contextualSpacing/>
              <w:rPr>
                <w:rFonts w:cs="Times New Roman"/>
                <w:sz w:val="20"/>
                <w:szCs w:val="20"/>
              </w:rPr>
            </w:pPr>
          </w:p>
        </w:tc>
        <w:tc>
          <w:tcPr>
            <w:tcW w:w="1170" w:type="dxa"/>
          </w:tcPr>
          <w:p w14:paraId="6CA5D53A" w14:textId="77777777" w:rsidR="00494D0D" w:rsidRPr="00F326CC" w:rsidRDefault="00494D0D" w:rsidP="00494D0D">
            <w:pPr>
              <w:contextualSpacing/>
              <w:rPr>
                <w:rFonts w:cs="Times New Roman"/>
                <w:sz w:val="20"/>
                <w:szCs w:val="20"/>
              </w:rPr>
            </w:pPr>
          </w:p>
        </w:tc>
      </w:tr>
      <w:tr w:rsidR="00494D0D" w:rsidRPr="00F326CC" w14:paraId="60CDD9B4" w14:textId="77777777" w:rsidTr="00A5766D">
        <w:trPr>
          <w:trHeight w:val="230"/>
        </w:trPr>
        <w:tc>
          <w:tcPr>
            <w:tcW w:w="3340" w:type="dxa"/>
            <w:vAlign w:val="bottom"/>
          </w:tcPr>
          <w:p w14:paraId="4D83A97D" w14:textId="77777777" w:rsidR="00494D0D" w:rsidRPr="00F326CC" w:rsidRDefault="00494D0D" w:rsidP="00494D0D">
            <w:pPr>
              <w:contextualSpacing/>
              <w:rPr>
                <w:rFonts w:cs="Times New Roman"/>
                <w:b/>
                <w:sz w:val="20"/>
                <w:szCs w:val="20"/>
              </w:rPr>
            </w:pPr>
            <w:r>
              <w:rPr>
                <w:rFonts w:eastAsia="Times New Roman"/>
                <w:sz w:val="20"/>
                <w:szCs w:val="20"/>
              </w:rPr>
              <w:t>Math 3345</w:t>
            </w:r>
          </w:p>
        </w:tc>
        <w:tc>
          <w:tcPr>
            <w:tcW w:w="1350" w:type="dxa"/>
          </w:tcPr>
          <w:p w14:paraId="4F0A0A5C"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4F3C3F1E"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554E379E" w14:textId="77777777" w:rsidR="00494D0D" w:rsidRPr="00F326CC" w:rsidRDefault="00494D0D" w:rsidP="00494D0D">
            <w:pPr>
              <w:contextualSpacing/>
              <w:rPr>
                <w:rFonts w:cs="Times New Roman"/>
                <w:sz w:val="20"/>
                <w:szCs w:val="20"/>
              </w:rPr>
            </w:pPr>
          </w:p>
        </w:tc>
        <w:tc>
          <w:tcPr>
            <w:tcW w:w="1350" w:type="dxa"/>
          </w:tcPr>
          <w:p w14:paraId="34B87A72" w14:textId="77777777" w:rsidR="00494D0D" w:rsidRPr="00F326CC" w:rsidRDefault="00494D0D" w:rsidP="00494D0D">
            <w:pPr>
              <w:contextualSpacing/>
              <w:rPr>
                <w:rFonts w:cs="Times New Roman"/>
                <w:sz w:val="20"/>
                <w:szCs w:val="20"/>
              </w:rPr>
            </w:pPr>
          </w:p>
        </w:tc>
        <w:tc>
          <w:tcPr>
            <w:tcW w:w="1350" w:type="dxa"/>
          </w:tcPr>
          <w:p w14:paraId="243E3D49" w14:textId="77777777" w:rsidR="00494D0D" w:rsidRPr="00F326CC" w:rsidRDefault="00494D0D" w:rsidP="00494D0D">
            <w:pPr>
              <w:contextualSpacing/>
              <w:rPr>
                <w:rFonts w:cs="Times New Roman"/>
                <w:sz w:val="20"/>
                <w:szCs w:val="20"/>
              </w:rPr>
            </w:pPr>
          </w:p>
        </w:tc>
        <w:tc>
          <w:tcPr>
            <w:tcW w:w="1170" w:type="dxa"/>
          </w:tcPr>
          <w:p w14:paraId="02C1D325" w14:textId="77777777" w:rsidR="00494D0D" w:rsidRPr="00F326CC" w:rsidRDefault="00494D0D" w:rsidP="00494D0D">
            <w:pPr>
              <w:contextualSpacing/>
              <w:rPr>
                <w:rFonts w:cs="Times New Roman"/>
                <w:sz w:val="20"/>
                <w:szCs w:val="20"/>
              </w:rPr>
            </w:pPr>
          </w:p>
        </w:tc>
      </w:tr>
      <w:tr w:rsidR="00494D0D" w:rsidRPr="00F326CC" w14:paraId="03F8A377" w14:textId="77777777" w:rsidTr="00A5766D">
        <w:trPr>
          <w:trHeight w:val="230"/>
        </w:trPr>
        <w:tc>
          <w:tcPr>
            <w:tcW w:w="3340" w:type="dxa"/>
            <w:vAlign w:val="bottom"/>
          </w:tcPr>
          <w:p w14:paraId="5425AF20" w14:textId="77777777" w:rsidR="00494D0D" w:rsidRPr="001F6213" w:rsidRDefault="00494D0D" w:rsidP="00494D0D">
            <w:pPr>
              <w:contextualSpacing/>
              <w:rPr>
                <w:rFonts w:cs="Times New Roman"/>
                <w:sz w:val="20"/>
                <w:szCs w:val="20"/>
              </w:rPr>
            </w:pPr>
            <w:r w:rsidRPr="001F6213">
              <w:rPr>
                <w:rFonts w:cs="Times New Roman"/>
                <w:sz w:val="20"/>
                <w:szCs w:val="20"/>
              </w:rPr>
              <w:t>Math 4504</w:t>
            </w:r>
          </w:p>
        </w:tc>
        <w:tc>
          <w:tcPr>
            <w:tcW w:w="1350" w:type="dxa"/>
          </w:tcPr>
          <w:p w14:paraId="44BC3C36"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045EB871"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40D66BD7" w14:textId="77777777" w:rsidR="00494D0D" w:rsidRPr="00F326CC" w:rsidRDefault="00494D0D" w:rsidP="00494D0D">
            <w:pPr>
              <w:contextualSpacing/>
              <w:rPr>
                <w:rFonts w:cs="Times New Roman"/>
                <w:sz w:val="20"/>
                <w:szCs w:val="20"/>
              </w:rPr>
            </w:pPr>
          </w:p>
        </w:tc>
        <w:tc>
          <w:tcPr>
            <w:tcW w:w="1350" w:type="dxa"/>
          </w:tcPr>
          <w:p w14:paraId="7CF3F80F" w14:textId="77777777" w:rsidR="00494D0D" w:rsidRPr="00F326CC" w:rsidRDefault="00494D0D" w:rsidP="00494D0D">
            <w:pPr>
              <w:contextualSpacing/>
              <w:rPr>
                <w:rFonts w:cs="Times New Roman"/>
                <w:sz w:val="20"/>
                <w:szCs w:val="20"/>
              </w:rPr>
            </w:pPr>
          </w:p>
        </w:tc>
        <w:tc>
          <w:tcPr>
            <w:tcW w:w="1350" w:type="dxa"/>
          </w:tcPr>
          <w:p w14:paraId="3680594D" w14:textId="77777777" w:rsidR="00494D0D" w:rsidRPr="00F326CC" w:rsidRDefault="00494D0D" w:rsidP="00494D0D">
            <w:pPr>
              <w:contextualSpacing/>
              <w:rPr>
                <w:rFonts w:cs="Times New Roman"/>
                <w:sz w:val="20"/>
                <w:szCs w:val="20"/>
              </w:rPr>
            </w:pPr>
          </w:p>
        </w:tc>
        <w:tc>
          <w:tcPr>
            <w:tcW w:w="1170" w:type="dxa"/>
          </w:tcPr>
          <w:p w14:paraId="74EEB091" w14:textId="77777777" w:rsidR="00494D0D" w:rsidRPr="00F326CC" w:rsidRDefault="00494D0D" w:rsidP="00494D0D">
            <w:pPr>
              <w:contextualSpacing/>
              <w:rPr>
                <w:rFonts w:cs="Times New Roman"/>
                <w:sz w:val="20"/>
                <w:szCs w:val="20"/>
              </w:rPr>
            </w:pPr>
          </w:p>
        </w:tc>
      </w:tr>
      <w:tr w:rsidR="00494D0D" w:rsidRPr="00F326CC" w14:paraId="09B4BBC2" w14:textId="77777777" w:rsidTr="00A5766D">
        <w:trPr>
          <w:trHeight w:val="230"/>
        </w:trPr>
        <w:tc>
          <w:tcPr>
            <w:tcW w:w="3340" w:type="dxa"/>
            <w:vAlign w:val="bottom"/>
          </w:tcPr>
          <w:p w14:paraId="74A3B836" w14:textId="77777777" w:rsidR="00494D0D" w:rsidRPr="00F326CC" w:rsidRDefault="00494D0D" w:rsidP="00494D0D">
            <w:pPr>
              <w:contextualSpacing/>
              <w:rPr>
                <w:rFonts w:cs="Times New Roman"/>
                <w:b/>
                <w:sz w:val="20"/>
                <w:szCs w:val="20"/>
              </w:rPr>
            </w:pPr>
            <w:r w:rsidRPr="00F326CC">
              <w:rPr>
                <w:rFonts w:eastAsia="Times New Roman"/>
                <w:sz w:val="20"/>
                <w:szCs w:val="20"/>
              </w:rPr>
              <w:t>Math 4530 or Stat 4201</w:t>
            </w:r>
          </w:p>
        </w:tc>
        <w:tc>
          <w:tcPr>
            <w:tcW w:w="1350" w:type="dxa"/>
          </w:tcPr>
          <w:p w14:paraId="47DEE15C"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4C785612"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3F8ACD9A" w14:textId="77777777" w:rsidR="00494D0D" w:rsidRPr="00F326CC" w:rsidRDefault="00494D0D" w:rsidP="00494D0D">
            <w:pPr>
              <w:contextualSpacing/>
              <w:rPr>
                <w:rFonts w:cs="Times New Roman"/>
                <w:sz w:val="20"/>
                <w:szCs w:val="20"/>
              </w:rPr>
            </w:pPr>
          </w:p>
        </w:tc>
        <w:tc>
          <w:tcPr>
            <w:tcW w:w="1350" w:type="dxa"/>
          </w:tcPr>
          <w:p w14:paraId="4AFE5759" w14:textId="77777777" w:rsidR="00494D0D" w:rsidRPr="00F326CC" w:rsidRDefault="00494D0D" w:rsidP="00494D0D">
            <w:pPr>
              <w:contextualSpacing/>
              <w:rPr>
                <w:rFonts w:cs="Times New Roman"/>
                <w:sz w:val="20"/>
                <w:szCs w:val="20"/>
              </w:rPr>
            </w:pPr>
          </w:p>
        </w:tc>
        <w:tc>
          <w:tcPr>
            <w:tcW w:w="1350" w:type="dxa"/>
          </w:tcPr>
          <w:p w14:paraId="1A69D956" w14:textId="77777777" w:rsidR="00494D0D" w:rsidRPr="00F326CC" w:rsidRDefault="00494D0D" w:rsidP="00494D0D">
            <w:pPr>
              <w:contextualSpacing/>
              <w:rPr>
                <w:rFonts w:cs="Times New Roman"/>
                <w:sz w:val="20"/>
                <w:szCs w:val="20"/>
              </w:rPr>
            </w:pPr>
          </w:p>
        </w:tc>
        <w:tc>
          <w:tcPr>
            <w:tcW w:w="1170" w:type="dxa"/>
          </w:tcPr>
          <w:p w14:paraId="69C37036" w14:textId="77777777" w:rsidR="00494D0D" w:rsidRPr="00F326CC" w:rsidRDefault="00494D0D" w:rsidP="00494D0D">
            <w:pPr>
              <w:contextualSpacing/>
              <w:rPr>
                <w:rFonts w:cs="Times New Roman"/>
                <w:sz w:val="20"/>
                <w:szCs w:val="20"/>
              </w:rPr>
            </w:pPr>
          </w:p>
        </w:tc>
      </w:tr>
      <w:tr w:rsidR="00494D0D" w:rsidRPr="00F326CC" w14:paraId="24EB1A0C" w14:textId="77777777" w:rsidTr="00A5766D">
        <w:trPr>
          <w:trHeight w:val="230"/>
        </w:trPr>
        <w:tc>
          <w:tcPr>
            <w:tcW w:w="3340" w:type="dxa"/>
          </w:tcPr>
          <w:p w14:paraId="7593C9C8" w14:textId="77777777" w:rsidR="00494D0D" w:rsidRPr="00F326CC" w:rsidRDefault="00494D0D" w:rsidP="00494D0D">
            <w:pPr>
              <w:contextualSpacing/>
              <w:rPr>
                <w:rFonts w:cs="Times New Roman"/>
                <w:b/>
                <w:sz w:val="20"/>
                <w:szCs w:val="20"/>
              </w:rPr>
            </w:pPr>
          </w:p>
        </w:tc>
        <w:tc>
          <w:tcPr>
            <w:tcW w:w="1350" w:type="dxa"/>
          </w:tcPr>
          <w:p w14:paraId="41B0E25C" w14:textId="77777777" w:rsidR="00494D0D" w:rsidRPr="00F326CC" w:rsidRDefault="00494D0D" w:rsidP="00494D0D">
            <w:pPr>
              <w:contextualSpacing/>
              <w:rPr>
                <w:rFonts w:cs="Times New Roman"/>
                <w:sz w:val="20"/>
                <w:szCs w:val="20"/>
              </w:rPr>
            </w:pPr>
          </w:p>
        </w:tc>
        <w:tc>
          <w:tcPr>
            <w:tcW w:w="1350" w:type="dxa"/>
          </w:tcPr>
          <w:p w14:paraId="39E8C20F" w14:textId="77777777" w:rsidR="00494D0D" w:rsidRPr="00F326CC" w:rsidRDefault="00494D0D" w:rsidP="00494D0D">
            <w:pPr>
              <w:contextualSpacing/>
              <w:rPr>
                <w:rFonts w:cs="Times New Roman"/>
                <w:sz w:val="20"/>
                <w:szCs w:val="20"/>
              </w:rPr>
            </w:pPr>
          </w:p>
        </w:tc>
        <w:tc>
          <w:tcPr>
            <w:tcW w:w="1350" w:type="dxa"/>
          </w:tcPr>
          <w:p w14:paraId="31697CBC" w14:textId="77777777" w:rsidR="00494D0D" w:rsidRPr="00F326CC" w:rsidRDefault="00494D0D" w:rsidP="00494D0D">
            <w:pPr>
              <w:contextualSpacing/>
              <w:rPr>
                <w:rFonts w:cs="Times New Roman"/>
                <w:sz w:val="20"/>
                <w:szCs w:val="20"/>
              </w:rPr>
            </w:pPr>
          </w:p>
        </w:tc>
        <w:tc>
          <w:tcPr>
            <w:tcW w:w="1350" w:type="dxa"/>
          </w:tcPr>
          <w:p w14:paraId="36E3167C" w14:textId="77777777" w:rsidR="00494D0D" w:rsidRPr="00F326CC" w:rsidRDefault="00494D0D" w:rsidP="00494D0D">
            <w:pPr>
              <w:contextualSpacing/>
              <w:rPr>
                <w:rFonts w:cs="Times New Roman"/>
                <w:sz w:val="20"/>
                <w:szCs w:val="20"/>
              </w:rPr>
            </w:pPr>
          </w:p>
        </w:tc>
        <w:tc>
          <w:tcPr>
            <w:tcW w:w="1350" w:type="dxa"/>
          </w:tcPr>
          <w:p w14:paraId="40E252E3" w14:textId="77777777" w:rsidR="00494D0D" w:rsidRPr="00F326CC" w:rsidRDefault="00494D0D" w:rsidP="00494D0D">
            <w:pPr>
              <w:contextualSpacing/>
              <w:rPr>
                <w:rFonts w:cs="Times New Roman"/>
                <w:sz w:val="20"/>
                <w:szCs w:val="20"/>
              </w:rPr>
            </w:pPr>
          </w:p>
        </w:tc>
        <w:tc>
          <w:tcPr>
            <w:tcW w:w="1170" w:type="dxa"/>
          </w:tcPr>
          <w:p w14:paraId="45929F03" w14:textId="77777777" w:rsidR="00494D0D" w:rsidRPr="00F326CC" w:rsidRDefault="00494D0D" w:rsidP="00494D0D">
            <w:pPr>
              <w:contextualSpacing/>
              <w:rPr>
                <w:rFonts w:cs="Times New Roman"/>
                <w:sz w:val="20"/>
                <w:szCs w:val="20"/>
              </w:rPr>
            </w:pPr>
          </w:p>
        </w:tc>
      </w:tr>
      <w:tr w:rsidR="00494D0D" w:rsidRPr="00F326CC" w14:paraId="300BC7D0" w14:textId="77777777" w:rsidTr="00A5766D">
        <w:trPr>
          <w:trHeight w:val="230"/>
        </w:trPr>
        <w:tc>
          <w:tcPr>
            <w:tcW w:w="3340" w:type="dxa"/>
          </w:tcPr>
          <w:p w14:paraId="6A52FDAC" w14:textId="77777777" w:rsidR="00494D0D" w:rsidRPr="00F326CC" w:rsidRDefault="00494D0D" w:rsidP="00494D0D">
            <w:pPr>
              <w:contextualSpacing/>
              <w:rPr>
                <w:rFonts w:cs="Times New Roman"/>
                <w:b/>
                <w:sz w:val="20"/>
                <w:szCs w:val="20"/>
              </w:rPr>
            </w:pPr>
          </w:p>
        </w:tc>
        <w:tc>
          <w:tcPr>
            <w:tcW w:w="1350" w:type="dxa"/>
          </w:tcPr>
          <w:p w14:paraId="0CDA9BFC" w14:textId="77777777" w:rsidR="00494D0D" w:rsidRPr="00F326CC" w:rsidRDefault="00494D0D" w:rsidP="00494D0D">
            <w:pPr>
              <w:contextualSpacing/>
              <w:rPr>
                <w:rFonts w:cs="Times New Roman"/>
                <w:sz w:val="20"/>
                <w:szCs w:val="20"/>
              </w:rPr>
            </w:pPr>
          </w:p>
        </w:tc>
        <w:tc>
          <w:tcPr>
            <w:tcW w:w="1350" w:type="dxa"/>
          </w:tcPr>
          <w:p w14:paraId="399EC69F" w14:textId="77777777" w:rsidR="00494D0D" w:rsidRPr="00F326CC" w:rsidRDefault="00494D0D" w:rsidP="00494D0D">
            <w:pPr>
              <w:contextualSpacing/>
              <w:rPr>
                <w:rFonts w:cs="Times New Roman"/>
                <w:sz w:val="20"/>
                <w:szCs w:val="20"/>
              </w:rPr>
            </w:pPr>
          </w:p>
        </w:tc>
        <w:tc>
          <w:tcPr>
            <w:tcW w:w="1350" w:type="dxa"/>
          </w:tcPr>
          <w:p w14:paraId="1B36A4D2" w14:textId="77777777" w:rsidR="00494D0D" w:rsidRPr="00F326CC" w:rsidRDefault="00494D0D" w:rsidP="00494D0D">
            <w:pPr>
              <w:contextualSpacing/>
              <w:rPr>
                <w:rFonts w:cs="Times New Roman"/>
                <w:sz w:val="20"/>
                <w:szCs w:val="20"/>
              </w:rPr>
            </w:pPr>
          </w:p>
        </w:tc>
        <w:tc>
          <w:tcPr>
            <w:tcW w:w="1350" w:type="dxa"/>
          </w:tcPr>
          <w:p w14:paraId="1A5DC4B6" w14:textId="77777777" w:rsidR="00494D0D" w:rsidRPr="00F326CC" w:rsidRDefault="00494D0D" w:rsidP="00494D0D">
            <w:pPr>
              <w:contextualSpacing/>
              <w:rPr>
                <w:rFonts w:cs="Times New Roman"/>
                <w:sz w:val="20"/>
                <w:szCs w:val="20"/>
              </w:rPr>
            </w:pPr>
          </w:p>
        </w:tc>
        <w:tc>
          <w:tcPr>
            <w:tcW w:w="1350" w:type="dxa"/>
          </w:tcPr>
          <w:p w14:paraId="1A504B58" w14:textId="77777777" w:rsidR="00494D0D" w:rsidRPr="00F326CC" w:rsidRDefault="00494D0D" w:rsidP="00494D0D">
            <w:pPr>
              <w:contextualSpacing/>
              <w:rPr>
                <w:rFonts w:cs="Times New Roman"/>
                <w:sz w:val="20"/>
                <w:szCs w:val="20"/>
              </w:rPr>
            </w:pPr>
          </w:p>
        </w:tc>
        <w:tc>
          <w:tcPr>
            <w:tcW w:w="1170" w:type="dxa"/>
          </w:tcPr>
          <w:p w14:paraId="15671E8D" w14:textId="77777777" w:rsidR="00494D0D" w:rsidRPr="00F326CC" w:rsidRDefault="00494D0D" w:rsidP="00494D0D">
            <w:pPr>
              <w:contextualSpacing/>
              <w:rPr>
                <w:rFonts w:cs="Times New Roman"/>
                <w:sz w:val="20"/>
                <w:szCs w:val="20"/>
              </w:rPr>
            </w:pPr>
          </w:p>
        </w:tc>
      </w:tr>
      <w:tr w:rsidR="00494D0D" w:rsidRPr="00F326CC" w14:paraId="4E46EE06" w14:textId="77777777" w:rsidTr="00A5766D">
        <w:trPr>
          <w:trHeight w:val="230"/>
        </w:trPr>
        <w:tc>
          <w:tcPr>
            <w:tcW w:w="3340" w:type="dxa"/>
          </w:tcPr>
          <w:p w14:paraId="4EFD4011" w14:textId="77777777" w:rsidR="00494D0D" w:rsidRPr="00F326CC" w:rsidRDefault="00494D0D" w:rsidP="00494D0D">
            <w:pPr>
              <w:contextualSpacing/>
              <w:rPr>
                <w:rFonts w:cs="Times New Roman"/>
                <w:b/>
                <w:sz w:val="20"/>
                <w:szCs w:val="20"/>
              </w:rPr>
            </w:pPr>
            <w:r w:rsidRPr="00F326CC">
              <w:rPr>
                <w:rFonts w:cs="Times New Roman"/>
                <w:b/>
                <w:sz w:val="20"/>
                <w:szCs w:val="20"/>
              </w:rPr>
              <w:t>Math/English Capstone Course</w:t>
            </w:r>
          </w:p>
        </w:tc>
        <w:tc>
          <w:tcPr>
            <w:tcW w:w="1350" w:type="dxa"/>
          </w:tcPr>
          <w:p w14:paraId="648FAD48" w14:textId="77777777" w:rsidR="00494D0D" w:rsidRPr="00F326CC" w:rsidRDefault="00494D0D" w:rsidP="00494D0D">
            <w:pPr>
              <w:contextualSpacing/>
              <w:rPr>
                <w:rFonts w:cs="Times New Roman"/>
                <w:sz w:val="20"/>
                <w:szCs w:val="20"/>
              </w:rPr>
            </w:pPr>
          </w:p>
        </w:tc>
        <w:tc>
          <w:tcPr>
            <w:tcW w:w="1350" w:type="dxa"/>
          </w:tcPr>
          <w:p w14:paraId="76F78C94" w14:textId="77777777" w:rsidR="00494D0D" w:rsidRPr="00F326CC" w:rsidRDefault="00494D0D" w:rsidP="00494D0D">
            <w:pPr>
              <w:contextualSpacing/>
              <w:rPr>
                <w:rFonts w:cs="Times New Roman"/>
                <w:sz w:val="20"/>
                <w:szCs w:val="20"/>
              </w:rPr>
            </w:pPr>
          </w:p>
        </w:tc>
        <w:tc>
          <w:tcPr>
            <w:tcW w:w="1350" w:type="dxa"/>
          </w:tcPr>
          <w:p w14:paraId="11D8F969" w14:textId="77777777" w:rsidR="00494D0D" w:rsidRPr="00F326CC" w:rsidRDefault="00494D0D" w:rsidP="00494D0D">
            <w:pPr>
              <w:contextualSpacing/>
              <w:rPr>
                <w:rFonts w:cs="Times New Roman"/>
                <w:sz w:val="20"/>
                <w:szCs w:val="20"/>
              </w:rPr>
            </w:pPr>
          </w:p>
        </w:tc>
        <w:tc>
          <w:tcPr>
            <w:tcW w:w="1350" w:type="dxa"/>
          </w:tcPr>
          <w:p w14:paraId="4BE4FD7F" w14:textId="77777777" w:rsidR="00494D0D" w:rsidRPr="00F326CC" w:rsidRDefault="00494D0D" w:rsidP="00494D0D">
            <w:pPr>
              <w:contextualSpacing/>
              <w:rPr>
                <w:rFonts w:cs="Times New Roman"/>
                <w:sz w:val="20"/>
                <w:szCs w:val="20"/>
              </w:rPr>
            </w:pPr>
          </w:p>
        </w:tc>
        <w:tc>
          <w:tcPr>
            <w:tcW w:w="1350" w:type="dxa"/>
          </w:tcPr>
          <w:p w14:paraId="2ADDCE80" w14:textId="77777777" w:rsidR="00494D0D" w:rsidRPr="00F326CC" w:rsidRDefault="00494D0D" w:rsidP="00494D0D">
            <w:pPr>
              <w:contextualSpacing/>
              <w:rPr>
                <w:rFonts w:cs="Times New Roman"/>
                <w:sz w:val="20"/>
                <w:szCs w:val="20"/>
              </w:rPr>
            </w:pPr>
          </w:p>
        </w:tc>
        <w:tc>
          <w:tcPr>
            <w:tcW w:w="1170" w:type="dxa"/>
          </w:tcPr>
          <w:p w14:paraId="1A47C46B" w14:textId="77777777" w:rsidR="00494D0D" w:rsidRPr="00F326CC" w:rsidRDefault="00494D0D" w:rsidP="00494D0D">
            <w:pPr>
              <w:contextualSpacing/>
              <w:rPr>
                <w:rFonts w:cs="Times New Roman"/>
                <w:sz w:val="20"/>
                <w:szCs w:val="20"/>
              </w:rPr>
            </w:pPr>
          </w:p>
        </w:tc>
      </w:tr>
      <w:tr w:rsidR="00494D0D" w:rsidRPr="00F326CC" w14:paraId="662430AA" w14:textId="77777777" w:rsidTr="00A5766D">
        <w:trPr>
          <w:trHeight w:val="230"/>
        </w:trPr>
        <w:tc>
          <w:tcPr>
            <w:tcW w:w="3340" w:type="dxa"/>
          </w:tcPr>
          <w:p w14:paraId="12263C04" w14:textId="77777777" w:rsidR="00494D0D" w:rsidRPr="00F326CC" w:rsidRDefault="00494D0D" w:rsidP="00494D0D">
            <w:pPr>
              <w:contextualSpacing/>
              <w:rPr>
                <w:rFonts w:cs="Times New Roman"/>
                <w:b/>
                <w:sz w:val="20"/>
                <w:szCs w:val="20"/>
              </w:rPr>
            </w:pPr>
            <w:r w:rsidRPr="00F326CC">
              <w:rPr>
                <w:rFonts w:cs="Times New Roman"/>
                <w:sz w:val="20"/>
                <w:szCs w:val="20"/>
              </w:rPr>
              <w:t>Math/English 4420</w:t>
            </w:r>
          </w:p>
        </w:tc>
        <w:tc>
          <w:tcPr>
            <w:tcW w:w="1350" w:type="dxa"/>
          </w:tcPr>
          <w:p w14:paraId="5FD92524" w14:textId="77777777" w:rsidR="00494D0D" w:rsidRPr="00F326CC" w:rsidRDefault="00494D0D" w:rsidP="00494D0D">
            <w:pPr>
              <w:contextualSpacing/>
              <w:rPr>
                <w:rFonts w:cs="Times New Roman"/>
                <w:sz w:val="20"/>
                <w:szCs w:val="20"/>
              </w:rPr>
            </w:pPr>
          </w:p>
        </w:tc>
        <w:tc>
          <w:tcPr>
            <w:tcW w:w="1350" w:type="dxa"/>
          </w:tcPr>
          <w:p w14:paraId="2872BF0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51841EB" w14:textId="77777777" w:rsidR="00494D0D" w:rsidRPr="00F326CC" w:rsidRDefault="00494D0D" w:rsidP="00494D0D">
            <w:pPr>
              <w:contextualSpacing/>
              <w:rPr>
                <w:rFonts w:cs="Times New Roman"/>
                <w:sz w:val="20"/>
                <w:szCs w:val="20"/>
              </w:rPr>
            </w:pPr>
          </w:p>
        </w:tc>
        <w:tc>
          <w:tcPr>
            <w:tcW w:w="1350" w:type="dxa"/>
          </w:tcPr>
          <w:p w14:paraId="1EA5B94D" w14:textId="77777777" w:rsidR="00494D0D" w:rsidRPr="00F326CC" w:rsidRDefault="00494D0D" w:rsidP="00494D0D">
            <w:pPr>
              <w:contextualSpacing/>
              <w:rPr>
                <w:rFonts w:cs="Times New Roman"/>
                <w:sz w:val="20"/>
                <w:szCs w:val="20"/>
              </w:rPr>
            </w:pPr>
          </w:p>
        </w:tc>
        <w:tc>
          <w:tcPr>
            <w:tcW w:w="1350" w:type="dxa"/>
          </w:tcPr>
          <w:p w14:paraId="56C28C26" w14:textId="77777777" w:rsidR="00494D0D" w:rsidRPr="00F326CC" w:rsidRDefault="00494D0D" w:rsidP="00494D0D">
            <w:pPr>
              <w:contextualSpacing/>
              <w:rPr>
                <w:rFonts w:cs="Times New Roman"/>
                <w:sz w:val="20"/>
                <w:szCs w:val="20"/>
              </w:rPr>
            </w:pPr>
          </w:p>
        </w:tc>
        <w:tc>
          <w:tcPr>
            <w:tcW w:w="1170" w:type="dxa"/>
          </w:tcPr>
          <w:p w14:paraId="00876B1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r>
      <w:tr w:rsidR="00494D0D" w:rsidRPr="00F326CC" w14:paraId="46CECDF2" w14:textId="77777777" w:rsidTr="00A5766D">
        <w:trPr>
          <w:trHeight w:val="230"/>
        </w:trPr>
        <w:tc>
          <w:tcPr>
            <w:tcW w:w="3340" w:type="dxa"/>
          </w:tcPr>
          <w:p w14:paraId="156BC566" w14:textId="77777777" w:rsidR="00494D0D" w:rsidRPr="00F326CC" w:rsidRDefault="00494D0D" w:rsidP="00494D0D">
            <w:pPr>
              <w:contextualSpacing/>
              <w:rPr>
                <w:rFonts w:cs="Times New Roman"/>
                <w:b/>
                <w:sz w:val="20"/>
                <w:szCs w:val="20"/>
              </w:rPr>
            </w:pPr>
          </w:p>
        </w:tc>
        <w:tc>
          <w:tcPr>
            <w:tcW w:w="1350" w:type="dxa"/>
          </w:tcPr>
          <w:p w14:paraId="62809E9D" w14:textId="77777777" w:rsidR="00494D0D" w:rsidRPr="00F326CC" w:rsidRDefault="00494D0D" w:rsidP="00494D0D">
            <w:pPr>
              <w:contextualSpacing/>
              <w:rPr>
                <w:rFonts w:cs="Times New Roman"/>
                <w:sz w:val="20"/>
                <w:szCs w:val="20"/>
              </w:rPr>
            </w:pPr>
          </w:p>
        </w:tc>
        <w:tc>
          <w:tcPr>
            <w:tcW w:w="1350" w:type="dxa"/>
          </w:tcPr>
          <w:p w14:paraId="7B51CE97" w14:textId="77777777" w:rsidR="00494D0D" w:rsidRPr="00F326CC" w:rsidRDefault="00494D0D" w:rsidP="00494D0D">
            <w:pPr>
              <w:contextualSpacing/>
              <w:rPr>
                <w:rFonts w:cs="Times New Roman"/>
                <w:sz w:val="20"/>
                <w:szCs w:val="20"/>
              </w:rPr>
            </w:pPr>
          </w:p>
        </w:tc>
        <w:tc>
          <w:tcPr>
            <w:tcW w:w="1350" w:type="dxa"/>
          </w:tcPr>
          <w:p w14:paraId="0C6F63BB" w14:textId="77777777" w:rsidR="00494D0D" w:rsidRPr="00F326CC" w:rsidRDefault="00494D0D" w:rsidP="00494D0D">
            <w:pPr>
              <w:contextualSpacing/>
              <w:rPr>
                <w:rFonts w:cs="Times New Roman"/>
                <w:sz w:val="20"/>
                <w:szCs w:val="20"/>
              </w:rPr>
            </w:pPr>
          </w:p>
        </w:tc>
        <w:tc>
          <w:tcPr>
            <w:tcW w:w="1350" w:type="dxa"/>
          </w:tcPr>
          <w:p w14:paraId="2851AD90" w14:textId="77777777" w:rsidR="00494D0D" w:rsidRPr="00F326CC" w:rsidRDefault="00494D0D" w:rsidP="00494D0D">
            <w:pPr>
              <w:contextualSpacing/>
              <w:rPr>
                <w:rFonts w:cs="Times New Roman"/>
                <w:sz w:val="20"/>
                <w:szCs w:val="20"/>
              </w:rPr>
            </w:pPr>
          </w:p>
        </w:tc>
        <w:tc>
          <w:tcPr>
            <w:tcW w:w="1350" w:type="dxa"/>
          </w:tcPr>
          <w:p w14:paraId="607C42BB" w14:textId="77777777" w:rsidR="00494D0D" w:rsidRPr="00F326CC" w:rsidRDefault="00494D0D" w:rsidP="00494D0D">
            <w:pPr>
              <w:contextualSpacing/>
              <w:rPr>
                <w:rFonts w:cs="Times New Roman"/>
                <w:sz w:val="20"/>
                <w:szCs w:val="20"/>
              </w:rPr>
            </w:pPr>
          </w:p>
        </w:tc>
        <w:tc>
          <w:tcPr>
            <w:tcW w:w="1170" w:type="dxa"/>
          </w:tcPr>
          <w:p w14:paraId="1A18DC79" w14:textId="77777777" w:rsidR="00494D0D" w:rsidRPr="00F326CC" w:rsidRDefault="00494D0D" w:rsidP="00494D0D">
            <w:pPr>
              <w:contextualSpacing/>
              <w:rPr>
                <w:rFonts w:cs="Times New Roman"/>
                <w:sz w:val="20"/>
                <w:szCs w:val="20"/>
              </w:rPr>
            </w:pPr>
          </w:p>
        </w:tc>
      </w:tr>
      <w:tr w:rsidR="00494D0D" w:rsidRPr="00F326CC" w14:paraId="0519D2D8" w14:textId="77777777" w:rsidTr="00A5766D">
        <w:trPr>
          <w:trHeight w:val="230"/>
        </w:trPr>
        <w:tc>
          <w:tcPr>
            <w:tcW w:w="3340" w:type="dxa"/>
          </w:tcPr>
          <w:p w14:paraId="06BF9B67" w14:textId="77777777" w:rsidR="00494D0D" w:rsidRPr="00F326CC" w:rsidRDefault="00494D0D" w:rsidP="00494D0D">
            <w:pPr>
              <w:contextualSpacing/>
              <w:rPr>
                <w:rFonts w:cs="Times New Roman"/>
                <w:b/>
                <w:sz w:val="20"/>
                <w:szCs w:val="20"/>
              </w:rPr>
            </w:pPr>
          </w:p>
        </w:tc>
        <w:tc>
          <w:tcPr>
            <w:tcW w:w="1350" w:type="dxa"/>
          </w:tcPr>
          <w:p w14:paraId="7FB973C3" w14:textId="77777777" w:rsidR="00494D0D" w:rsidRPr="00F326CC" w:rsidRDefault="00494D0D" w:rsidP="00494D0D">
            <w:pPr>
              <w:contextualSpacing/>
              <w:rPr>
                <w:rFonts w:cs="Times New Roman"/>
                <w:sz w:val="20"/>
                <w:szCs w:val="20"/>
              </w:rPr>
            </w:pPr>
          </w:p>
        </w:tc>
        <w:tc>
          <w:tcPr>
            <w:tcW w:w="1350" w:type="dxa"/>
          </w:tcPr>
          <w:p w14:paraId="089B0CA2" w14:textId="77777777" w:rsidR="00494D0D" w:rsidRPr="00F326CC" w:rsidRDefault="00494D0D" w:rsidP="00494D0D">
            <w:pPr>
              <w:contextualSpacing/>
              <w:rPr>
                <w:rFonts w:cs="Times New Roman"/>
                <w:sz w:val="20"/>
                <w:szCs w:val="20"/>
              </w:rPr>
            </w:pPr>
          </w:p>
        </w:tc>
        <w:tc>
          <w:tcPr>
            <w:tcW w:w="1350" w:type="dxa"/>
          </w:tcPr>
          <w:p w14:paraId="3F406204" w14:textId="77777777" w:rsidR="00494D0D" w:rsidRPr="00F326CC" w:rsidRDefault="00494D0D" w:rsidP="00494D0D">
            <w:pPr>
              <w:contextualSpacing/>
              <w:rPr>
                <w:rFonts w:cs="Times New Roman"/>
                <w:sz w:val="20"/>
                <w:szCs w:val="20"/>
              </w:rPr>
            </w:pPr>
          </w:p>
        </w:tc>
        <w:tc>
          <w:tcPr>
            <w:tcW w:w="1350" w:type="dxa"/>
          </w:tcPr>
          <w:p w14:paraId="23FD1204" w14:textId="77777777" w:rsidR="00494D0D" w:rsidRPr="00F326CC" w:rsidRDefault="00494D0D" w:rsidP="00494D0D">
            <w:pPr>
              <w:contextualSpacing/>
              <w:rPr>
                <w:rFonts w:cs="Times New Roman"/>
                <w:sz w:val="20"/>
                <w:szCs w:val="20"/>
              </w:rPr>
            </w:pPr>
          </w:p>
        </w:tc>
        <w:tc>
          <w:tcPr>
            <w:tcW w:w="1350" w:type="dxa"/>
          </w:tcPr>
          <w:p w14:paraId="3EA8DFC5" w14:textId="77777777" w:rsidR="00494D0D" w:rsidRPr="00F326CC" w:rsidRDefault="00494D0D" w:rsidP="00494D0D">
            <w:pPr>
              <w:contextualSpacing/>
              <w:rPr>
                <w:rFonts w:cs="Times New Roman"/>
                <w:sz w:val="20"/>
                <w:szCs w:val="20"/>
              </w:rPr>
            </w:pPr>
          </w:p>
        </w:tc>
        <w:tc>
          <w:tcPr>
            <w:tcW w:w="1170" w:type="dxa"/>
          </w:tcPr>
          <w:p w14:paraId="6F9D6ADF" w14:textId="77777777" w:rsidR="00494D0D" w:rsidRPr="00F326CC" w:rsidRDefault="00494D0D" w:rsidP="00494D0D">
            <w:pPr>
              <w:contextualSpacing/>
              <w:rPr>
                <w:rFonts w:cs="Times New Roman"/>
                <w:sz w:val="20"/>
                <w:szCs w:val="20"/>
              </w:rPr>
            </w:pPr>
          </w:p>
        </w:tc>
      </w:tr>
      <w:tr w:rsidR="00494D0D" w:rsidRPr="00F326CC" w14:paraId="6FF21019" w14:textId="77777777" w:rsidTr="00A5766D">
        <w:trPr>
          <w:trHeight w:val="230"/>
        </w:trPr>
        <w:tc>
          <w:tcPr>
            <w:tcW w:w="3340" w:type="dxa"/>
          </w:tcPr>
          <w:p w14:paraId="4ABA5640" w14:textId="77777777" w:rsidR="00494D0D" w:rsidRPr="00F326CC" w:rsidRDefault="00494D0D" w:rsidP="00494D0D">
            <w:pPr>
              <w:contextualSpacing/>
              <w:rPr>
                <w:rFonts w:cs="Times New Roman"/>
                <w:b/>
                <w:sz w:val="20"/>
                <w:szCs w:val="20"/>
              </w:rPr>
            </w:pPr>
            <w:r w:rsidRPr="00F326CC">
              <w:rPr>
                <w:rFonts w:cs="Times New Roman"/>
                <w:b/>
                <w:sz w:val="20"/>
                <w:szCs w:val="20"/>
              </w:rPr>
              <w:t>Diversity in English Studies Courses (Choose one)</w:t>
            </w:r>
          </w:p>
        </w:tc>
        <w:tc>
          <w:tcPr>
            <w:tcW w:w="1350" w:type="dxa"/>
          </w:tcPr>
          <w:p w14:paraId="698BAE6A" w14:textId="77777777" w:rsidR="00494D0D" w:rsidRPr="00F326CC" w:rsidRDefault="00494D0D" w:rsidP="00494D0D">
            <w:pPr>
              <w:contextualSpacing/>
              <w:rPr>
                <w:rFonts w:cs="Times New Roman"/>
                <w:sz w:val="20"/>
                <w:szCs w:val="20"/>
              </w:rPr>
            </w:pPr>
          </w:p>
        </w:tc>
        <w:tc>
          <w:tcPr>
            <w:tcW w:w="1350" w:type="dxa"/>
          </w:tcPr>
          <w:p w14:paraId="2EAEF831" w14:textId="77777777" w:rsidR="00494D0D" w:rsidRPr="00F326CC" w:rsidRDefault="00494D0D" w:rsidP="00494D0D">
            <w:pPr>
              <w:contextualSpacing/>
              <w:rPr>
                <w:rFonts w:cs="Times New Roman"/>
                <w:sz w:val="20"/>
                <w:szCs w:val="20"/>
              </w:rPr>
            </w:pPr>
          </w:p>
        </w:tc>
        <w:tc>
          <w:tcPr>
            <w:tcW w:w="1350" w:type="dxa"/>
          </w:tcPr>
          <w:p w14:paraId="097447EC" w14:textId="77777777" w:rsidR="00494D0D" w:rsidRPr="00F326CC" w:rsidRDefault="00494D0D" w:rsidP="00494D0D">
            <w:pPr>
              <w:contextualSpacing/>
              <w:rPr>
                <w:rFonts w:cs="Times New Roman"/>
                <w:sz w:val="20"/>
                <w:szCs w:val="20"/>
              </w:rPr>
            </w:pPr>
          </w:p>
        </w:tc>
        <w:tc>
          <w:tcPr>
            <w:tcW w:w="1350" w:type="dxa"/>
          </w:tcPr>
          <w:p w14:paraId="4CF7CD39" w14:textId="77777777" w:rsidR="00494D0D" w:rsidRPr="00F326CC" w:rsidRDefault="00494D0D" w:rsidP="00494D0D">
            <w:pPr>
              <w:contextualSpacing/>
              <w:rPr>
                <w:rFonts w:cs="Times New Roman"/>
                <w:sz w:val="20"/>
                <w:szCs w:val="20"/>
              </w:rPr>
            </w:pPr>
          </w:p>
        </w:tc>
        <w:tc>
          <w:tcPr>
            <w:tcW w:w="1350" w:type="dxa"/>
          </w:tcPr>
          <w:p w14:paraId="5988EF27" w14:textId="77777777" w:rsidR="00494D0D" w:rsidRPr="00F326CC" w:rsidRDefault="00494D0D" w:rsidP="00494D0D">
            <w:pPr>
              <w:contextualSpacing/>
              <w:rPr>
                <w:rFonts w:cs="Times New Roman"/>
                <w:sz w:val="20"/>
                <w:szCs w:val="20"/>
              </w:rPr>
            </w:pPr>
          </w:p>
        </w:tc>
        <w:tc>
          <w:tcPr>
            <w:tcW w:w="1170" w:type="dxa"/>
          </w:tcPr>
          <w:p w14:paraId="754B9723" w14:textId="77777777" w:rsidR="00494D0D" w:rsidRPr="00F326CC" w:rsidRDefault="00494D0D" w:rsidP="00494D0D">
            <w:pPr>
              <w:contextualSpacing/>
              <w:rPr>
                <w:rFonts w:cs="Times New Roman"/>
                <w:sz w:val="20"/>
                <w:szCs w:val="20"/>
              </w:rPr>
            </w:pPr>
          </w:p>
        </w:tc>
      </w:tr>
      <w:tr w:rsidR="00494D0D" w:rsidRPr="00F326CC" w14:paraId="23AB3099" w14:textId="77777777" w:rsidTr="00A5766D">
        <w:trPr>
          <w:trHeight w:val="230"/>
        </w:trPr>
        <w:tc>
          <w:tcPr>
            <w:tcW w:w="3340" w:type="dxa"/>
          </w:tcPr>
          <w:p w14:paraId="34608EFC" w14:textId="77777777" w:rsidR="00494D0D" w:rsidRPr="00F326CC" w:rsidRDefault="00494D0D" w:rsidP="00494D0D">
            <w:pPr>
              <w:contextualSpacing/>
              <w:rPr>
                <w:rFonts w:cs="Times New Roman"/>
                <w:b/>
                <w:sz w:val="20"/>
                <w:szCs w:val="20"/>
              </w:rPr>
            </w:pPr>
            <w:r w:rsidRPr="00F326CC">
              <w:rPr>
                <w:rFonts w:cs="Times New Roman"/>
                <w:sz w:val="20"/>
                <w:szCs w:val="20"/>
              </w:rPr>
              <w:t>English 4577.01</w:t>
            </w:r>
          </w:p>
        </w:tc>
        <w:tc>
          <w:tcPr>
            <w:tcW w:w="1350" w:type="dxa"/>
          </w:tcPr>
          <w:p w14:paraId="775A35C8" w14:textId="77777777" w:rsidR="00494D0D" w:rsidRPr="00F326CC" w:rsidRDefault="00494D0D" w:rsidP="00494D0D">
            <w:pPr>
              <w:contextualSpacing/>
              <w:rPr>
                <w:rFonts w:cs="Times New Roman"/>
                <w:sz w:val="20"/>
                <w:szCs w:val="20"/>
              </w:rPr>
            </w:pPr>
          </w:p>
        </w:tc>
        <w:tc>
          <w:tcPr>
            <w:tcW w:w="1350" w:type="dxa"/>
          </w:tcPr>
          <w:p w14:paraId="5ACE2A7F" w14:textId="77777777" w:rsidR="00494D0D" w:rsidRPr="00F326CC" w:rsidRDefault="00494D0D" w:rsidP="00494D0D">
            <w:pPr>
              <w:contextualSpacing/>
              <w:rPr>
                <w:rFonts w:cs="Times New Roman"/>
                <w:sz w:val="20"/>
                <w:szCs w:val="20"/>
              </w:rPr>
            </w:pPr>
          </w:p>
        </w:tc>
        <w:tc>
          <w:tcPr>
            <w:tcW w:w="1350" w:type="dxa"/>
          </w:tcPr>
          <w:p w14:paraId="32413942" w14:textId="77777777" w:rsidR="00494D0D" w:rsidRPr="00F326CC" w:rsidRDefault="00494D0D" w:rsidP="00494D0D">
            <w:pPr>
              <w:contextualSpacing/>
              <w:rPr>
                <w:rFonts w:cs="Times New Roman"/>
                <w:sz w:val="20"/>
                <w:szCs w:val="20"/>
              </w:rPr>
            </w:pPr>
          </w:p>
        </w:tc>
        <w:tc>
          <w:tcPr>
            <w:tcW w:w="1350" w:type="dxa"/>
          </w:tcPr>
          <w:p w14:paraId="0B3E5AC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22CD71C" w14:textId="77777777" w:rsidR="00494D0D" w:rsidRPr="00F326CC" w:rsidRDefault="00494D0D" w:rsidP="00494D0D">
            <w:pPr>
              <w:contextualSpacing/>
              <w:rPr>
                <w:rFonts w:cs="Times New Roman"/>
                <w:sz w:val="20"/>
                <w:szCs w:val="20"/>
              </w:rPr>
            </w:pPr>
          </w:p>
        </w:tc>
        <w:tc>
          <w:tcPr>
            <w:tcW w:w="1170" w:type="dxa"/>
          </w:tcPr>
          <w:p w14:paraId="3D453912" w14:textId="77777777" w:rsidR="00494D0D" w:rsidRPr="00F326CC" w:rsidRDefault="00494D0D" w:rsidP="00494D0D">
            <w:pPr>
              <w:contextualSpacing/>
              <w:rPr>
                <w:rFonts w:cs="Times New Roman"/>
                <w:sz w:val="20"/>
                <w:szCs w:val="20"/>
              </w:rPr>
            </w:pPr>
          </w:p>
        </w:tc>
      </w:tr>
      <w:tr w:rsidR="00494D0D" w:rsidRPr="00F326CC" w14:paraId="535FC1FD" w14:textId="77777777" w:rsidTr="00A5766D">
        <w:trPr>
          <w:trHeight w:val="230"/>
        </w:trPr>
        <w:tc>
          <w:tcPr>
            <w:tcW w:w="3340" w:type="dxa"/>
          </w:tcPr>
          <w:p w14:paraId="797414E0" w14:textId="77777777" w:rsidR="00494D0D" w:rsidRPr="00F326CC" w:rsidRDefault="00494D0D" w:rsidP="00494D0D">
            <w:pPr>
              <w:contextualSpacing/>
              <w:rPr>
                <w:rFonts w:cs="Times New Roman"/>
                <w:b/>
                <w:sz w:val="20"/>
                <w:szCs w:val="20"/>
              </w:rPr>
            </w:pPr>
            <w:r w:rsidRPr="00F326CC">
              <w:rPr>
                <w:rFonts w:cs="Times New Roman"/>
                <w:sz w:val="20"/>
                <w:szCs w:val="20"/>
              </w:rPr>
              <w:t>English 4580</w:t>
            </w:r>
          </w:p>
        </w:tc>
        <w:tc>
          <w:tcPr>
            <w:tcW w:w="1350" w:type="dxa"/>
          </w:tcPr>
          <w:p w14:paraId="7551D786" w14:textId="77777777" w:rsidR="00494D0D" w:rsidRPr="00F326CC" w:rsidRDefault="00494D0D" w:rsidP="00494D0D">
            <w:pPr>
              <w:contextualSpacing/>
              <w:rPr>
                <w:rFonts w:cs="Times New Roman"/>
                <w:sz w:val="20"/>
                <w:szCs w:val="20"/>
              </w:rPr>
            </w:pPr>
          </w:p>
        </w:tc>
        <w:tc>
          <w:tcPr>
            <w:tcW w:w="1350" w:type="dxa"/>
          </w:tcPr>
          <w:p w14:paraId="5FC61D26" w14:textId="77777777" w:rsidR="00494D0D" w:rsidRPr="00F326CC" w:rsidRDefault="00494D0D" w:rsidP="00494D0D">
            <w:pPr>
              <w:contextualSpacing/>
              <w:rPr>
                <w:rFonts w:cs="Times New Roman"/>
                <w:sz w:val="20"/>
                <w:szCs w:val="20"/>
              </w:rPr>
            </w:pPr>
          </w:p>
        </w:tc>
        <w:tc>
          <w:tcPr>
            <w:tcW w:w="1350" w:type="dxa"/>
          </w:tcPr>
          <w:p w14:paraId="4E59232E" w14:textId="77777777" w:rsidR="00494D0D" w:rsidRPr="00F326CC" w:rsidRDefault="00494D0D" w:rsidP="00494D0D">
            <w:pPr>
              <w:contextualSpacing/>
              <w:rPr>
                <w:rFonts w:cs="Times New Roman"/>
                <w:sz w:val="20"/>
                <w:szCs w:val="20"/>
              </w:rPr>
            </w:pPr>
          </w:p>
        </w:tc>
        <w:tc>
          <w:tcPr>
            <w:tcW w:w="1350" w:type="dxa"/>
          </w:tcPr>
          <w:p w14:paraId="4CA7768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F7AD236" w14:textId="77777777" w:rsidR="00494D0D" w:rsidRPr="00F326CC" w:rsidRDefault="00494D0D" w:rsidP="00494D0D">
            <w:pPr>
              <w:contextualSpacing/>
              <w:rPr>
                <w:rFonts w:cs="Times New Roman"/>
                <w:sz w:val="20"/>
                <w:szCs w:val="20"/>
              </w:rPr>
            </w:pPr>
          </w:p>
        </w:tc>
        <w:tc>
          <w:tcPr>
            <w:tcW w:w="1170" w:type="dxa"/>
          </w:tcPr>
          <w:p w14:paraId="35DF5229" w14:textId="77777777" w:rsidR="00494D0D" w:rsidRPr="00F326CC" w:rsidRDefault="00494D0D" w:rsidP="00494D0D">
            <w:pPr>
              <w:contextualSpacing/>
              <w:rPr>
                <w:rFonts w:cs="Times New Roman"/>
                <w:sz w:val="20"/>
                <w:szCs w:val="20"/>
              </w:rPr>
            </w:pPr>
          </w:p>
        </w:tc>
      </w:tr>
      <w:tr w:rsidR="00494D0D" w:rsidRPr="00F326CC" w14:paraId="2B59D901" w14:textId="77777777" w:rsidTr="00A5766D">
        <w:trPr>
          <w:trHeight w:val="230"/>
        </w:trPr>
        <w:tc>
          <w:tcPr>
            <w:tcW w:w="3340" w:type="dxa"/>
          </w:tcPr>
          <w:p w14:paraId="1BA1F19C" w14:textId="77777777" w:rsidR="00494D0D" w:rsidRPr="00F326CC" w:rsidRDefault="00494D0D" w:rsidP="00494D0D">
            <w:pPr>
              <w:contextualSpacing/>
              <w:rPr>
                <w:rFonts w:cs="Times New Roman"/>
                <w:b/>
                <w:sz w:val="20"/>
                <w:szCs w:val="20"/>
              </w:rPr>
            </w:pPr>
            <w:r w:rsidRPr="00F326CC">
              <w:rPr>
                <w:rFonts w:cs="Times New Roman"/>
                <w:sz w:val="20"/>
                <w:szCs w:val="20"/>
              </w:rPr>
              <w:t>English 4581</w:t>
            </w:r>
          </w:p>
        </w:tc>
        <w:tc>
          <w:tcPr>
            <w:tcW w:w="1350" w:type="dxa"/>
          </w:tcPr>
          <w:p w14:paraId="2EBEBA53" w14:textId="77777777" w:rsidR="00494D0D" w:rsidRPr="00F326CC" w:rsidRDefault="00494D0D" w:rsidP="00494D0D">
            <w:pPr>
              <w:contextualSpacing/>
              <w:rPr>
                <w:rFonts w:cs="Times New Roman"/>
                <w:sz w:val="20"/>
                <w:szCs w:val="20"/>
              </w:rPr>
            </w:pPr>
          </w:p>
        </w:tc>
        <w:tc>
          <w:tcPr>
            <w:tcW w:w="1350" w:type="dxa"/>
          </w:tcPr>
          <w:p w14:paraId="65FED505" w14:textId="77777777" w:rsidR="00494D0D" w:rsidRPr="00F326CC" w:rsidRDefault="00494D0D" w:rsidP="00494D0D">
            <w:pPr>
              <w:contextualSpacing/>
              <w:rPr>
                <w:rFonts w:cs="Times New Roman"/>
                <w:sz w:val="20"/>
                <w:szCs w:val="20"/>
              </w:rPr>
            </w:pPr>
          </w:p>
        </w:tc>
        <w:tc>
          <w:tcPr>
            <w:tcW w:w="1350" w:type="dxa"/>
          </w:tcPr>
          <w:p w14:paraId="7C3F1CF8" w14:textId="77777777" w:rsidR="00494D0D" w:rsidRPr="00F326CC" w:rsidRDefault="00494D0D" w:rsidP="00494D0D">
            <w:pPr>
              <w:contextualSpacing/>
              <w:rPr>
                <w:rFonts w:cs="Times New Roman"/>
                <w:sz w:val="20"/>
                <w:szCs w:val="20"/>
              </w:rPr>
            </w:pPr>
          </w:p>
        </w:tc>
        <w:tc>
          <w:tcPr>
            <w:tcW w:w="1350" w:type="dxa"/>
          </w:tcPr>
          <w:p w14:paraId="1C47557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7A6D4B3" w14:textId="77777777" w:rsidR="00494D0D" w:rsidRPr="00F326CC" w:rsidRDefault="00494D0D" w:rsidP="00494D0D">
            <w:pPr>
              <w:contextualSpacing/>
              <w:rPr>
                <w:rFonts w:cs="Times New Roman"/>
                <w:sz w:val="20"/>
                <w:szCs w:val="20"/>
              </w:rPr>
            </w:pPr>
          </w:p>
        </w:tc>
        <w:tc>
          <w:tcPr>
            <w:tcW w:w="1170" w:type="dxa"/>
          </w:tcPr>
          <w:p w14:paraId="563ADDBF" w14:textId="77777777" w:rsidR="00494D0D" w:rsidRPr="00F326CC" w:rsidRDefault="00494D0D" w:rsidP="00494D0D">
            <w:pPr>
              <w:contextualSpacing/>
              <w:rPr>
                <w:rFonts w:cs="Times New Roman"/>
                <w:sz w:val="20"/>
                <w:szCs w:val="20"/>
              </w:rPr>
            </w:pPr>
          </w:p>
        </w:tc>
      </w:tr>
      <w:tr w:rsidR="00494D0D" w:rsidRPr="00F326CC" w14:paraId="67D9BD70" w14:textId="77777777" w:rsidTr="00A5766D">
        <w:trPr>
          <w:trHeight w:val="230"/>
        </w:trPr>
        <w:tc>
          <w:tcPr>
            <w:tcW w:w="3340" w:type="dxa"/>
          </w:tcPr>
          <w:p w14:paraId="30E6D56E" w14:textId="77777777" w:rsidR="00494D0D" w:rsidRPr="00F326CC" w:rsidRDefault="00494D0D" w:rsidP="00494D0D">
            <w:pPr>
              <w:contextualSpacing/>
              <w:rPr>
                <w:rFonts w:cs="Times New Roman"/>
                <w:b/>
                <w:sz w:val="20"/>
                <w:szCs w:val="20"/>
              </w:rPr>
            </w:pPr>
            <w:r w:rsidRPr="00F326CC">
              <w:rPr>
                <w:rFonts w:cs="Times New Roman"/>
                <w:sz w:val="20"/>
                <w:szCs w:val="20"/>
              </w:rPr>
              <w:t>English 4582</w:t>
            </w:r>
          </w:p>
        </w:tc>
        <w:tc>
          <w:tcPr>
            <w:tcW w:w="1350" w:type="dxa"/>
          </w:tcPr>
          <w:p w14:paraId="22969D2D" w14:textId="77777777" w:rsidR="00494D0D" w:rsidRPr="00F326CC" w:rsidRDefault="00494D0D" w:rsidP="00494D0D">
            <w:pPr>
              <w:contextualSpacing/>
              <w:rPr>
                <w:rFonts w:cs="Times New Roman"/>
                <w:sz w:val="20"/>
                <w:szCs w:val="20"/>
              </w:rPr>
            </w:pPr>
          </w:p>
        </w:tc>
        <w:tc>
          <w:tcPr>
            <w:tcW w:w="1350" w:type="dxa"/>
          </w:tcPr>
          <w:p w14:paraId="07189461" w14:textId="77777777" w:rsidR="00494D0D" w:rsidRPr="00F326CC" w:rsidRDefault="00494D0D" w:rsidP="00494D0D">
            <w:pPr>
              <w:contextualSpacing/>
              <w:rPr>
                <w:rFonts w:cs="Times New Roman"/>
                <w:sz w:val="20"/>
                <w:szCs w:val="20"/>
              </w:rPr>
            </w:pPr>
          </w:p>
        </w:tc>
        <w:tc>
          <w:tcPr>
            <w:tcW w:w="1350" w:type="dxa"/>
          </w:tcPr>
          <w:p w14:paraId="5500F639" w14:textId="77777777" w:rsidR="00494D0D" w:rsidRPr="00F326CC" w:rsidRDefault="00494D0D" w:rsidP="00494D0D">
            <w:pPr>
              <w:contextualSpacing/>
              <w:rPr>
                <w:rFonts w:cs="Times New Roman"/>
                <w:sz w:val="20"/>
                <w:szCs w:val="20"/>
              </w:rPr>
            </w:pPr>
          </w:p>
        </w:tc>
        <w:tc>
          <w:tcPr>
            <w:tcW w:w="1350" w:type="dxa"/>
          </w:tcPr>
          <w:p w14:paraId="20F2D04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E2C4EDE" w14:textId="77777777" w:rsidR="00494D0D" w:rsidRPr="00F326CC" w:rsidRDefault="00494D0D" w:rsidP="00494D0D">
            <w:pPr>
              <w:contextualSpacing/>
              <w:rPr>
                <w:rFonts w:cs="Times New Roman"/>
                <w:sz w:val="20"/>
                <w:szCs w:val="20"/>
              </w:rPr>
            </w:pPr>
          </w:p>
        </w:tc>
        <w:tc>
          <w:tcPr>
            <w:tcW w:w="1170" w:type="dxa"/>
          </w:tcPr>
          <w:p w14:paraId="24DA5ACA" w14:textId="77777777" w:rsidR="00494D0D" w:rsidRPr="00F326CC" w:rsidRDefault="00494D0D" w:rsidP="00494D0D">
            <w:pPr>
              <w:contextualSpacing/>
              <w:rPr>
                <w:rFonts w:cs="Times New Roman"/>
                <w:sz w:val="20"/>
                <w:szCs w:val="20"/>
              </w:rPr>
            </w:pPr>
          </w:p>
        </w:tc>
      </w:tr>
      <w:tr w:rsidR="00494D0D" w:rsidRPr="00F326CC" w14:paraId="0A965698" w14:textId="77777777" w:rsidTr="00A5766D">
        <w:trPr>
          <w:trHeight w:val="230"/>
        </w:trPr>
        <w:tc>
          <w:tcPr>
            <w:tcW w:w="3340" w:type="dxa"/>
          </w:tcPr>
          <w:p w14:paraId="27456B86" w14:textId="77777777" w:rsidR="00494D0D" w:rsidRPr="00F326CC" w:rsidRDefault="00494D0D" w:rsidP="00494D0D">
            <w:pPr>
              <w:contextualSpacing/>
              <w:rPr>
                <w:rFonts w:cs="Times New Roman"/>
                <w:b/>
                <w:sz w:val="20"/>
                <w:szCs w:val="20"/>
              </w:rPr>
            </w:pPr>
            <w:r w:rsidRPr="00F326CC">
              <w:rPr>
                <w:rFonts w:cs="Times New Roman"/>
                <w:sz w:val="20"/>
                <w:szCs w:val="20"/>
              </w:rPr>
              <w:t>English 4586</w:t>
            </w:r>
          </w:p>
        </w:tc>
        <w:tc>
          <w:tcPr>
            <w:tcW w:w="1350" w:type="dxa"/>
          </w:tcPr>
          <w:p w14:paraId="2D3AB47E" w14:textId="77777777" w:rsidR="00494D0D" w:rsidRPr="00F326CC" w:rsidRDefault="00494D0D" w:rsidP="00494D0D">
            <w:pPr>
              <w:contextualSpacing/>
              <w:rPr>
                <w:rFonts w:cs="Times New Roman"/>
                <w:sz w:val="20"/>
                <w:szCs w:val="20"/>
              </w:rPr>
            </w:pPr>
          </w:p>
        </w:tc>
        <w:tc>
          <w:tcPr>
            <w:tcW w:w="1350" w:type="dxa"/>
          </w:tcPr>
          <w:p w14:paraId="402B242F" w14:textId="77777777" w:rsidR="00494D0D" w:rsidRPr="00F326CC" w:rsidRDefault="00494D0D" w:rsidP="00494D0D">
            <w:pPr>
              <w:contextualSpacing/>
              <w:rPr>
                <w:rFonts w:cs="Times New Roman"/>
                <w:sz w:val="20"/>
                <w:szCs w:val="20"/>
              </w:rPr>
            </w:pPr>
          </w:p>
        </w:tc>
        <w:tc>
          <w:tcPr>
            <w:tcW w:w="1350" w:type="dxa"/>
          </w:tcPr>
          <w:p w14:paraId="5217F3D1" w14:textId="77777777" w:rsidR="00494D0D" w:rsidRPr="00F326CC" w:rsidRDefault="00494D0D" w:rsidP="00494D0D">
            <w:pPr>
              <w:contextualSpacing/>
              <w:rPr>
                <w:rFonts w:cs="Times New Roman"/>
                <w:sz w:val="20"/>
                <w:szCs w:val="20"/>
              </w:rPr>
            </w:pPr>
          </w:p>
        </w:tc>
        <w:tc>
          <w:tcPr>
            <w:tcW w:w="1350" w:type="dxa"/>
          </w:tcPr>
          <w:p w14:paraId="7BF1837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B4D9E08" w14:textId="77777777" w:rsidR="00494D0D" w:rsidRPr="00F326CC" w:rsidRDefault="00494D0D" w:rsidP="00494D0D">
            <w:pPr>
              <w:contextualSpacing/>
              <w:rPr>
                <w:rFonts w:cs="Times New Roman"/>
                <w:sz w:val="20"/>
                <w:szCs w:val="20"/>
              </w:rPr>
            </w:pPr>
          </w:p>
        </w:tc>
        <w:tc>
          <w:tcPr>
            <w:tcW w:w="1170" w:type="dxa"/>
          </w:tcPr>
          <w:p w14:paraId="6BB49A74" w14:textId="77777777" w:rsidR="00494D0D" w:rsidRPr="00F326CC" w:rsidRDefault="00494D0D" w:rsidP="00494D0D">
            <w:pPr>
              <w:contextualSpacing/>
              <w:rPr>
                <w:rFonts w:cs="Times New Roman"/>
                <w:sz w:val="20"/>
                <w:szCs w:val="20"/>
              </w:rPr>
            </w:pPr>
          </w:p>
        </w:tc>
      </w:tr>
      <w:tr w:rsidR="00494D0D" w:rsidRPr="00F326CC" w14:paraId="1855C355" w14:textId="77777777" w:rsidTr="00A5766D">
        <w:trPr>
          <w:trHeight w:val="230"/>
        </w:trPr>
        <w:tc>
          <w:tcPr>
            <w:tcW w:w="3340" w:type="dxa"/>
          </w:tcPr>
          <w:p w14:paraId="4484C1D6" w14:textId="77777777" w:rsidR="00494D0D" w:rsidRPr="00F326CC" w:rsidRDefault="00494D0D" w:rsidP="00494D0D">
            <w:pPr>
              <w:contextualSpacing/>
              <w:rPr>
                <w:rFonts w:cs="Times New Roman"/>
                <w:b/>
                <w:sz w:val="20"/>
                <w:szCs w:val="20"/>
              </w:rPr>
            </w:pPr>
            <w:r w:rsidRPr="00F326CC">
              <w:rPr>
                <w:rFonts w:cs="Times New Roman"/>
                <w:sz w:val="20"/>
                <w:szCs w:val="20"/>
              </w:rPr>
              <w:t>English 4587</w:t>
            </w:r>
          </w:p>
        </w:tc>
        <w:tc>
          <w:tcPr>
            <w:tcW w:w="1350" w:type="dxa"/>
          </w:tcPr>
          <w:p w14:paraId="340D068F" w14:textId="77777777" w:rsidR="00494D0D" w:rsidRPr="00F326CC" w:rsidRDefault="00494D0D" w:rsidP="00494D0D">
            <w:pPr>
              <w:contextualSpacing/>
              <w:rPr>
                <w:rFonts w:cs="Times New Roman"/>
                <w:sz w:val="20"/>
                <w:szCs w:val="20"/>
              </w:rPr>
            </w:pPr>
          </w:p>
        </w:tc>
        <w:tc>
          <w:tcPr>
            <w:tcW w:w="1350" w:type="dxa"/>
          </w:tcPr>
          <w:p w14:paraId="72C1714A" w14:textId="77777777" w:rsidR="00494D0D" w:rsidRPr="00F326CC" w:rsidRDefault="00494D0D" w:rsidP="00494D0D">
            <w:pPr>
              <w:contextualSpacing/>
              <w:rPr>
                <w:rFonts w:cs="Times New Roman"/>
                <w:sz w:val="20"/>
                <w:szCs w:val="20"/>
              </w:rPr>
            </w:pPr>
          </w:p>
        </w:tc>
        <w:tc>
          <w:tcPr>
            <w:tcW w:w="1350" w:type="dxa"/>
          </w:tcPr>
          <w:p w14:paraId="02241FD1" w14:textId="77777777" w:rsidR="00494D0D" w:rsidRPr="00F326CC" w:rsidRDefault="00494D0D" w:rsidP="00494D0D">
            <w:pPr>
              <w:contextualSpacing/>
              <w:rPr>
                <w:rFonts w:cs="Times New Roman"/>
                <w:sz w:val="20"/>
                <w:szCs w:val="20"/>
              </w:rPr>
            </w:pPr>
          </w:p>
        </w:tc>
        <w:tc>
          <w:tcPr>
            <w:tcW w:w="1350" w:type="dxa"/>
          </w:tcPr>
          <w:p w14:paraId="3EE5593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F9B4C1F" w14:textId="77777777" w:rsidR="00494D0D" w:rsidRPr="00F326CC" w:rsidRDefault="00494D0D" w:rsidP="00494D0D">
            <w:pPr>
              <w:contextualSpacing/>
              <w:rPr>
                <w:rFonts w:cs="Times New Roman"/>
                <w:sz w:val="20"/>
                <w:szCs w:val="20"/>
              </w:rPr>
            </w:pPr>
          </w:p>
        </w:tc>
        <w:tc>
          <w:tcPr>
            <w:tcW w:w="1170" w:type="dxa"/>
          </w:tcPr>
          <w:p w14:paraId="03C42F43" w14:textId="77777777" w:rsidR="00494D0D" w:rsidRPr="00F326CC" w:rsidRDefault="00494D0D" w:rsidP="00494D0D">
            <w:pPr>
              <w:contextualSpacing/>
              <w:rPr>
                <w:rFonts w:cs="Times New Roman"/>
                <w:sz w:val="20"/>
                <w:szCs w:val="20"/>
              </w:rPr>
            </w:pPr>
          </w:p>
        </w:tc>
      </w:tr>
      <w:tr w:rsidR="00494D0D" w:rsidRPr="00F326CC" w14:paraId="5C1DA1D0" w14:textId="77777777" w:rsidTr="00A5766D">
        <w:trPr>
          <w:trHeight w:val="230"/>
        </w:trPr>
        <w:tc>
          <w:tcPr>
            <w:tcW w:w="3340" w:type="dxa"/>
          </w:tcPr>
          <w:p w14:paraId="2D334AE1" w14:textId="77777777" w:rsidR="00494D0D" w:rsidRPr="00F326CC" w:rsidRDefault="00494D0D" w:rsidP="00494D0D">
            <w:pPr>
              <w:contextualSpacing/>
              <w:rPr>
                <w:rFonts w:cs="Times New Roman"/>
                <w:sz w:val="20"/>
                <w:szCs w:val="20"/>
              </w:rPr>
            </w:pPr>
            <w:r w:rsidRPr="00F326CC">
              <w:rPr>
                <w:rFonts w:cs="Times New Roman"/>
                <w:sz w:val="20"/>
                <w:szCs w:val="20"/>
              </w:rPr>
              <w:t>English 4588</w:t>
            </w:r>
          </w:p>
        </w:tc>
        <w:tc>
          <w:tcPr>
            <w:tcW w:w="1350" w:type="dxa"/>
          </w:tcPr>
          <w:p w14:paraId="23CC59A7" w14:textId="77777777" w:rsidR="00494D0D" w:rsidRPr="00F326CC" w:rsidRDefault="00494D0D" w:rsidP="00494D0D">
            <w:pPr>
              <w:contextualSpacing/>
              <w:rPr>
                <w:rFonts w:cs="Times New Roman"/>
                <w:sz w:val="20"/>
                <w:szCs w:val="20"/>
              </w:rPr>
            </w:pPr>
          </w:p>
        </w:tc>
        <w:tc>
          <w:tcPr>
            <w:tcW w:w="1350" w:type="dxa"/>
          </w:tcPr>
          <w:p w14:paraId="7198332E" w14:textId="77777777" w:rsidR="00494D0D" w:rsidRPr="00F326CC" w:rsidRDefault="00494D0D" w:rsidP="00494D0D">
            <w:pPr>
              <w:contextualSpacing/>
              <w:rPr>
                <w:rFonts w:cs="Times New Roman"/>
                <w:sz w:val="20"/>
                <w:szCs w:val="20"/>
              </w:rPr>
            </w:pPr>
          </w:p>
        </w:tc>
        <w:tc>
          <w:tcPr>
            <w:tcW w:w="1350" w:type="dxa"/>
          </w:tcPr>
          <w:p w14:paraId="76F071E8" w14:textId="77777777" w:rsidR="00494D0D" w:rsidRPr="00F326CC" w:rsidRDefault="00494D0D" w:rsidP="00494D0D">
            <w:pPr>
              <w:contextualSpacing/>
              <w:rPr>
                <w:rFonts w:cs="Times New Roman"/>
                <w:sz w:val="20"/>
                <w:szCs w:val="20"/>
              </w:rPr>
            </w:pPr>
          </w:p>
        </w:tc>
        <w:tc>
          <w:tcPr>
            <w:tcW w:w="1350" w:type="dxa"/>
          </w:tcPr>
          <w:p w14:paraId="014EB76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3DF00CD" w14:textId="77777777" w:rsidR="00494D0D" w:rsidRPr="00F326CC" w:rsidRDefault="00494D0D" w:rsidP="00494D0D">
            <w:pPr>
              <w:contextualSpacing/>
              <w:rPr>
                <w:rFonts w:cs="Times New Roman"/>
                <w:sz w:val="20"/>
                <w:szCs w:val="20"/>
              </w:rPr>
            </w:pPr>
          </w:p>
        </w:tc>
        <w:tc>
          <w:tcPr>
            <w:tcW w:w="1170" w:type="dxa"/>
          </w:tcPr>
          <w:p w14:paraId="5D2E8127" w14:textId="77777777" w:rsidR="00494D0D" w:rsidRPr="00F326CC" w:rsidRDefault="00494D0D" w:rsidP="00494D0D">
            <w:pPr>
              <w:contextualSpacing/>
              <w:rPr>
                <w:rFonts w:cs="Times New Roman"/>
                <w:sz w:val="20"/>
                <w:szCs w:val="20"/>
              </w:rPr>
            </w:pPr>
          </w:p>
        </w:tc>
      </w:tr>
      <w:tr w:rsidR="00494D0D" w:rsidRPr="00F326CC" w14:paraId="2CAB5458" w14:textId="77777777" w:rsidTr="00A5766D">
        <w:trPr>
          <w:trHeight w:val="230"/>
        </w:trPr>
        <w:tc>
          <w:tcPr>
            <w:tcW w:w="3340" w:type="dxa"/>
          </w:tcPr>
          <w:p w14:paraId="77D590EF" w14:textId="77777777" w:rsidR="00494D0D" w:rsidRPr="00F326CC" w:rsidRDefault="00494D0D" w:rsidP="00494D0D">
            <w:pPr>
              <w:contextualSpacing/>
              <w:rPr>
                <w:rFonts w:cs="Times New Roman"/>
                <w:sz w:val="20"/>
                <w:szCs w:val="20"/>
              </w:rPr>
            </w:pPr>
            <w:r w:rsidRPr="00F326CC">
              <w:rPr>
                <w:rFonts w:cs="Times New Roman"/>
                <w:sz w:val="20"/>
                <w:szCs w:val="20"/>
              </w:rPr>
              <w:t>English 4589</w:t>
            </w:r>
          </w:p>
        </w:tc>
        <w:tc>
          <w:tcPr>
            <w:tcW w:w="1350" w:type="dxa"/>
          </w:tcPr>
          <w:p w14:paraId="57262200" w14:textId="77777777" w:rsidR="00494D0D" w:rsidRPr="00F326CC" w:rsidRDefault="00494D0D" w:rsidP="00494D0D">
            <w:pPr>
              <w:contextualSpacing/>
              <w:rPr>
                <w:rFonts w:cs="Times New Roman"/>
                <w:sz w:val="20"/>
                <w:szCs w:val="20"/>
              </w:rPr>
            </w:pPr>
          </w:p>
        </w:tc>
        <w:tc>
          <w:tcPr>
            <w:tcW w:w="1350" w:type="dxa"/>
          </w:tcPr>
          <w:p w14:paraId="6CF33988" w14:textId="77777777" w:rsidR="00494D0D" w:rsidRPr="00F326CC" w:rsidRDefault="00494D0D" w:rsidP="00494D0D">
            <w:pPr>
              <w:contextualSpacing/>
              <w:rPr>
                <w:rFonts w:cs="Times New Roman"/>
                <w:sz w:val="20"/>
                <w:szCs w:val="20"/>
              </w:rPr>
            </w:pPr>
          </w:p>
        </w:tc>
        <w:tc>
          <w:tcPr>
            <w:tcW w:w="1350" w:type="dxa"/>
          </w:tcPr>
          <w:p w14:paraId="49F306F3" w14:textId="77777777" w:rsidR="00494D0D" w:rsidRPr="00F326CC" w:rsidRDefault="00494D0D" w:rsidP="00494D0D">
            <w:pPr>
              <w:contextualSpacing/>
              <w:rPr>
                <w:rFonts w:cs="Times New Roman"/>
                <w:sz w:val="20"/>
                <w:szCs w:val="20"/>
              </w:rPr>
            </w:pPr>
          </w:p>
        </w:tc>
        <w:tc>
          <w:tcPr>
            <w:tcW w:w="1350" w:type="dxa"/>
          </w:tcPr>
          <w:p w14:paraId="0B5E6B8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04FC5F4" w14:textId="77777777" w:rsidR="00494D0D" w:rsidRPr="00F326CC" w:rsidRDefault="00494D0D" w:rsidP="00494D0D">
            <w:pPr>
              <w:contextualSpacing/>
              <w:rPr>
                <w:rFonts w:cs="Times New Roman"/>
                <w:sz w:val="20"/>
                <w:szCs w:val="20"/>
              </w:rPr>
            </w:pPr>
          </w:p>
        </w:tc>
        <w:tc>
          <w:tcPr>
            <w:tcW w:w="1170" w:type="dxa"/>
          </w:tcPr>
          <w:p w14:paraId="4F69E60D" w14:textId="77777777" w:rsidR="00494D0D" w:rsidRPr="00F326CC" w:rsidRDefault="00494D0D" w:rsidP="00494D0D">
            <w:pPr>
              <w:contextualSpacing/>
              <w:rPr>
                <w:rFonts w:cs="Times New Roman"/>
                <w:sz w:val="20"/>
                <w:szCs w:val="20"/>
              </w:rPr>
            </w:pPr>
          </w:p>
        </w:tc>
      </w:tr>
      <w:tr w:rsidR="00494D0D" w:rsidRPr="00F326CC" w14:paraId="0E7021A9" w14:textId="77777777" w:rsidTr="00A5766D">
        <w:trPr>
          <w:trHeight w:val="230"/>
        </w:trPr>
        <w:tc>
          <w:tcPr>
            <w:tcW w:w="3340" w:type="dxa"/>
          </w:tcPr>
          <w:p w14:paraId="43CF82B8" w14:textId="77777777" w:rsidR="00494D0D" w:rsidRPr="00F326CC" w:rsidRDefault="00494D0D" w:rsidP="00494D0D">
            <w:pPr>
              <w:contextualSpacing/>
              <w:rPr>
                <w:rFonts w:cs="Times New Roman"/>
                <w:sz w:val="20"/>
                <w:szCs w:val="20"/>
              </w:rPr>
            </w:pPr>
            <w:r w:rsidRPr="00F326CC">
              <w:rPr>
                <w:rFonts w:cs="Times New Roman"/>
                <w:sz w:val="20"/>
                <w:szCs w:val="20"/>
              </w:rPr>
              <w:t>English 4592</w:t>
            </w:r>
          </w:p>
        </w:tc>
        <w:tc>
          <w:tcPr>
            <w:tcW w:w="1350" w:type="dxa"/>
          </w:tcPr>
          <w:p w14:paraId="0AD6A304" w14:textId="77777777" w:rsidR="00494D0D" w:rsidRPr="00F326CC" w:rsidRDefault="00494D0D" w:rsidP="00494D0D">
            <w:pPr>
              <w:contextualSpacing/>
              <w:rPr>
                <w:rFonts w:cs="Times New Roman"/>
                <w:sz w:val="20"/>
                <w:szCs w:val="20"/>
              </w:rPr>
            </w:pPr>
          </w:p>
        </w:tc>
        <w:tc>
          <w:tcPr>
            <w:tcW w:w="1350" w:type="dxa"/>
          </w:tcPr>
          <w:p w14:paraId="67387F95" w14:textId="77777777" w:rsidR="00494D0D" w:rsidRPr="00F326CC" w:rsidRDefault="00494D0D" w:rsidP="00494D0D">
            <w:pPr>
              <w:contextualSpacing/>
              <w:rPr>
                <w:rFonts w:cs="Times New Roman"/>
                <w:sz w:val="20"/>
                <w:szCs w:val="20"/>
              </w:rPr>
            </w:pPr>
          </w:p>
        </w:tc>
        <w:tc>
          <w:tcPr>
            <w:tcW w:w="1350" w:type="dxa"/>
          </w:tcPr>
          <w:p w14:paraId="7D835AA1" w14:textId="77777777" w:rsidR="00494D0D" w:rsidRPr="00F326CC" w:rsidRDefault="00494D0D" w:rsidP="00494D0D">
            <w:pPr>
              <w:contextualSpacing/>
              <w:rPr>
                <w:rFonts w:cs="Times New Roman"/>
                <w:sz w:val="20"/>
                <w:szCs w:val="20"/>
              </w:rPr>
            </w:pPr>
          </w:p>
        </w:tc>
        <w:tc>
          <w:tcPr>
            <w:tcW w:w="1350" w:type="dxa"/>
          </w:tcPr>
          <w:p w14:paraId="3338DB1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7399391" w14:textId="77777777" w:rsidR="00494D0D" w:rsidRPr="00F326CC" w:rsidRDefault="00494D0D" w:rsidP="00494D0D">
            <w:pPr>
              <w:contextualSpacing/>
              <w:rPr>
                <w:rFonts w:cs="Times New Roman"/>
                <w:sz w:val="20"/>
                <w:szCs w:val="20"/>
              </w:rPr>
            </w:pPr>
          </w:p>
        </w:tc>
        <w:tc>
          <w:tcPr>
            <w:tcW w:w="1170" w:type="dxa"/>
          </w:tcPr>
          <w:p w14:paraId="66DEDA78" w14:textId="77777777" w:rsidR="00494D0D" w:rsidRPr="00F326CC" w:rsidRDefault="00494D0D" w:rsidP="00494D0D">
            <w:pPr>
              <w:contextualSpacing/>
              <w:rPr>
                <w:rFonts w:cs="Times New Roman"/>
                <w:sz w:val="20"/>
                <w:szCs w:val="20"/>
              </w:rPr>
            </w:pPr>
          </w:p>
        </w:tc>
      </w:tr>
      <w:tr w:rsidR="00494D0D" w:rsidRPr="00F326CC" w14:paraId="2D5D29C9" w14:textId="77777777" w:rsidTr="00A5766D">
        <w:trPr>
          <w:trHeight w:val="230"/>
        </w:trPr>
        <w:tc>
          <w:tcPr>
            <w:tcW w:w="3340" w:type="dxa"/>
          </w:tcPr>
          <w:p w14:paraId="7EC811BA" w14:textId="77777777" w:rsidR="00494D0D" w:rsidRPr="00F326CC" w:rsidRDefault="00494D0D" w:rsidP="00494D0D">
            <w:pPr>
              <w:contextualSpacing/>
              <w:rPr>
                <w:rFonts w:cs="Times New Roman"/>
                <w:sz w:val="20"/>
                <w:szCs w:val="20"/>
              </w:rPr>
            </w:pPr>
            <w:r w:rsidRPr="00F326CC">
              <w:rPr>
                <w:rFonts w:cs="Times New Roman"/>
                <w:sz w:val="20"/>
                <w:szCs w:val="20"/>
              </w:rPr>
              <w:t>English 4597.01</w:t>
            </w:r>
          </w:p>
        </w:tc>
        <w:tc>
          <w:tcPr>
            <w:tcW w:w="1350" w:type="dxa"/>
          </w:tcPr>
          <w:p w14:paraId="5C5D1BC2" w14:textId="77777777" w:rsidR="00494D0D" w:rsidRPr="00F326CC" w:rsidRDefault="00494D0D" w:rsidP="00494D0D">
            <w:pPr>
              <w:contextualSpacing/>
              <w:rPr>
                <w:rFonts w:cs="Times New Roman"/>
                <w:sz w:val="20"/>
                <w:szCs w:val="20"/>
              </w:rPr>
            </w:pPr>
          </w:p>
        </w:tc>
        <w:tc>
          <w:tcPr>
            <w:tcW w:w="1350" w:type="dxa"/>
          </w:tcPr>
          <w:p w14:paraId="7AFEBFCF" w14:textId="77777777" w:rsidR="00494D0D" w:rsidRPr="00F326CC" w:rsidRDefault="00494D0D" w:rsidP="00494D0D">
            <w:pPr>
              <w:contextualSpacing/>
              <w:rPr>
                <w:rFonts w:cs="Times New Roman"/>
                <w:sz w:val="20"/>
                <w:szCs w:val="20"/>
              </w:rPr>
            </w:pPr>
          </w:p>
        </w:tc>
        <w:tc>
          <w:tcPr>
            <w:tcW w:w="1350" w:type="dxa"/>
          </w:tcPr>
          <w:p w14:paraId="1A115C57" w14:textId="77777777" w:rsidR="00494D0D" w:rsidRPr="00F326CC" w:rsidRDefault="00494D0D" w:rsidP="00494D0D">
            <w:pPr>
              <w:contextualSpacing/>
              <w:rPr>
                <w:rFonts w:cs="Times New Roman"/>
                <w:sz w:val="20"/>
                <w:szCs w:val="20"/>
              </w:rPr>
            </w:pPr>
          </w:p>
        </w:tc>
        <w:tc>
          <w:tcPr>
            <w:tcW w:w="1350" w:type="dxa"/>
          </w:tcPr>
          <w:p w14:paraId="27103E1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529B817" w14:textId="77777777" w:rsidR="00494D0D" w:rsidRPr="00F326CC" w:rsidRDefault="00494D0D" w:rsidP="00494D0D">
            <w:pPr>
              <w:contextualSpacing/>
              <w:rPr>
                <w:rFonts w:cs="Times New Roman"/>
                <w:sz w:val="20"/>
                <w:szCs w:val="20"/>
              </w:rPr>
            </w:pPr>
          </w:p>
        </w:tc>
        <w:tc>
          <w:tcPr>
            <w:tcW w:w="1170" w:type="dxa"/>
          </w:tcPr>
          <w:p w14:paraId="1C8820C0" w14:textId="77777777" w:rsidR="00494D0D" w:rsidRPr="00F326CC" w:rsidRDefault="00494D0D" w:rsidP="00494D0D">
            <w:pPr>
              <w:contextualSpacing/>
              <w:rPr>
                <w:rFonts w:cs="Times New Roman"/>
                <w:sz w:val="20"/>
                <w:szCs w:val="20"/>
              </w:rPr>
            </w:pPr>
          </w:p>
        </w:tc>
      </w:tr>
      <w:tr w:rsidR="00494D0D" w:rsidRPr="00F326CC" w14:paraId="563CF338" w14:textId="77777777" w:rsidTr="00A5766D">
        <w:trPr>
          <w:trHeight w:val="230"/>
        </w:trPr>
        <w:tc>
          <w:tcPr>
            <w:tcW w:w="3340" w:type="dxa"/>
          </w:tcPr>
          <w:p w14:paraId="6A18DB29" w14:textId="77777777" w:rsidR="00494D0D" w:rsidRPr="00F326CC" w:rsidRDefault="00494D0D" w:rsidP="00494D0D">
            <w:pPr>
              <w:contextualSpacing/>
              <w:rPr>
                <w:rFonts w:cs="Times New Roman"/>
                <w:sz w:val="20"/>
                <w:szCs w:val="20"/>
              </w:rPr>
            </w:pPr>
            <w:r w:rsidRPr="00F326CC">
              <w:rPr>
                <w:rFonts w:cs="Times New Roman"/>
                <w:sz w:val="20"/>
                <w:szCs w:val="20"/>
              </w:rPr>
              <w:t>English 4601</w:t>
            </w:r>
          </w:p>
        </w:tc>
        <w:tc>
          <w:tcPr>
            <w:tcW w:w="1350" w:type="dxa"/>
          </w:tcPr>
          <w:p w14:paraId="569C9740" w14:textId="77777777" w:rsidR="00494D0D" w:rsidRPr="00F326CC" w:rsidRDefault="00494D0D" w:rsidP="00494D0D">
            <w:pPr>
              <w:contextualSpacing/>
              <w:rPr>
                <w:rFonts w:cs="Times New Roman"/>
                <w:sz w:val="20"/>
                <w:szCs w:val="20"/>
              </w:rPr>
            </w:pPr>
          </w:p>
        </w:tc>
        <w:tc>
          <w:tcPr>
            <w:tcW w:w="1350" w:type="dxa"/>
          </w:tcPr>
          <w:p w14:paraId="5063468B" w14:textId="77777777" w:rsidR="00494D0D" w:rsidRPr="00F326CC" w:rsidRDefault="00494D0D" w:rsidP="00494D0D">
            <w:pPr>
              <w:contextualSpacing/>
              <w:rPr>
                <w:rFonts w:cs="Times New Roman"/>
                <w:sz w:val="20"/>
                <w:szCs w:val="20"/>
              </w:rPr>
            </w:pPr>
          </w:p>
        </w:tc>
        <w:tc>
          <w:tcPr>
            <w:tcW w:w="1350" w:type="dxa"/>
          </w:tcPr>
          <w:p w14:paraId="0B96299A" w14:textId="77777777" w:rsidR="00494D0D" w:rsidRPr="00F326CC" w:rsidRDefault="00494D0D" w:rsidP="00494D0D">
            <w:pPr>
              <w:contextualSpacing/>
              <w:rPr>
                <w:rFonts w:cs="Times New Roman"/>
                <w:sz w:val="20"/>
                <w:szCs w:val="20"/>
              </w:rPr>
            </w:pPr>
          </w:p>
        </w:tc>
        <w:tc>
          <w:tcPr>
            <w:tcW w:w="1350" w:type="dxa"/>
          </w:tcPr>
          <w:p w14:paraId="1AC6AA0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275810B" w14:textId="77777777" w:rsidR="00494D0D" w:rsidRPr="00F326CC" w:rsidRDefault="00494D0D" w:rsidP="00494D0D">
            <w:pPr>
              <w:contextualSpacing/>
              <w:rPr>
                <w:rFonts w:cs="Times New Roman"/>
                <w:sz w:val="20"/>
                <w:szCs w:val="20"/>
              </w:rPr>
            </w:pPr>
          </w:p>
        </w:tc>
        <w:tc>
          <w:tcPr>
            <w:tcW w:w="1170" w:type="dxa"/>
          </w:tcPr>
          <w:p w14:paraId="00E46D2C" w14:textId="77777777" w:rsidR="00494D0D" w:rsidRPr="00F326CC" w:rsidRDefault="00494D0D" w:rsidP="00494D0D">
            <w:pPr>
              <w:contextualSpacing/>
              <w:rPr>
                <w:rFonts w:cs="Times New Roman"/>
                <w:sz w:val="20"/>
                <w:szCs w:val="20"/>
              </w:rPr>
            </w:pPr>
          </w:p>
        </w:tc>
      </w:tr>
      <w:tr w:rsidR="00494D0D" w:rsidRPr="00F326CC" w14:paraId="600293D3" w14:textId="77777777" w:rsidTr="00A5766D">
        <w:trPr>
          <w:trHeight w:val="230"/>
        </w:trPr>
        <w:tc>
          <w:tcPr>
            <w:tcW w:w="3340" w:type="dxa"/>
          </w:tcPr>
          <w:p w14:paraId="7B4B9B0F" w14:textId="77777777" w:rsidR="00494D0D" w:rsidRPr="00F326CC" w:rsidRDefault="00494D0D" w:rsidP="00494D0D">
            <w:pPr>
              <w:contextualSpacing/>
              <w:rPr>
                <w:rFonts w:cs="Times New Roman"/>
                <w:sz w:val="20"/>
                <w:szCs w:val="20"/>
              </w:rPr>
            </w:pPr>
          </w:p>
        </w:tc>
        <w:tc>
          <w:tcPr>
            <w:tcW w:w="1350" w:type="dxa"/>
          </w:tcPr>
          <w:p w14:paraId="1E889373" w14:textId="77777777" w:rsidR="00494D0D" w:rsidRPr="00F326CC" w:rsidRDefault="00494D0D" w:rsidP="00494D0D">
            <w:pPr>
              <w:contextualSpacing/>
              <w:rPr>
                <w:rFonts w:cs="Times New Roman"/>
                <w:sz w:val="20"/>
                <w:szCs w:val="20"/>
              </w:rPr>
            </w:pPr>
          </w:p>
        </w:tc>
        <w:tc>
          <w:tcPr>
            <w:tcW w:w="1350" w:type="dxa"/>
          </w:tcPr>
          <w:p w14:paraId="788D6622" w14:textId="77777777" w:rsidR="00494D0D" w:rsidRPr="00F326CC" w:rsidRDefault="00494D0D" w:rsidP="00494D0D">
            <w:pPr>
              <w:contextualSpacing/>
              <w:rPr>
                <w:rFonts w:cs="Times New Roman"/>
                <w:sz w:val="20"/>
                <w:szCs w:val="20"/>
              </w:rPr>
            </w:pPr>
          </w:p>
        </w:tc>
        <w:tc>
          <w:tcPr>
            <w:tcW w:w="1350" w:type="dxa"/>
          </w:tcPr>
          <w:p w14:paraId="639431DE" w14:textId="77777777" w:rsidR="00494D0D" w:rsidRPr="00F326CC" w:rsidRDefault="00494D0D" w:rsidP="00494D0D">
            <w:pPr>
              <w:contextualSpacing/>
              <w:rPr>
                <w:rFonts w:cs="Times New Roman"/>
                <w:sz w:val="20"/>
                <w:szCs w:val="20"/>
              </w:rPr>
            </w:pPr>
          </w:p>
        </w:tc>
        <w:tc>
          <w:tcPr>
            <w:tcW w:w="1350" w:type="dxa"/>
          </w:tcPr>
          <w:p w14:paraId="4749F3E1" w14:textId="77777777" w:rsidR="00494D0D" w:rsidRPr="00F326CC" w:rsidRDefault="00494D0D" w:rsidP="00494D0D">
            <w:pPr>
              <w:contextualSpacing/>
              <w:rPr>
                <w:rFonts w:cs="Times New Roman"/>
                <w:sz w:val="20"/>
                <w:szCs w:val="20"/>
              </w:rPr>
            </w:pPr>
          </w:p>
        </w:tc>
        <w:tc>
          <w:tcPr>
            <w:tcW w:w="1350" w:type="dxa"/>
          </w:tcPr>
          <w:p w14:paraId="7B1DDD98" w14:textId="77777777" w:rsidR="00494D0D" w:rsidRPr="00F326CC" w:rsidRDefault="00494D0D" w:rsidP="00494D0D">
            <w:pPr>
              <w:contextualSpacing/>
              <w:rPr>
                <w:rFonts w:cs="Times New Roman"/>
                <w:sz w:val="20"/>
                <w:szCs w:val="20"/>
              </w:rPr>
            </w:pPr>
          </w:p>
        </w:tc>
        <w:tc>
          <w:tcPr>
            <w:tcW w:w="1170" w:type="dxa"/>
          </w:tcPr>
          <w:p w14:paraId="43CB0EC6" w14:textId="77777777" w:rsidR="00494D0D" w:rsidRPr="00F326CC" w:rsidRDefault="00494D0D" w:rsidP="00494D0D">
            <w:pPr>
              <w:contextualSpacing/>
              <w:rPr>
                <w:rFonts w:cs="Times New Roman"/>
                <w:sz w:val="20"/>
                <w:szCs w:val="20"/>
              </w:rPr>
            </w:pPr>
          </w:p>
        </w:tc>
      </w:tr>
      <w:tr w:rsidR="00494D0D" w:rsidRPr="00F326CC" w14:paraId="2D93C92F" w14:textId="77777777" w:rsidTr="00A5766D">
        <w:trPr>
          <w:trHeight w:val="230"/>
        </w:trPr>
        <w:tc>
          <w:tcPr>
            <w:tcW w:w="3340" w:type="dxa"/>
          </w:tcPr>
          <w:p w14:paraId="5DEDF3F2" w14:textId="77777777" w:rsidR="00494D0D" w:rsidRPr="00F326CC" w:rsidRDefault="00494D0D" w:rsidP="00494D0D">
            <w:pPr>
              <w:contextualSpacing/>
              <w:rPr>
                <w:rFonts w:cs="Times New Roman"/>
                <w:sz w:val="20"/>
                <w:szCs w:val="20"/>
              </w:rPr>
            </w:pPr>
          </w:p>
        </w:tc>
        <w:tc>
          <w:tcPr>
            <w:tcW w:w="1350" w:type="dxa"/>
          </w:tcPr>
          <w:p w14:paraId="0CB47325" w14:textId="77777777" w:rsidR="00494D0D" w:rsidRPr="00F326CC" w:rsidRDefault="00494D0D" w:rsidP="00494D0D">
            <w:pPr>
              <w:contextualSpacing/>
              <w:rPr>
                <w:rFonts w:cs="Times New Roman"/>
                <w:sz w:val="20"/>
                <w:szCs w:val="20"/>
              </w:rPr>
            </w:pPr>
          </w:p>
        </w:tc>
        <w:tc>
          <w:tcPr>
            <w:tcW w:w="1350" w:type="dxa"/>
          </w:tcPr>
          <w:p w14:paraId="01B1F8F5" w14:textId="77777777" w:rsidR="00494D0D" w:rsidRPr="00F326CC" w:rsidRDefault="00494D0D" w:rsidP="00494D0D">
            <w:pPr>
              <w:contextualSpacing/>
              <w:rPr>
                <w:rFonts w:cs="Times New Roman"/>
                <w:sz w:val="20"/>
                <w:szCs w:val="20"/>
              </w:rPr>
            </w:pPr>
          </w:p>
        </w:tc>
        <w:tc>
          <w:tcPr>
            <w:tcW w:w="1350" w:type="dxa"/>
          </w:tcPr>
          <w:p w14:paraId="23A8906B" w14:textId="77777777" w:rsidR="00494D0D" w:rsidRPr="00F326CC" w:rsidRDefault="00494D0D" w:rsidP="00494D0D">
            <w:pPr>
              <w:contextualSpacing/>
              <w:rPr>
                <w:rFonts w:cs="Times New Roman"/>
                <w:sz w:val="20"/>
                <w:szCs w:val="20"/>
              </w:rPr>
            </w:pPr>
          </w:p>
        </w:tc>
        <w:tc>
          <w:tcPr>
            <w:tcW w:w="1350" w:type="dxa"/>
          </w:tcPr>
          <w:p w14:paraId="14B9224E" w14:textId="77777777" w:rsidR="00494D0D" w:rsidRPr="00F326CC" w:rsidRDefault="00494D0D" w:rsidP="00494D0D">
            <w:pPr>
              <w:contextualSpacing/>
              <w:rPr>
                <w:rFonts w:cs="Times New Roman"/>
                <w:sz w:val="20"/>
                <w:szCs w:val="20"/>
              </w:rPr>
            </w:pPr>
          </w:p>
        </w:tc>
        <w:tc>
          <w:tcPr>
            <w:tcW w:w="1350" w:type="dxa"/>
          </w:tcPr>
          <w:p w14:paraId="1D65D51E" w14:textId="77777777" w:rsidR="00494D0D" w:rsidRPr="00F326CC" w:rsidRDefault="00494D0D" w:rsidP="00494D0D">
            <w:pPr>
              <w:contextualSpacing/>
              <w:rPr>
                <w:rFonts w:cs="Times New Roman"/>
                <w:sz w:val="20"/>
                <w:szCs w:val="20"/>
              </w:rPr>
            </w:pPr>
          </w:p>
        </w:tc>
        <w:tc>
          <w:tcPr>
            <w:tcW w:w="1170" w:type="dxa"/>
          </w:tcPr>
          <w:p w14:paraId="66AD9E03" w14:textId="77777777" w:rsidR="00494D0D" w:rsidRPr="00F326CC" w:rsidRDefault="00494D0D" w:rsidP="00494D0D">
            <w:pPr>
              <w:contextualSpacing/>
              <w:rPr>
                <w:rFonts w:cs="Times New Roman"/>
                <w:sz w:val="20"/>
                <w:szCs w:val="20"/>
              </w:rPr>
            </w:pPr>
          </w:p>
        </w:tc>
      </w:tr>
      <w:tr w:rsidR="00494D0D" w:rsidRPr="00F326CC" w14:paraId="1C343C16" w14:textId="77777777" w:rsidTr="00A5766D">
        <w:trPr>
          <w:trHeight w:val="230"/>
        </w:trPr>
        <w:tc>
          <w:tcPr>
            <w:tcW w:w="3340" w:type="dxa"/>
          </w:tcPr>
          <w:p w14:paraId="1999DFBA" w14:textId="77777777" w:rsidR="00494D0D" w:rsidRPr="00F326CC" w:rsidRDefault="00494D0D" w:rsidP="00494D0D">
            <w:pPr>
              <w:contextualSpacing/>
              <w:rPr>
                <w:rFonts w:cs="Times New Roman"/>
                <w:b/>
                <w:sz w:val="20"/>
                <w:szCs w:val="20"/>
              </w:rPr>
            </w:pPr>
          </w:p>
          <w:p w14:paraId="3F289945" w14:textId="77777777" w:rsidR="00494D0D" w:rsidRPr="00F326CC" w:rsidRDefault="00494D0D" w:rsidP="00494D0D">
            <w:pPr>
              <w:contextualSpacing/>
              <w:rPr>
                <w:rFonts w:cs="Times New Roman"/>
                <w:sz w:val="20"/>
                <w:szCs w:val="20"/>
              </w:rPr>
            </w:pPr>
            <w:r w:rsidRPr="00F326CC">
              <w:rPr>
                <w:rFonts w:cs="Times New Roman"/>
                <w:b/>
                <w:sz w:val="20"/>
                <w:szCs w:val="20"/>
              </w:rPr>
              <w:t>Methods Course (Choose one)</w:t>
            </w:r>
          </w:p>
        </w:tc>
        <w:tc>
          <w:tcPr>
            <w:tcW w:w="1350" w:type="dxa"/>
          </w:tcPr>
          <w:p w14:paraId="138CB679" w14:textId="77777777" w:rsidR="00494D0D" w:rsidRPr="00F326CC" w:rsidRDefault="00494D0D" w:rsidP="00494D0D">
            <w:pPr>
              <w:contextualSpacing/>
              <w:rPr>
                <w:rFonts w:cs="Times New Roman"/>
                <w:sz w:val="20"/>
                <w:szCs w:val="20"/>
              </w:rPr>
            </w:pPr>
          </w:p>
        </w:tc>
        <w:tc>
          <w:tcPr>
            <w:tcW w:w="1350" w:type="dxa"/>
          </w:tcPr>
          <w:p w14:paraId="18410199" w14:textId="77777777" w:rsidR="00494D0D" w:rsidRPr="00F326CC" w:rsidRDefault="00494D0D" w:rsidP="00494D0D">
            <w:pPr>
              <w:contextualSpacing/>
              <w:rPr>
                <w:rFonts w:cs="Times New Roman"/>
                <w:sz w:val="20"/>
                <w:szCs w:val="20"/>
              </w:rPr>
            </w:pPr>
          </w:p>
        </w:tc>
        <w:tc>
          <w:tcPr>
            <w:tcW w:w="1350" w:type="dxa"/>
          </w:tcPr>
          <w:p w14:paraId="10E7028F" w14:textId="77777777" w:rsidR="00494D0D" w:rsidRPr="00F326CC" w:rsidRDefault="00494D0D" w:rsidP="00494D0D">
            <w:pPr>
              <w:contextualSpacing/>
              <w:rPr>
                <w:rFonts w:cs="Times New Roman"/>
                <w:sz w:val="20"/>
                <w:szCs w:val="20"/>
              </w:rPr>
            </w:pPr>
          </w:p>
        </w:tc>
        <w:tc>
          <w:tcPr>
            <w:tcW w:w="1350" w:type="dxa"/>
          </w:tcPr>
          <w:p w14:paraId="0959CF5D" w14:textId="77777777" w:rsidR="00494D0D" w:rsidRPr="00F326CC" w:rsidRDefault="00494D0D" w:rsidP="00494D0D">
            <w:pPr>
              <w:contextualSpacing/>
              <w:rPr>
                <w:rFonts w:cs="Times New Roman"/>
                <w:sz w:val="20"/>
                <w:szCs w:val="20"/>
              </w:rPr>
            </w:pPr>
          </w:p>
        </w:tc>
        <w:tc>
          <w:tcPr>
            <w:tcW w:w="1350" w:type="dxa"/>
          </w:tcPr>
          <w:p w14:paraId="5574EB17" w14:textId="77777777" w:rsidR="00494D0D" w:rsidRPr="00F326CC" w:rsidRDefault="00494D0D" w:rsidP="00494D0D">
            <w:pPr>
              <w:contextualSpacing/>
              <w:rPr>
                <w:rFonts w:cs="Times New Roman"/>
                <w:sz w:val="20"/>
                <w:szCs w:val="20"/>
              </w:rPr>
            </w:pPr>
          </w:p>
        </w:tc>
        <w:tc>
          <w:tcPr>
            <w:tcW w:w="1170" w:type="dxa"/>
          </w:tcPr>
          <w:p w14:paraId="016BB610" w14:textId="77777777" w:rsidR="00494D0D" w:rsidRPr="00F326CC" w:rsidRDefault="00494D0D" w:rsidP="00494D0D">
            <w:pPr>
              <w:contextualSpacing/>
              <w:rPr>
                <w:rFonts w:cs="Times New Roman"/>
                <w:sz w:val="20"/>
                <w:szCs w:val="20"/>
              </w:rPr>
            </w:pPr>
          </w:p>
        </w:tc>
      </w:tr>
      <w:tr w:rsidR="00494D0D" w:rsidRPr="00F326CC" w14:paraId="3762A2F1" w14:textId="77777777" w:rsidTr="00A5766D">
        <w:trPr>
          <w:trHeight w:val="230"/>
        </w:trPr>
        <w:tc>
          <w:tcPr>
            <w:tcW w:w="3340" w:type="dxa"/>
          </w:tcPr>
          <w:p w14:paraId="1AF1DB48" w14:textId="77777777" w:rsidR="00494D0D" w:rsidRPr="00F326CC" w:rsidRDefault="00494D0D" w:rsidP="00494D0D">
            <w:pPr>
              <w:contextualSpacing/>
              <w:rPr>
                <w:rFonts w:cs="Times New Roman"/>
                <w:sz w:val="20"/>
                <w:szCs w:val="20"/>
              </w:rPr>
            </w:pPr>
            <w:r>
              <w:rPr>
                <w:rFonts w:cs="Times New Roman"/>
                <w:sz w:val="20"/>
                <w:szCs w:val="20"/>
              </w:rPr>
              <w:t>English 2270</w:t>
            </w:r>
          </w:p>
        </w:tc>
        <w:tc>
          <w:tcPr>
            <w:tcW w:w="1350" w:type="dxa"/>
          </w:tcPr>
          <w:p w14:paraId="4B761C7B" w14:textId="77777777" w:rsidR="00494D0D" w:rsidRPr="00F326CC" w:rsidRDefault="00494D0D" w:rsidP="00494D0D">
            <w:pPr>
              <w:contextualSpacing/>
              <w:rPr>
                <w:rFonts w:cs="Times New Roman"/>
                <w:sz w:val="20"/>
                <w:szCs w:val="20"/>
              </w:rPr>
            </w:pPr>
          </w:p>
        </w:tc>
        <w:tc>
          <w:tcPr>
            <w:tcW w:w="1350" w:type="dxa"/>
          </w:tcPr>
          <w:p w14:paraId="0D2F692D" w14:textId="77777777" w:rsidR="00494D0D" w:rsidRPr="00F326CC" w:rsidRDefault="00494D0D" w:rsidP="00494D0D">
            <w:pPr>
              <w:contextualSpacing/>
              <w:rPr>
                <w:rFonts w:cs="Times New Roman"/>
                <w:sz w:val="20"/>
                <w:szCs w:val="20"/>
              </w:rPr>
            </w:pPr>
          </w:p>
        </w:tc>
        <w:tc>
          <w:tcPr>
            <w:tcW w:w="1350" w:type="dxa"/>
          </w:tcPr>
          <w:p w14:paraId="6EE28DE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46ADDB8" w14:textId="77777777" w:rsidR="00494D0D" w:rsidRPr="00F326CC" w:rsidRDefault="00494D0D" w:rsidP="00494D0D">
            <w:pPr>
              <w:contextualSpacing/>
              <w:rPr>
                <w:rFonts w:cs="Times New Roman"/>
                <w:sz w:val="20"/>
                <w:szCs w:val="20"/>
              </w:rPr>
            </w:pPr>
          </w:p>
        </w:tc>
        <w:tc>
          <w:tcPr>
            <w:tcW w:w="1350" w:type="dxa"/>
          </w:tcPr>
          <w:p w14:paraId="12C886A2" w14:textId="77777777" w:rsidR="00494D0D" w:rsidRPr="00F326CC" w:rsidRDefault="00494D0D" w:rsidP="00494D0D">
            <w:pPr>
              <w:contextualSpacing/>
              <w:rPr>
                <w:rFonts w:cs="Times New Roman"/>
                <w:sz w:val="20"/>
                <w:szCs w:val="20"/>
              </w:rPr>
            </w:pPr>
          </w:p>
        </w:tc>
        <w:tc>
          <w:tcPr>
            <w:tcW w:w="1170" w:type="dxa"/>
          </w:tcPr>
          <w:p w14:paraId="31E19D77" w14:textId="77777777" w:rsidR="00494D0D" w:rsidRPr="00F326CC" w:rsidRDefault="00494D0D" w:rsidP="00494D0D">
            <w:pPr>
              <w:contextualSpacing/>
              <w:rPr>
                <w:rFonts w:cs="Times New Roman"/>
                <w:sz w:val="20"/>
                <w:szCs w:val="20"/>
              </w:rPr>
            </w:pPr>
          </w:p>
        </w:tc>
      </w:tr>
      <w:tr w:rsidR="00494D0D" w:rsidRPr="00F326CC" w14:paraId="55EF4ED9" w14:textId="77777777" w:rsidTr="00A5766D">
        <w:trPr>
          <w:trHeight w:val="230"/>
        </w:trPr>
        <w:tc>
          <w:tcPr>
            <w:tcW w:w="3340" w:type="dxa"/>
          </w:tcPr>
          <w:p w14:paraId="5E11C0AE" w14:textId="77777777" w:rsidR="00494D0D" w:rsidRPr="00F326CC" w:rsidRDefault="00494D0D" w:rsidP="00494D0D">
            <w:pPr>
              <w:contextualSpacing/>
              <w:rPr>
                <w:rFonts w:cs="Times New Roman"/>
                <w:sz w:val="20"/>
                <w:szCs w:val="20"/>
              </w:rPr>
            </w:pPr>
            <w:r w:rsidRPr="00F326CC">
              <w:rPr>
                <w:rFonts w:cs="Times New Roman"/>
                <w:sz w:val="20"/>
                <w:szCs w:val="20"/>
              </w:rPr>
              <w:t>English 33</w:t>
            </w:r>
            <w:r>
              <w:rPr>
                <w:rFonts w:cs="Times New Roman"/>
                <w:sz w:val="20"/>
                <w:szCs w:val="20"/>
              </w:rPr>
              <w:t>79</w:t>
            </w:r>
          </w:p>
        </w:tc>
        <w:tc>
          <w:tcPr>
            <w:tcW w:w="1350" w:type="dxa"/>
          </w:tcPr>
          <w:p w14:paraId="6A19B7D6" w14:textId="77777777" w:rsidR="00494D0D" w:rsidRPr="00F326CC" w:rsidRDefault="00494D0D" w:rsidP="00494D0D">
            <w:pPr>
              <w:contextualSpacing/>
              <w:rPr>
                <w:rFonts w:cs="Times New Roman"/>
                <w:sz w:val="20"/>
                <w:szCs w:val="20"/>
              </w:rPr>
            </w:pPr>
          </w:p>
        </w:tc>
        <w:tc>
          <w:tcPr>
            <w:tcW w:w="1350" w:type="dxa"/>
          </w:tcPr>
          <w:p w14:paraId="77AE8AC5" w14:textId="77777777" w:rsidR="00494D0D" w:rsidRPr="00F326CC" w:rsidRDefault="00494D0D" w:rsidP="00494D0D">
            <w:pPr>
              <w:contextualSpacing/>
              <w:rPr>
                <w:rFonts w:cs="Times New Roman"/>
                <w:sz w:val="20"/>
                <w:szCs w:val="20"/>
              </w:rPr>
            </w:pPr>
          </w:p>
        </w:tc>
        <w:tc>
          <w:tcPr>
            <w:tcW w:w="1350" w:type="dxa"/>
          </w:tcPr>
          <w:p w14:paraId="7E0E955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083E221" w14:textId="77777777" w:rsidR="00494D0D" w:rsidRPr="00F326CC" w:rsidRDefault="00494D0D" w:rsidP="00494D0D">
            <w:pPr>
              <w:contextualSpacing/>
              <w:rPr>
                <w:rFonts w:cs="Times New Roman"/>
                <w:sz w:val="20"/>
                <w:szCs w:val="20"/>
              </w:rPr>
            </w:pPr>
          </w:p>
        </w:tc>
        <w:tc>
          <w:tcPr>
            <w:tcW w:w="1350" w:type="dxa"/>
          </w:tcPr>
          <w:p w14:paraId="2E86D665" w14:textId="77777777" w:rsidR="00494D0D" w:rsidRPr="00F326CC" w:rsidRDefault="00494D0D" w:rsidP="00494D0D">
            <w:pPr>
              <w:contextualSpacing/>
              <w:rPr>
                <w:rFonts w:cs="Times New Roman"/>
                <w:sz w:val="20"/>
                <w:szCs w:val="20"/>
              </w:rPr>
            </w:pPr>
          </w:p>
        </w:tc>
        <w:tc>
          <w:tcPr>
            <w:tcW w:w="1170" w:type="dxa"/>
          </w:tcPr>
          <w:p w14:paraId="05DBA255" w14:textId="77777777" w:rsidR="00494D0D" w:rsidRPr="00F326CC" w:rsidRDefault="00494D0D" w:rsidP="00494D0D">
            <w:pPr>
              <w:contextualSpacing/>
              <w:rPr>
                <w:rFonts w:cs="Times New Roman"/>
                <w:sz w:val="20"/>
                <w:szCs w:val="20"/>
              </w:rPr>
            </w:pPr>
          </w:p>
        </w:tc>
      </w:tr>
      <w:tr w:rsidR="00494D0D" w:rsidRPr="00F326CC" w14:paraId="74AE2B86" w14:textId="77777777" w:rsidTr="00A5766D">
        <w:trPr>
          <w:trHeight w:val="230"/>
        </w:trPr>
        <w:tc>
          <w:tcPr>
            <w:tcW w:w="3340" w:type="dxa"/>
          </w:tcPr>
          <w:p w14:paraId="58B0CEF8" w14:textId="77777777" w:rsidR="00494D0D" w:rsidRPr="00F326CC" w:rsidRDefault="00494D0D" w:rsidP="00494D0D">
            <w:pPr>
              <w:contextualSpacing/>
              <w:rPr>
                <w:rFonts w:cs="Times New Roman"/>
                <w:sz w:val="20"/>
                <w:szCs w:val="20"/>
              </w:rPr>
            </w:pPr>
            <w:r w:rsidRPr="00F326CC">
              <w:rPr>
                <w:rFonts w:cs="Times New Roman"/>
                <w:sz w:val="20"/>
                <w:szCs w:val="20"/>
              </w:rPr>
              <w:t>English 3398</w:t>
            </w:r>
          </w:p>
        </w:tc>
        <w:tc>
          <w:tcPr>
            <w:tcW w:w="1350" w:type="dxa"/>
          </w:tcPr>
          <w:p w14:paraId="1200EEC4" w14:textId="77777777" w:rsidR="00494D0D" w:rsidRPr="00F326CC" w:rsidRDefault="00494D0D" w:rsidP="00494D0D">
            <w:pPr>
              <w:contextualSpacing/>
              <w:rPr>
                <w:rFonts w:cs="Times New Roman"/>
                <w:sz w:val="20"/>
                <w:szCs w:val="20"/>
              </w:rPr>
            </w:pPr>
          </w:p>
        </w:tc>
        <w:tc>
          <w:tcPr>
            <w:tcW w:w="1350" w:type="dxa"/>
          </w:tcPr>
          <w:p w14:paraId="48D4938B" w14:textId="77777777" w:rsidR="00494D0D" w:rsidRPr="00F326CC" w:rsidRDefault="00494D0D" w:rsidP="00494D0D">
            <w:pPr>
              <w:contextualSpacing/>
              <w:rPr>
                <w:rFonts w:cs="Times New Roman"/>
                <w:sz w:val="20"/>
                <w:szCs w:val="20"/>
              </w:rPr>
            </w:pPr>
          </w:p>
        </w:tc>
        <w:tc>
          <w:tcPr>
            <w:tcW w:w="1350" w:type="dxa"/>
          </w:tcPr>
          <w:p w14:paraId="1E2D1A2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3504DA3" w14:textId="77777777" w:rsidR="00494D0D" w:rsidRPr="00F326CC" w:rsidRDefault="00494D0D" w:rsidP="00494D0D">
            <w:pPr>
              <w:contextualSpacing/>
              <w:rPr>
                <w:rFonts w:cs="Times New Roman"/>
                <w:sz w:val="20"/>
                <w:szCs w:val="20"/>
              </w:rPr>
            </w:pPr>
          </w:p>
        </w:tc>
        <w:tc>
          <w:tcPr>
            <w:tcW w:w="1350" w:type="dxa"/>
          </w:tcPr>
          <w:p w14:paraId="7ABF4465" w14:textId="77777777" w:rsidR="00494D0D" w:rsidRPr="00F326CC" w:rsidRDefault="00494D0D" w:rsidP="00494D0D">
            <w:pPr>
              <w:contextualSpacing/>
              <w:rPr>
                <w:rFonts w:cs="Times New Roman"/>
                <w:sz w:val="20"/>
                <w:szCs w:val="20"/>
              </w:rPr>
            </w:pPr>
          </w:p>
        </w:tc>
        <w:tc>
          <w:tcPr>
            <w:tcW w:w="1170" w:type="dxa"/>
          </w:tcPr>
          <w:p w14:paraId="16AFE342" w14:textId="77777777" w:rsidR="00494D0D" w:rsidRPr="00F326CC" w:rsidRDefault="00494D0D" w:rsidP="00494D0D">
            <w:pPr>
              <w:contextualSpacing/>
              <w:rPr>
                <w:rFonts w:cs="Times New Roman"/>
                <w:sz w:val="20"/>
                <w:szCs w:val="20"/>
              </w:rPr>
            </w:pPr>
          </w:p>
        </w:tc>
      </w:tr>
      <w:tr w:rsidR="00494D0D" w:rsidRPr="00F326CC" w14:paraId="2449D573" w14:textId="77777777" w:rsidTr="00A5766D">
        <w:trPr>
          <w:trHeight w:val="230"/>
        </w:trPr>
        <w:tc>
          <w:tcPr>
            <w:tcW w:w="3340" w:type="dxa"/>
          </w:tcPr>
          <w:p w14:paraId="58C897A2" w14:textId="77777777" w:rsidR="00494D0D" w:rsidRPr="00F326CC" w:rsidRDefault="00494D0D" w:rsidP="00494D0D">
            <w:pPr>
              <w:contextualSpacing/>
              <w:rPr>
                <w:rFonts w:cs="Times New Roman"/>
                <w:b/>
                <w:sz w:val="20"/>
                <w:szCs w:val="20"/>
              </w:rPr>
            </w:pPr>
          </w:p>
        </w:tc>
        <w:tc>
          <w:tcPr>
            <w:tcW w:w="1350" w:type="dxa"/>
          </w:tcPr>
          <w:p w14:paraId="226E07AE" w14:textId="77777777" w:rsidR="00494D0D" w:rsidRPr="00F326CC" w:rsidRDefault="00494D0D" w:rsidP="00494D0D">
            <w:pPr>
              <w:contextualSpacing/>
              <w:rPr>
                <w:rFonts w:cs="Times New Roman"/>
                <w:sz w:val="20"/>
                <w:szCs w:val="20"/>
              </w:rPr>
            </w:pPr>
          </w:p>
        </w:tc>
        <w:tc>
          <w:tcPr>
            <w:tcW w:w="1350" w:type="dxa"/>
          </w:tcPr>
          <w:p w14:paraId="72297247" w14:textId="77777777" w:rsidR="00494D0D" w:rsidRPr="00F326CC" w:rsidRDefault="00494D0D" w:rsidP="00494D0D">
            <w:pPr>
              <w:contextualSpacing/>
              <w:rPr>
                <w:rFonts w:cs="Times New Roman"/>
                <w:sz w:val="20"/>
                <w:szCs w:val="20"/>
              </w:rPr>
            </w:pPr>
          </w:p>
        </w:tc>
        <w:tc>
          <w:tcPr>
            <w:tcW w:w="1350" w:type="dxa"/>
          </w:tcPr>
          <w:p w14:paraId="3B12065A" w14:textId="77777777" w:rsidR="00494D0D" w:rsidRPr="00F326CC" w:rsidRDefault="00494D0D" w:rsidP="00494D0D">
            <w:pPr>
              <w:contextualSpacing/>
              <w:rPr>
                <w:rFonts w:cs="Times New Roman"/>
                <w:sz w:val="20"/>
                <w:szCs w:val="20"/>
              </w:rPr>
            </w:pPr>
          </w:p>
        </w:tc>
        <w:tc>
          <w:tcPr>
            <w:tcW w:w="1350" w:type="dxa"/>
          </w:tcPr>
          <w:p w14:paraId="3D8A8E93" w14:textId="77777777" w:rsidR="00494D0D" w:rsidRPr="00F326CC" w:rsidRDefault="00494D0D" w:rsidP="00494D0D">
            <w:pPr>
              <w:contextualSpacing/>
              <w:rPr>
                <w:rFonts w:cs="Times New Roman"/>
                <w:sz w:val="20"/>
                <w:szCs w:val="20"/>
              </w:rPr>
            </w:pPr>
          </w:p>
        </w:tc>
        <w:tc>
          <w:tcPr>
            <w:tcW w:w="1350" w:type="dxa"/>
          </w:tcPr>
          <w:p w14:paraId="078C7C1E" w14:textId="77777777" w:rsidR="00494D0D" w:rsidRPr="00F326CC" w:rsidRDefault="00494D0D" w:rsidP="00494D0D">
            <w:pPr>
              <w:contextualSpacing/>
              <w:rPr>
                <w:rFonts w:cs="Times New Roman"/>
                <w:sz w:val="20"/>
                <w:szCs w:val="20"/>
              </w:rPr>
            </w:pPr>
          </w:p>
        </w:tc>
        <w:tc>
          <w:tcPr>
            <w:tcW w:w="1170" w:type="dxa"/>
          </w:tcPr>
          <w:p w14:paraId="33822ECA" w14:textId="77777777" w:rsidR="00494D0D" w:rsidRPr="00F326CC" w:rsidRDefault="00494D0D" w:rsidP="00494D0D">
            <w:pPr>
              <w:contextualSpacing/>
              <w:rPr>
                <w:rFonts w:cs="Times New Roman"/>
                <w:sz w:val="20"/>
                <w:szCs w:val="20"/>
              </w:rPr>
            </w:pPr>
          </w:p>
        </w:tc>
      </w:tr>
      <w:tr w:rsidR="00494D0D" w:rsidRPr="00F326CC" w14:paraId="5D49A6AA" w14:textId="77777777" w:rsidTr="00A5766D">
        <w:trPr>
          <w:trHeight w:val="230"/>
        </w:trPr>
        <w:tc>
          <w:tcPr>
            <w:tcW w:w="3340" w:type="dxa"/>
          </w:tcPr>
          <w:p w14:paraId="3F8E5CFE" w14:textId="77777777" w:rsidR="00494D0D" w:rsidRPr="00F326CC" w:rsidRDefault="00494D0D" w:rsidP="00494D0D">
            <w:pPr>
              <w:contextualSpacing/>
              <w:rPr>
                <w:rFonts w:cs="Times New Roman"/>
                <w:b/>
                <w:sz w:val="20"/>
                <w:szCs w:val="20"/>
              </w:rPr>
            </w:pPr>
          </w:p>
        </w:tc>
        <w:tc>
          <w:tcPr>
            <w:tcW w:w="1350" w:type="dxa"/>
          </w:tcPr>
          <w:p w14:paraId="5392494D" w14:textId="77777777" w:rsidR="00494D0D" w:rsidRPr="00F326CC" w:rsidRDefault="00494D0D" w:rsidP="00494D0D">
            <w:pPr>
              <w:contextualSpacing/>
              <w:rPr>
                <w:rFonts w:cs="Times New Roman"/>
                <w:sz w:val="20"/>
                <w:szCs w:val="20"/>
              </w:rPr>
            </w:pPr>
          </w:p>
        </w:tc>
        <w:tc>
          <w:tcPr>
            <w:tcW w:w="1350" w:type="dxa"/>
          </w:tcPr>
          <w:p w14:paraId="2E12DE53" w14:textId="77777777" w:rsidR="00494D0D" w:rsidRPr="00F326CC" w:rsidRDefault="00494D0D" w:rsidP="00494D0D">
            <w:pPr>
              <w:contextualSpacing/>
              <w:rPr>
                <w:rFonts w:cs="Times New Roman"/>
                <w:sz w:val="20"/>
                <w:szCs w:val="20"/>
              </w:rPr>
            </w:pPr>
          </w:p>
        </w:tc>
        <w:tc>
          <w:tcPr>
            <w:tcW w:w="1350" w:type="dxa"/>
          </w:tcPr>
          <w:p w14:paraId="24E7D758" w14:textId="77777777" w:rsidR="00494D0D" w:rsidRPr="00F326CC" w:rsidRDefault="00494D0D" w:rsidP="00494D0D">
            <w:pPr>
              <w:contextualSpacing/>
              <w:rPr>
                <w:rFonts w:cs="Times New Roman"/>
                <w:sz w:val="20"/>
                <w:szCs w:val="20"/>
              </w:rPr>
            </w:pPr>
          </w:p>
        </w:tc>
        <w:tc>
          <w:tcPr>
            <w:tcW w:w="1350" w:type="dxa"/>
          </w:tcPr>
          <w:p w14:paraId="6D3CFF7E" w14:textId="77777777" w:rsidR="00494D0D" w:rsidRPr="00F326CC" w:rsidRDefault="00494D0D" w:rsidP="00494D0D">
            <w:pPr>
              <w:contextualSpacing/>
              <w:rPr>
                <w:rFonts w:cs="Times New Roman"/>
                <w:sz w:val="20"/>
                <w:szCs w:val="20"/>
              </w:rPr>
            </w:pPr>
          </w:p>
        </w:tc>
        <w:tc>
          <w:tcPr>
            <w:tcW w:w="1350" w:type="dxa"/>
          </w:tcPr>
          <w:p w14:paraId="58226B46" w14:textId="77777777" w:rsidR="00494D0D" w:rsidRPr="00F326CC" w:rsidRDefault="00494D0D" w:rsidP="00494D0D">
            <w:pPr>
              <w:contextualSpacing/>
              <w:rPr>
                <w:rFonts w:cs="Times New Roman"/>
                <w:sz w:val="20"/>
                <w:szCs w:val="20"/>
              </w:rPr>
            </w:pPr>
          </w:p>
        </w:tc>
        <w:tc>
          <w:tcPr>
            <w:tcW w:w="1170" w:type="dxa"/>
          </w:tcPr>
          <w:p w14:paraId="3B7A48DA" w14:textId="77777777" w:rsidR="00494D0D" w:rsidRPr="00F326CC" w:rsidRDefault="00494D0D" w:rsidP="00494D0D">
            <w:pPr>
              <w:contextualSpacing/>
              <w:rPr>
                <w:rFonts w:cs="Times New Roman"/>
                <w:sz w:val="20"/>
                <w:szCs w:val="20"/>
              </w:rPr>
            </w:pPr>
          </w:p>
        </w:tc>
      </w:tr>
      <w:tr w:rsidR="00494D0D" w:rsidRPr="00F326CC" w14:paraId="6BA8E244" w14:textId="77777777" w:rsidTr="00A5766D">
        <w:trPr>
          <w:trHeight w:val="230"/>
        </w:trPr>
        <w:tc>
          <w:tcPr>
            <w:tcW w:w="3340" w:type="dxa"/>
          </w:tcPr>
          <w:p w14:paraId="6D8BAEEE" w14:textId="3FB34DD3" w:rsidR="00494D0D" w:rsidRPr="00F326CC" w:rsidRDefault="00494D0D" w:rsidP="00494D0D">
            <w:pPr>
              <w:contextualSpacing/>
              <w:rPr>
                <w:rFonts w:cs="Times New Roman"/>
                <w:b/>
                <w:sz w:val="20"/>
                <w:szCs w:val="20"/>
              </w:rPr>
            </w:pPr>
            <w:r>
              <w:rPr>
                <w:rFonts w:cs="Times New Roman"/>
                <w:b/>
                <w:sz w:val="20"/>
                <w:szCs w:val="20"/>
              </w:rPr>
              <w:lastRenderedPageBreak/>
              <w:t xml:space="preserve">English Electives </w:t>
            </w:r>
            <w:r w:rsidRPr="00F326CC">
              <w:rPr>
                <w:rFonts w:cs="Times New Roman"/>
                <w:b/>
                <w:sz w:val="20"/>
                <w:szCs w:val="20"/>
              </w:rPr>
              <w:t>(</w:t>
            </w:r>
            <w:r w:rsidRPr="00BF0B3C">
              <w:rPr>
                <w:rFonts w:cs="Times New Roman"/>
                <w:b/>
                <w:sz w:val="20"/>
                <w:szCs w:val="20"/>
              </w:rPr>
              <w:t>Choose one at the 3000-level or above and choose three at the 4000-level or above.</w:t>
            </w:r>
            <w:r>
              <w:rPr>
                <w:rFonts w:cs="Times New Roman"/>
                <w:b/>
                <w:sz w:val="20"/>
                <w:szCs w:val="20"/>
              </w:rPr>
              <w:t xml:space="preserve"> </w:t>
            </w:r>
            <w:r>
              <w:rPr>
                <w:b/>
                <w:sz w:val="20"/>
                <w:szCs w:val="20"/>
              </w:rPr>
              <w:t>I</w:t>
            </w:r>
            <w:r w:rsidRPr="00BF0B3C">
              <w:rPr>
                <w:b/>
                <w:sz w:val="20"/>
                <w:szCs w:val="20"/>
              </w:rPr>
              <w:t xml:space="preserve">f English 2269 is used as a GE course </w:t>
            </w:r>
            <w:r>
              <w:rPr>
                <w:b/>
                <w:sz w:val="20"/>
                <w:szCs w:val="20"/>
              </w:rPr>
              <w:t>then c</w:t>
            </w:r>
            <w:r w:rsidRPr="00BF0B3C">
              <w:rPr>
                <w:b/>
                <w:sz w:val="20"/>
                <w:szCs w:val="20"/>
              </w:rPr>
              <w:t xml:space="preserve">hoose one additional English course at the 2000-level or </w:t>
            </w:r>
            <w:r>
              <w:rPr>
                <w:b/>
                <w:sz w:val="20"/>
                <w:szCs w:val="20"/>
              </w:rPr>
              <w:t>above</w:t>
            </w:r>
            <w:r w:rsidRPr="00BF0B3C">
              <w:rPr>
                <w:rFonts w:cs="Times New Roman"/>
                <w:b/>
                <w:sz w:val="20"/>
                <w:szCs w:val="20"/>
              </w:rPr>
              <w:t>)</w:t>
            </w:r>
          </w:p>
        </w:tc>
        <w:tc>
          <w:tcPr>
            <w:tcW w:w="1350" w:type="dxa"/>
          </w:tcPr>
          <w:p w14:paraId="22C2E53C" w14:textId="77777777" w:rsidR="00494D0D" w:rsidRPr="00F326CC" w:rsidRDefault="00494D0D" w:rsidP="00494D0D">
            <w:pPr>
              <w:contextualSpacing/>
              <w:rPr>
                <w:rFonts w:cs="Times New Roman"/>
                <w:sz w:val="20"/>
                <w:szCs w:val="20"/>
              </w:rPr>
            </w:pPr>
          </w:p>
        </w:tc>
        <w:tc>
          <w:tcPr>
            <w:tcW w:w="1350" w:type="dxa"/>
          </w:tcPr>
          <w:p w14:paraId="29E1038B" w14:textId="77777777" w:rsidR="00494D0D" w:rsidRPr="00F326CC" w:rsidRDefault="00494D0D" w:rsidP="00494D0D">
            <w:pPr>
              <w:contextualSpacing/>
              <w:rPr>
                <w:rFonts w:cs="Times New Roman"/>
                <w:sz w:val="20"/>
                <w:szCs w:val="20"/>
              </w:rPr>
            </w:pPr>
          </w:p>
        </w:tc>
        <w:tc>
          <w:tcPr>
            <w:tcW w:w="1350" w:type="dxa"/>
          </w:tcPr>
          <w:p w14:paraId="3851AFAE" w14:textId="77777777" w:rsidR="00494D0D" w:rsidRPr="00F326CC" w:rsidRDefault="00494D0D" w:rsidP="00494D0D">
            <w:pPr>
              <w:contextualSpacing/>
              <w:rPr>
                <w:rFonts w:cs="Times New Roman"/>
                <w:sz w:val="20"/>
                <w:szCs w:val="20"/>
              </w:rPr>
            </w:pPr>
          </w:p>
        </w:tc>
        <w:tc>
          <w:tcPr>
            <w:tcW w:w="1350" w:type="dxa"/>
          </w:tcPr>
          <w:p w14:paraId="30CD8B4A" w14:textId="77777777" w:rsidR="00494D0D" w:rsidRPr="00F326CC" w:rsidRDefault="00494D0D" w:rsidP="00494D0D">
            <w:pPr>
              <w:contextualSpacing/>
              <w:rPr>
                <w:rFonts w:cs="Times New Roman"/>
                <w:sz w:val="20"/>
                <w:szCs w:val="20"/>
              </w:rPr>
            </w:pPr>
          </w:p>
        </w:tc>
        <w:tc>
          <w:tcPr>
            <w:tcW w:w="1350" w:type="dxa"/>
          </w:tcPr>
          <w:p w14:paraId="586570FF" w14:textId="77777777" w:rsidR="00494D0D" w:rsidRPr="00F326CC" w:rsidRDefault="00494D0D" w:rsidP="00494D0D">
            <w:pPr>
              <w:contextualSpacing/>
              <w:rPr>
                <w:rFonts w:cs="Times New Roman"/>
                <w:sz w:val="20"/>
                <w:szCs w:val="20"/>
              </w:rPr>
            </w:pPr>
          </w:p>
        </w:tc>
        <w:tc>
          <w:tcPr>
            <w:tcW w:w="1170" w:type="dxa"/>
          </w:tcPr>
          <w:p w14:paraId="46ACBBAE" w14:textId="77777777" w:rsidR="00494D0D" w:rsidRPr="00F326CC" w:rsidRDefault="00494D0D" w:rsidP="00494D0D">
            <w:pPr>
              <w:contextualSpacing/>
              <w:rPr>
                <w:rFonts w:cs="Times New Roman"/>
                <w:sz w:val="20"/>
                <w:szCs w:val="20"/>
              </w:rPr>
            </w:pPr>
          </w:p>
        </w:tc>
      </w:tr>
      <w:tr w:rsidR="00494D0D" w:rsidRPr="00F326CC" w14:paraId="11A061FA" w14:textId="77777777" w:rsidTr="00A5766D">
        <w:trPr>
          <w:trHeight w:val="230"/>
        </w:trPr>
        <w:tc>
          <w:tcPr>
            <w:tcW w:w="3340" w:type="dxa"/>
          </w:tcPr>
          <w:p w14:paraId="48FD45A9" w14:textId="77777777" w:rsidR="00494D0D" w:rsidRPr="00F326CC" w:rsidRDefault="00494D0D" w:rsidP="00494D0D">
            <w:pPr>
              <w:contextualSpacing/>
              <w:rPr>
                <w:rFonts w:cs="Times New Roman"/>
                <w:b/>
                <w:sz w:val="20"/>
                <w:szCs w:val="20"/>
              </w:rPr>
            </w:pPr>
            <w:r w:rsidRPr="00F326CC">
              <w:rPr>
                <w:rFonts w:cs="Times New Roman"/>
                <w:sz w:val="20"/>
                <w:szCs w:val="20"/>
              </w:rPr>
              <w:t>English 2201</w:t>
            </w:r>
          </w:p>
        </w:tc>
        <w:tc>
          <w:tcPr>
            <w:tcW w:w="1350" w:type="dxa"/>
          </w:tcPr>
          <w:p w14:paraId="37664115" w14:textId="77777777" w:rsidR="00494D0D" w:rsidRPr="00F326CC" w:rsidRDefault="00494D0D" w:rsidP="00494D0D">
            <w:pPr>
              <w:contextualSpacing/>
              <w:rPr>
                <w:rFonts w:cs="Times New Roman"/>
                <w:sz w:val="20"/>
                <w:szCs w:val="20"/>
              </w:rPr>
            </w:pPr>
          </w:p>
        </w:tc>
        <w:tc>
          <w:tcPr>
            <w:tcW w:w="1350" w:type="dxa"/>
          </w:tcPr>
          <w:p w14:paraId="68DB908D" w14:textId="77777777" w:rsidR="00494D0D" w:rsidRPr="00F326CC" w:rsidRDefault="00494D0D" w:rsidP="00494D0D">
            <w:pPr>
              <w:contextualSpacing/>
              <w:rPr>
                <w:rFonts w:cs="Times New Roman"/>
                <w:sz w:val="20"/>
                <w:szCs w:val="20"/>
              </w:rPr>
            </w:pPr>
          </w:p>
        </w:tc>
        <w:tc>
          <w:tcPr>
            <w:tcW w:w="1350" w:type="dxa"/>
          </w:tcPr>
          <w:p w14:paraId="4A456DD4"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4933A7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F3739B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4AD9100" w14:textId="77777777" w:rsidR="00494D0D" w:rsidRPr="00F326CC" w:rsidRDefault="00494D0D" w:rsidP="00494D0D">
            <w:pPr>
              <w:contextualSpacing/>
              <w:rPr>
                <w:rFonts w:cs="Times New Roman"/>
                <w:sz w:val="20"/>
                <w:szCs w:val="20"/>
              </w:rPr>
            </w:pPr>
          </w:p>
        </w:tc>
      </w:tr>
      <w:tr w:rsidR="00494D0D" w:rsidRPr="00F326CC" w14:paraId="1046A550" w14:textId="77777777" w:rsidTr="00A5766D">
        <w:trPr>
          <w:trHeight w:val="230"/>
        </w:trPr>
        <w:tc>
          <w:tcPr>
            <w:tcW w:w="3340" w:type="dxa"/>
          </w:tcPr>
          <w:p w14:paraId="50DB7768" w14:textId="77777777" w:rsidR="00494D0D" w:rsidRPr="00F326CC" w:rsidRDefault="00494D0D" w:rsidP="00494D0D">
            <w:pPr>
              <w:contextualSpacing/>
              <w:rPr>
                <w:rFonts w:cs="Times New Roman"/>
                <w:sz w:val="20"/>
                <w:szCs w:val="20"/>
              </w:rPr>
            </w:pPr>
            <w:r w:rsidRPr="00F326CC">
              <w:rPr>
                <w:rFonts w:cs="Times New Roman"/>
                <w:sz w:val="20"/>
                <w:szCs w:val="20"/>
              </w:rPr>
              <w:t>English 2201H</w:t>
            </w:r>
          </w:p>
        </w:tc>
        <w:tc>
          <w:tcPr>
            <w:tcW w:w="1350" w:type="dxa"/>
          </w:tcPr>
          <w:p w14:paraId="0E80A47B" w14:textId="77777777" w:rsidR="00494D0D" w:rsidRPr="00F326CC" w:rsidRDefault="00494D0D" w:rsidP="00494D0D">
            <w:pPr>
              <w:contextualSpacing/>
              <w:rPr>
                <w:rFonts w:cs="Times New Roman"/>
                <w:sz w:val="20"/>
                <w:szCs w:val="20"/>
              </w:rPr>
            </w:pPr>
          </w:p>
        </w:tc>
        <w:tc>
          <w:tcPr>
            <w:tcW w:w="1350" w:type="dxa"/>
          </w:tcPr>
          <w:p w14:paraId="7832B209" w14:textId="77777777" w:rsidR="00494D0D" w:rsidRPr="00F326CC" w:rsidRDefault="00494D0D" w:rsidP="00494D0D">
            <w:pPr>
              <w:contextualSpacing/>
              <w:rPr>
                <w:rFonts w:cs="Times New Roman"/>
                <w:sz w:val="20"/>
                <w:szCs w:val="20"/>
              </w:rPr>
            </w:pPr>
          </w:p>
        </w:tc>
        <w:tc>
          <w:tcPr>
            <w:tcW w:w="1350" w:type="dxa"/>
          </w:tcPr>
          <w:p w14:paraId="4BE4FBA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A98182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7E3771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C5DA9C4" w14:textId="77777777" w:rsidR="00494D0D" w:rsidRPr="00F326CC" w:rsidRDefault="00494D0D" w:rsidP="00494D0D">
            <w:pPr>
              <w:contextualSpacing/>
              <w:rPr>
                <w:rFonts w:cs="Times New Roman"/>
                <w:sz w:val="20"/>
                <w:szCs w:val="20"/>
              </w:rPr>
            </w:pPr>
          </w:p>
        </w:tc>
      </w:tr>
      <w:tr w:rsidR="00494D0D" w:rsidRPr="00F326CC" w14:paraId="79A15EA3" w14:textId="77777777" w:rsidTr="00A5766D">
        <w:trPr>
          <w:trHeight w:val="230"/>
        </w:trPr>
        <w:tc>
          <w:tcPr>
            <w:tcW w:w="3340" w:type="dxa"/>
          </w:tcPr>
          <w:p w14:paraId="0140B121"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2202</w:t>
            </w:r>
          </w:p>
        </w:tc>
        <w:tc>
          <w:tcPr>
            <w:tcW w:w="1350" w:type="dxa"/>
          </w:tcPr>
          <w:p w14:paraId="29D7E1E8" w14:textId="77777777" w:rsidR="00494D0D" w:rsidRPr="00F326CC" w:rsidRDefault="00494D0D" w:rsidP="00494D0D">
            <w:pPr>
              <w:contextualSpacing/>
              <w:rPr>
                <w:rFonts w:cs="Times New Roman"/>
                <w:sz w:val="20"/>
                <w:szCs w:val="20"/>
              </w:rPr>
            </w:pPr>
          </w:p>
        </w:tc>
        <w:tc>
          <w:tcPr>
            <w:tcW w:w="1350" w:type="dxa"/>
          </w:tcPr>
          <w:p w14:paraId="5A024D7C" w14:textId="77777777" w:rsidR="00494D0D" w:rsidRPr="00F326CC" w:rsidRDefault="00494D0D" w:rsidP="00494D0D">
            <w:pPr>
              <w:contextualSpacing/>
              <w:rPr>
                <w:rFonts w:cs="Times New Roman"/>
                <w:sz w:val="20"/>
                <w:szCs w:val="20"/>
              </w:rPr>
            </w:pPr>
          </w:p>
        </w:tc>
        <w:tc>
          <w:tcPr>
            <w:tcW w:w="1350" w:type="dxa"/>
          </w:tcPr>
          <w:p w14:paraId="256368F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1BEEF3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4EC449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70FF11B" w14:textId="77777777" w:rsidR="00494D0D" w:rsidRPr="00F326CC" w:rsidRDefault="00494D0D" w:rsidP="00494D0D">
            <w:pPr>
              <w:contextualSpacing/>
              <w:rPr>
                <w:rFonts w:cs="Times New Roman"/>
                <w:sz w:val="20"/>
                <w:szCs w:val="20"/>
              </w:rPr>
            </w:pPr>
          </w:p>
        </w:tc>
      </w:tr>
      <w:tr w:rsidR="00494D0D" w:rsidRPr="00F326CC" w14:paraId="2D3702F5" w14:textId="77777777" w:rsidTr="00A5766D">
        <w:trPr>
          <w:trHeight w:val="230"/>
        </w:trPr>
        <w:tc>
          <w:tcPr>
            <w:tcW w:w="3340" w:type="dxa"/>
          </w:tcPr>
          <w:p w14:paraId="3EB89E82"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2202H</w:t>
            </w:r>
          </w:p>
        </w:tc>
        <w:tc>
          <w:tcPr>
            <w:tcW w:w="1350" w:type="dxa"/>
          </w:tcPr>
          <w:p w14:paraId="4BA5AE7A" w14:textId="77777777" w:rsidR="00494D0D" w:rsidRPr="00F326CC" w:rsidRDefault="00494D0D" w:rsidP="00494D0D">
            <w:pPr>
              <w:contextualSpacing/>
              <w:rPr>
                <w:rFonts w:cs="Times New Roman"/>
                <w:sz w:val="20"/>
                <w:szCs w:val="20"/>
              </w:rPr>
            </w:pPr>
          </w:p>
        </w:tc>
        <w:tc>
          <w:tcPr>
            <w:tcW w:w="1350" w:type="dxa"/>
          </w:tcPr>
          <w:p w14:paraId="2E236293" w14:textId="77777777" w:rsidR="00494D0D" w:rsidRPr="00F326CC" w:rsidRDefault="00494D0D" w:rsidP="00494D0D">
            <w:pPr>
              <w:contextualSpacing/>
              <w:rPr>
                <w:rFonts w:cs="Times New Roman"/>
                <w:sz w:val="20"/>
                <w:szCs w:val="20"/>
              </w:rPr>
            </w:pPr>
          </w:p>
        </w:tc>
        <w:tc>
          <w:tcPr>
            <w:tcW w:w="1350" w:type="dxa"/>
          </w:tcPr>
          <w:p w14:paraId="1E897C9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B7D88D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9F8889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E9CB777" w14:textId="77777777" w:rsidR="00494D0D" w:rsidRPr="00F326CC" w:rsidRDefault="00494D0D" w:rsidP="00494D0D">
            <w:pPr>
              <w:contextualSpacing/>
              <w:rPr>
                <w:rFonts w:cs="Times New Roman"/>
                <w:sz w:val="20"/>
                <w:szCs w:val="20"/>
              </w:rPr>
            </w:pPr>
          </w:p>
        </w:tc>
      </w:tr>
      <w:tr w:rsidR="00494D0D" w:rsidRPr="00F326CC" w14:paraId="17528605" w14:textId="77777777" w:rsidTr="00A5766D">
        <w:trPr>
          <w:trHeight w:val="230"/>
        </w:trPr>
        <w:tc>
          <w:tcPr>
            <w:tcW w:w="3340" w:type="dxa"/>
          </w:tcPr>
          <w:p w14:paraId="327949B8"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2220</w:t>
            </w:r>
          </w:p>
        </w:tc>
        <w:tc>
          <w:tcPr>
            <w:tcW w:w="1350" w:type="dxa"/>
          </w:tcPr>
          <w:p w14:paraId="720DF414" w14:textId="77777777" w:rsidR="00494D0D" w:rsidRPr="00F326CC" w:rsidRDefault="00494D0D" w:rsidP="00494D0D">
            <w:pPr>
              <w:contextualSpacing/>
              <w:rPr>
                <w:rFonts w:cs="Times New Roman"/>
                <w:sz w:val="20"/>
                <w:szCs w:val="20"/>
              </w:rPr>
            </w:pPr>
          </w:p>
        </w:tc>
        <w:tc>
          <w:tcPr>
            <w:tcW w:w="1350" w:type="dxa"/>
          </w:tcPr>
          <w:p w14:paraId="1C59941C" w14:textId="77777777" w:rsidR="00494D0D" w:rsidRPr="00F326CC" w:rsidRDefault="00494D0D" w:rsidP="00494D0D">
            <w:pPr>
              <w:contextualSpacing/>
              <w:rPr>
                <w:rFonts w:cs="Times New Roman"/>
                <w:sz w:val="20"/>
                <w:szCs w:val="20"/>
              </w:rPr>
            </w:pPr>
          </w:p>
        </w:tc>
        <w:tc>
          <w:tcPr>
            <w:tcW w:w="1350" w:type="dxa"/>
          </w:tcPr>
          <w:p w14:paraId="3393BEE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610723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FFBC72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914356D" w14:textId="77777777" w:rsidR="00494D0D" w:rsidRPr="00F326CC" w:rsidRDefault="00494D0D" w:rsidP="00494D0D">
            <w:pPr>
              <w:contextualSpacing/>
              <w:rPr>
                <w:rFonts w:cs="Times New Roman"/>
                <w:sz w:val="20"/>
                <w:szCs w:val="20"/>
              </w:rPr>
            </w:pPr>
          </w:p>
        </w:tc>
      </w:tr>
      <w:tr w:rsidR="00494D0D" w:rsidRPr="00F326CC" w14:paraId="02442D90" w14:textId="77777777" w:rsidTr="00A5766D">
        <w:trPr>
          <w:trHeight w:val="230"/>
        </w:trPr>
        <w:tc>
          <w:tcPr>
            <w:tcW w:w="3340" w:type="dxa"/>
          </w:tcPr>
          <w:p w14:paraId="53EC2530"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2220H</w:t>
            </w:r>
          </w:p>
        </w:tc>
        <w:tc>
          <w:tcPr>
            <w:tcW w:w="1350" w:type="dxa"/>
          </w:tcPr>
          <w:p w14:paraId="255B8532" w14:textId="77777777" w:rsidR="00494D0D" w:rsidRPr="00F326CC" w:rsidRDefault="00494D0D" w:rsidP="00494D0D">
            <w:pPr>
              <w:contextualSpacing/>
              <w:rPr>
                <w:rFonts w:cs="Times New Roman"/>
                <w:sz w:val="20"/>
                <w:szCs w:val="20"/>
              </w:rPr>
            </w:pPr>
          </w:p>
        </w:tc>
        <w:tc>
          <w:tcPr>
            <w:tcW w:w="1350" w:type="dxa"/>
          </w:tcPr>
          <w:p w14:paraId="43119213" w14:textId="77777777" w:rsidR="00494D0D" w:rsidRPr="00F326CC" w:rsidRDefault="00494D0D" w:rsidP="00494D0D">
            <w:pPr>
              <w:contextualSpacing/>
              <w:rPr>
                <w:rFonts w:cs="Times New Roman"/>
                <w:sz w:val="20"/>
                <w:szCs w:val="20"/>
              </w:rPr>
            </w:pPr>
          </w:p>
        </w:tc>
        <w:tc>
          <w:tcPr>
            <w:tcW w:w="1350" w:type="dxa"/>
          </w:tcPr>
          <w:p w14:paraId="141DC49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50C691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829729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91D409A" w14:textId="77777777" w:rsidR="00494D0D" w:rsidRPr="00F326CC" w:rsidRDefault="00494D0D" w:rsidP="00494D0D">
            <w:pPr>
              <w:contextualSpacing/>
              <w:rPr>
                <w:rFonts w:cs="Times New Roman"/>
                <w:sz w:val="20"/>
                <w:szCs w:val="20"/>
              </w:rPr>
            </w:pPr>
          </w:p>
        </w:tc>
      </w:tr>
      <w:tr w:rsidR="00494D0D" w:rsidRPr="00F326CC" w14:paraId="61709997" w14:textId="77777777" w:rsidTr="00A5766D">
        <w:trPr>
          <w:trHeight w:val="230"/>
        </w:trPr>
        <w:tc>
          <w:tcPr>
            <w:tcW w:w="3340" w:type="dxa"/>
          </w:tcPr>
          <w:p w14:paraId="0C94AA15" w14:textId="77777777" w:rsidR="00494D0D" w:rsidRPr="00F326CC" w:rsidRDefault="00494D0D" w:rsidP="00494D0D">
            <w:pPr>
              <w:contextualSpacing/>
              <w:rPr>
                <w:rFonts w:cs="Times New Roman"/>
                <w:b/>
                <w:sz w:val="20"/>
                <w:szCs w:val="20"/>
              </w:rPr>
            </w:pPr>
            <w:r w:rsidRPr="00F326CC">
              <w:rPr>
                <w:rFonts w:cs="Times New Roman"/>
                <w:sz w:val="20"/>
                <w:szCs w:val="20"/>
              </w:rPr>
              <w:t>English 2260</w:t>
            </w:r>
          </w:p>
        </w:tc>
        <w:tc>
          <w:tcPr>
            <w:tcW w:w="1350" w:type="dxa"/>
          </w:tcPr>
          <w:p w14:paraId="3E4DA705" w14:textId="77777777" w:rsidR="00494D0D" w:rsidRPr="00F326CC" w:rsidRDefault="00494D0D" w:rsidP="00494D0D">
            <w:pPr>
              <w:contextualSpacing/>
              <w:rPr>
                <w:rFonts w:cs="Times New Roman"/>
                <w:sz w:val="20"/>
                <w:szCs w:val="20"/>
              </w:rPr>
            </w:pPr>
          </w:p>
        </w:tc>
        <w:tc>
          <w:tcPr>
            <w:tcW w:w="1350" w:type="dxa"/>
          </w:tcPr>
          <w:p w14:paraId="440D4EE9" w14:textId="77777777" w:rsidR="00494D0D" w:rsidRPr="00F326CC" w:rsidRDefault="00494D0D" w:rsidP="00494D0D">
            <w:pPr>
              <w:contextualSpacing/>
              <w:rPr>
                <w:rFonts w:cs="Times New Roman"/>
                <w:sz w:val="20"/>
                <w:szCs w:val="20"/>
              </w:rPr>
            </w:pPr>
          </w:p>
        </w:tc>
        <w:tc>
          <w:tcPr>
            <w:tcW w:w="1350" w:type="dxa"/>
          </w:tcPr>
          <w:p w14:paraId="4D9924F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72C469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89DCCE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8CB7C68" w14:textId="77777777" w:rsidR="00494D0D" w:rsidRPr="00F326CC" w:rsidRDefault="00494D0D" w:rsidP="00494D0D">
            <w:pPr>
              <w:contextualSpacing/>
              <w:rPr>
                <w:rFonts w:cs="Times New Roman"/>
                <w:sz w:val="20"/>
                <w:szCs w:val="20"/>
              </w:rPr>
            </w:pPr>
          </w:p>
        </w:tc>
      </w:tr>
      <w:tr w:rsidR="00494D0D" w:rsidRPr="00F326CC" w14:paraId="47118E55" w14:textId="77777777" w:rsidTr="00A5766D">
        <w:trPr>
          <w:trHeight w:val="230"/>
        </w:trPr>
        <w:tc>
          <w:tcPr>
            <w:tcW w:w="3340" w:type="dxa"/>
          </w:tcPr>
          <w:p w14:paraId="37C120B4" w14:textId="77777777" w:rsidR="00494D0D" w:rsidRPr="00F326CC" w:rsidRDefault="00494D0D" w:rsidP="00494D0D">
            <w:pPr>
              <w:contextualSpacing/>
              <w:rPr>
                <w:rFonts w:cs="Times New Roman"/>
                <w:sz w:val="20"/>
                <w:szCs w:val="20"/>
              </w:rPr>
            </w:pPr>
            <w:r w:rsidRPr="00F326CC">
              <w:rPr>
                <w:rFonts w:cs="Times New Roman"/>
                <w:sz w:val="20"/>
                <w:szCs w:val="20"/>
              </w:rPr>
              <w:t>English 2260H</w:t>
            </w:r>
          </w:p>
        </w:tc>
        <w:tc>
          <w:tcPr>
            <w:tcW w:w="1350" w:type="dxa"/>
          </w:tcPr>
          <w:p w14:paraId="071073FC" w14:textId="77777777" w:rsidR="00494D0D" w:rsidRPr="00F326CC" w:rsidRDefault="00494D0D" w:rsidP="00494D0D">
            <w:pPr>
              <w:contextualSpacing/>
              <w:rPr>
                <w:rFonts w:cs="Times New Roman"/>
                <w:sz w:val="20"/>
                <w:szCs w:val="20"/>
              </w:rPr>
            </w:pPr>
          </w:p>
        </w:tc>
        <w:tc>
          <w:tcPr>
            <w:tcW w:w="1350" w:type="dxa"/>
          </w:tcPr>
          <w:p w14:paraId="1D3E2ED1" w14:textId="77777777" w:rsidR="00494D0D" w:rsidRPr="00F326CC" w:rsidRDefault="00494D0D" w:rsidP="00494D0D">
            <w:pPr>
              <w:contextualSpacing/>
              <w:rPr>
                <w:rFonts w:cs="Times New Roman"/>
                <w:sz w:val="20"/>
                <w:szCs w:val="20"/>
              </w:rPr>
            </w:pPr>
          </w:p>
        </w:tc>
        <w:tc>
          <w:tcPr>
            <w:tcW w:w="1350" w:type="dxa"/>
          </w:tcPr>
          <w:p w14:paraId="7596B81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221B5C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24788B4"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D54536F" w14:textId="77777777" w:rsidR="00494D0D" w:rsidRPr="00F326CC" w:rsidRDefault="00494D0D" w:rsidP="00494D0D">
            <w:pPr>
              <w:contextualSpacing/>
              <w:rPr>
                <w:rFonts w:cs="Times New Roman"/>
                <w:sz w:val="20"/>
                <w:szCs w:val="20"/>
              </w:rPr>
            </w:pPr>
          </w:p>
        </w:tc>
      </w:tr>
      <w:tr w:rsidR="00494D0D" w:rsidRPr="00F326CC" w14:paraId="4654C890" w14:textId="77777777" w:rsidTr="00A5766D">
        <w:trPr>
          <w:trHeight w:val="230"/>
        </w:trPr>
        <w:tc>
          <w:tcPr>
            <w:tcW w:w="3340" w:type="dxa"/>
          </w:tcPr>
          <w:p w14:paraId="078E37E3" w14:textId="77777777" w:rsidR="00494D0D" w:rsidRPr="00F326CC" w:rsidRDefault="00494D0D" w:rsidP="00494D0D">
            <w:pPr>
              <w:contextualSpacing/>
              <w:rPr>
                <w:rFonts w:cs="Times New Roman"/>
                <w:sz w:val="20"/>
                <w:szCs w:val="20"/>
              </w:rPr>
            </w:pPr>
            <w:r w:rsidRPr="00F326CC">
              <w:rPr>
                <w:rFonts w:cs="Times New Roman"/>
                <w:sz w:val="20"/>
                <w:szCs w:val="20"/>
              </w:rPr>
              <w:t>English 2261</w:t>
            </w:r>
          </w:p>
        </w:tc>
        <w:tc>
          <w:tcPr>
            <w:tcW w:w="1350" w:type="dxa"/>
          </w:tcPr>
          <w:p w14:paraId="7602AD3E" w14:textId="77777777" w:rsidR="00494D0D" w:rsidRPr="00F326CC" w:rsidRDefault="00494D0D" w:rsidP="00494D0D">
            <w:pPr>
              <w:contextualSpacing/>
              <w:rPr>
                <w:rFonts w:cs="Times New Roman"/>
                <w:sz w:val="20"/>
                <w:szCs w:val="20"/>
              </w:rPr>
            </w:pPr>
          </w:p>
        </w:tc>
        <w:tc>
          <w:tcPr>
            <w:tcW w:w="1350" w:type="dxa"/>
          </w:tcPr>
          <w:p w14:paraId="5FBD230D" w14:textId="77777777" w:rsidR="00494D0D" w:rsidRPr="00F326CC" w:rsidRDefault="00494D0D" w:rsidP="00494D0D">
            <w:pPr>
              <w:contextualSpacing/>
              <w:rPr>
                <w:rFonts w:cs="Times New Roman"/>
                <w:sz w:val="20"/>
                <w:szCs w:val="20"/>
              </w:rPr>
            </w:pPr>
          </w:p>
        </w:tc>
        <w:tc>
          <w:tcPr>
            <w:tcW w:w="1350" w:type="dxa"/>
          </w:tcPr>
          <w:p w14:paraId="75F6898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E07F2A4"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1F4405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2551D5F" w14:textId="77777777" w:rsidR="00494D0D" w:rsidRPr="00F326CC" w:rsidRDefault="00494D0D" w:rsidP="00494D0D">
            <w:pPr>
              <w:contextualSpacing/>
              <w:rPr>
                <w:rFonts w:cs="Times New Roman"/>
                <w:sz w:val="20"/>
                <w:szCs w:val="20"/>
              </w:rPr>
            </w:pPr>
          </w:p>
        </w:tc>
      </w:tr>
      <w:tr w:rsidR="00494D0D" w:rsidRPr="00F326CC" w14:paraId="7EA64DC0" w14:textId="77777777" w:rsidTr="00A5766D">
        <w:trPr>
          <w:trHeight w:val="230"/>
        </w:trPr>
        <w:tc>
          <w:tcPr>
            <w:tcW w:w="3340" w:type="dxa"/>
          </w:tcPr>
          <w:p w14:paraId="3D9F0A50" w14:textId="77777777" w:rsidR="00494D0D" w:rsidRPr="00F326CC" w:rsidRDefault="00494D0D" w:rsidP="00494D0D">
            <w:pPr>
              <w:contextualSpacing/>
              <w:rPr>
                <w:rFonts w:cs="Times New Roman"/>
                <w:sz w:val="20"/>
                <w:szCs w:val="20"/>
              </w:rPr>
            </w:pPr>
            <w:r w:rsidRPr="00F326CC">
              <w:rPr>
                <w:rFonts w:cs="Times New Roman"/>
                <w:sz w:val="20"/>
                <w:szCs w:val="20"/>
              </w:rPr>
              <w:t>English 2261H</w:t>
            </w:r>
          </w:p>
        </w:tc>
        <w:tc>
          <w:tcPr>
            <w:tcW w:w="1350" w:type="dxa"/>
          </w:tcPr>
          <w:p w14:paraId="195B7C47" w14:textId="77777777" w:rsidR="00494D0D" w:rsidRPr="00F326CC" w:rsidRDefault="00494D0D" w:rsidP="00494D0D">
            <w:pPr>
              <w:contextualSpacing/>
              <w:rPr>
                <w:rFonts w:cs="Times New Roman"/>
                <w:sz w:val="20"/>
                <w:szCs w:val="20"/>
              </w:rPr>
            </w:pPr>
          </w:p>
        </w:tc>
        <w:tc>
          <w:tcPr>
            <w:tcW w:w="1350" w:type="dxa"/>
          </w:tcPr>
          <w:p w14:paraId="65BB61C5" w14:textId="77777777" w:rsidR="00494D0D" w:rsidRPr="00F326CC" w:rsidRDefault="00494D0D" w:rsidP="00494D0D">
            <w:pPr>
              <w:contextualSpacing/>
              <w:rPr>
                <w:rFonts w:cs="Times New Roman"/>
                <w:sz w:val="20"/>
                <w:szCs w:val="20"/>
              </w:rPr>
            </w:pPr>
          </w:p>
        </w:tc>
        <w:tc>
          <w:tcPr>
            <w:tcW w:w="1350" w:type="dxa"/>
          </w:tcPr>
          <w:p w14:paraId="60A2A25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A3A293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44CCFE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1D049A7" w14:textId="77777777" w:rsidR="00494D0D" w:rsidRPr="00F326CC" w:rsidRDefault="00494D0D" w:rsidP="00494D0D">
            <w:pPr>
              <w:contextualSpacing/>
              <w:rPr>
                <w:rFonts w:cs="Times New Roman"/>
                <w:sz w:val="20"/>
                <w:szCs w:val="20"/>
              </w:rPr>
            </w:pPr>
          </w:p>
        </w:tc>
      </w:tr>
      <w:tr w:rsidR="00494D0D" w:rsidRPr="00F326CC" w14:paraId="55E0CDA0" w14:textId="77777777" w:rsidTr="00A5766D">
        <w:trPr>
          <w:trHeight w:val="230"/>
        </w:trPr>
        <w:tc>
          <w:tcPr>
            <w:tcW w:w="3340" w:type="dxa"/>
          </w:tcPr>
          <w:p w14:paraId="4D01C6E5" w14:textId="77777777" w:rsidR="00494D0D" w:rsidRPr="00F326CC" w:rsidRDefault="00494D0D" w:rsidP="00494D0D">
            <w:pPr>
              <w:contextualSpacing/>
              <w:rPr>
                <w:rFonts w:cs="Times New Roman"/>
                <w:sz w:val="20"/>
                <w:szCs w:val="20"/>
              </w:rPr>
            </w:pPr>
            <w:r w:rsidRPr="00F326CC">
              <w:rPr>
                <w:rFonts w:cs="Times New Roman"/>
                <w:sz w:val="20"/>
                <w:szCs w:val="20"/>
              </w:rPr>
              <w:t>English 2262</w:t>
            </w:r>
          </w:p>
        </w:tc>
        <w:tc>
          <w:tcPr>
            <w:tcW w:w="1350" w:type="dxa"/>
          </w:tcPr>
          <w:p w14:paraId="58381AAD" w14:textId="77777777" w:rsidR="00494D0D" w:rsidRPr="00F326CC" w:rsidRDefault="00494D0D" w:rsidP="00494D0D">
            <w:pPr>
              <w:contextualSpacing/>
              <w:rPr>
                <w:rFonts w:cs="Times New Roman"/>
                <w:sz w:val="20"/>
                <w:szCs w:val="20"/>
              </w:rPr>
            </w:pPr>
          </w:p>
        </w:tc>
        <w:tc>
          <w:tcPr>
            <w:tcW w:w="1350" w:type="dxa"/>
          </w:tcPr>
          <w:p w14:paraId="7B6456BB" w14:textId="77777777" w:rsidR="00494D0D" w:rsidRPr="00F326CC" w:rsidRDefault="00494D0D" w:rsidP="00494D0D">
            <w:pPr>
              <w:contextualSpacing/>
              <w:rPr>
                <w:rFonts w:cs="Times New Roman"/>
                <w:sz w:val="20"/>
                <w:szCs w:val="20"/>
              </w:rPr>
            </w:pPr>
          </w:p>
        </w:tc>
        <w:tc>
          <w:tcPr>
            <w:tcW w:w="1350" w:type="dxa"/>
          </w:tcPr>
          <w:p w14:paraId="536035C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CFADD4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F08583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E2D2B3E" w14:textId="77777777" w:rsidR="00494D0D" w:rsidRPr="00F326CC" w:rsidRDefault="00494D0D" w:rsidP="00494D0D">
            <w:pPr>
              <w:contextualSpacing/>
              <w:rPr>
                <w:rFonts w:cs="Times New Roman"/>
                <w:sz w:val="20"/>
                <w:szCs w:val="20"/>
              </w:rPr>
            </w:pPr>
          </w:p>
        </w:tc>
      </w:tr>
      <w:tr w:rsidR="00494D0D" w:rsidRPr="00F326CC" w14:paraId="4D481437" w14:textId="77777777" w:rsidTr="00A5766D">
        <w:trPr>
          <w:trHeight w:val="230"/>
        </w:trPr>
        <w:tc>
          <w:tcPr>
            <w:tcW w:w="3340" w:type="dxa"/>
          </w:tcPr>
          <w:p w14:paraId="2C3D66BE" w14:textId="77777777" w:rsidR="00494D0D" w:rsidRPr="00F326CC" w:rsidRDefault="00494D0D" w:rsidP="00494D0D">
            <w:pPr>
              <w:contextualSpacing/>
              <w:rPr>
                <w:rFonts w:cs="Times New Roman"/>
                <w:sz w:val="20"/>
                <w:szCs w:val="20"/>
              </w:rPr>
            </w:pPr>
            <w:r w:rsidRPr="00F326CC">
              <w:rPr>
                <w:rFonts w:cs="Times New Roman"/>
                <w:sz w:val="20"/>
                <w:szCs w:val="20"/>
              </w:rPr>
              <w:t>English 2262H</w:t>
            </w:r>
          </w:p>
        </w:tc>
        <w:tc>
          <w:tcPr>
            <w:tcW w:w="1350" w:type="dxa"/>
          </w:tcPr>
          <w:p w14:paraId="4A9B44EA" w14:textId="77777777" w:rsidR="00494D0D" w:rsidRPr="00F326CC" w:rsidRDefault="00494D0D" w:rsidP="00494D0D">
            <w:pPr>
              <w:contextualSpacing/>
              <w:rPr>
                <w:rFonts w:cs="Times New Roman"/>
                <w:sz w:val="20"/>
                <w:szCs w:val="20"/>
              </w:rPr>
            </w:pPr>
          </w:p>
        </w:tc>
        <w:tc>
          <w:tcPr>
            <w:tcW w:w="1350" w:type="dxa"/>
          </w:tcPr>
          <w:p w14:paraId="41AFA032" w14:textId="77777777" w:rsidR="00494D0D" w:rsidRPr="00F326CC" w:rsidRDefault="00494D0D" w:rsidP="00494D0D">
            <w:pPr>
              <w:contextualSpacing/>
              <w:rPr>
                <w:rFonts w:cs="Times New Roman"/>
                <w:sz w:val="20"/>
                <w:szCs w:val="20"/>
              </w:rPr>
            </w:pPr>
          </w:p>
        </w:tc>
        <w:tc>
          <w:tcPr>
            <w:tcW w:w="1350" w:type="dxa"/>
          </w:tcPr>
          <w:p w14:paraId="09A17A2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2D8EC4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6ED817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08D7181" w14:textId="77777777" w:rsidR="00494D0D" w:rsidRPr="00F326CC" w:rsidRDefault="00494D0D" w:rsidP="00494D0D">
            <w:pPr>
              <w:contextualSpacing/>
              <w:rPr>
                <w:rFonts w:cs="Times New Roman"/>
                <w:sz w:val="20"/>
                <w:szCs w:val="20"/>
              </w:rPr>
            </w:pPr>
          </w:p>
        </w:tc>
      </w:tr>
      <w:tr w:rsidR="00494D0D" w:rsidRPr="00F326CC" w14:paraId="7095F8F3" w14:textId="77777777" w:rsidTr="00A5766D">
        <w:trPr>
          <w:trHeight w:val="230"/>
        </w:trPr>
        <w:tc>
          <w:tcPr>
            <w:tcW w:w="3340" w:type="dxa"/>
          </w:tcPr>
          <w:p w14:paraId="613C5E37" w14:textId="77777777" w:rsidR="00494D0D" w:rsidRPr="00F326CC" w:rsidRDefault="00494D0D" w:rsidP="00494D0D">
            <w:pPr>
              <w:contextualSpacing/>
              <w:rPr>
                <w:rFonts w:cs="Times New Roman"/>
                <w:sz w:val="20"/>
                <w:szCs w:val="20"/>
              </w:rPr>
            </w:pPr>
            <w:r w:rsidRPr="00F326CC">
              <w:rPr>
                <w:rFonts w:cs="Times New Roman"/>
                <w:sz w:val="20"/>
                <w:szCs w:val="20"/>
              </w:rPr>
              <w:t>English 2263</w:t>
            </w:r>
          </w:p>
        </w:tc>
        <w:tc>
          <w:tcPr>
            <w:tcW w:w="1350" w:type="dxa"/>
          </w:tcPr>
          <w:p w14:paraId="63F76049" w14:textId="77777777" w:rsidR="00494D0D" w:rsidRPr="00F326CC" w:rsidRDefault="00494D0D" w:rsidP="00494D0D">
            <w:pPr>
              <w:contextualSpacing/>
              <w:rPr>
                <w:rFonts w:cs="Times New Roman"/>
                <w:sz w:val="20"/>
                <w:szCs w:val="20"/>
              </w:rPr>
            </w:pPr>
          </w:p>
        </w:tc>
        <w:tc>
          <w:tcPr>
            <w:tcW w:w="1350" w:type="dxa"/>
          </w:tcPr>
          <w:p w14:paraId="2435B779" w14:textId="77777777" w:rsidR="00494D0D" w:rsidRPr="00F326CC" w:rsidRDefault="00494D0D" w:rsidP="00494D0D">
            <w:pPr>
              <w:contextualSpacing/>
              <w:rPr>
                <w:rFonts w:cs="Times New Roman"/>
                <w:sz w:val="20"/>
                <w:szCs w:val="20"/>
              </w:rPr>
            </w:pPr>
          </w:p>
        </w:tc>
        <w:tc>
          <w:tcPr>
            <w:tcW w:w="1350" w:type="dxa"/>
          </w:tcPr>
          <w:p w14:paraId="3BCC667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B839DF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35042E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922A161" w14:textId="77777777" w:rsidR="00494D0D" w:rsidRPr="00F326CC" w:rsidRDefault="00494D0D" w:rsidP="00494D0D">
            <w:pPr>
              <w:contextualSpacing/>
              <w:rPr>
                <w:rFonts w:cs="Times New Roman"/>
                <w:sz w:val="20"/>
                <w:szCs w:val="20"/>
              </w:rPr>
            </w:pPr>
          </w:p>
        </w:tc>
      </w:tr>
      <w:tr w:rsidR="00494D0D" w:rsidRPr="00F326CC" w14:paraId="2039A4CD" w14:textId="77777777" w:rsidTr="00A5766D">
        <w:trPr>
          <w:trHeight w:val="230"/>
        </w:trPr>
        <w:tc>
          <w:tcPr>
            <w:tcW w:w="3340" w:type="dxa"/>
          </w:tcPr>
          <w:p w14:paraId="447C8600" w14:textId="77777777" w:rsidR="00494D0D" w:rsidRPr="00F326CC" w:rsidRDefault="00494D0D" w:rsidP="00494D0D">
            <w:pPr>
              <w:contextualSpacing/>
              <w:rPr>
                <w:rFonts w:cs="Times New Roman"/>
                <w:sz w:val="20"/>
                <w:szCs w:val="20"/>
              </w:rPr>
            </w:pPr>
            <w:r w:rsidRPr="00F326CC">
              <w:rPr>
                <w:rFonts w:cs="Times New Roman"/>
                <w:sz w:val="20"/>
                <w:szCs w:val="20"/>
              </w:rPr>
              <w:t>English 2264</w:t>
            </w:r>
          </w:p>
        </w:tc>
        <w:tc>
          <w:tcPr>
            <w:tcW w:w="1350" w:type="dxa"/>
          </w:tcPr>
          <w:p w14:paraId="782D946D" w14:textId="77777777" w:rsidR="00494D0D" w:rsidRPr="00F326CC" w:rsidRDefault="00494D0D" w:rsidP="00494D0D">
            <w:pPr>
              <w:contextualSpacing/>
              <w:rPr>
                <w:rFonts w:cs="Times New Roman"/>
                <w:sz w:val="20"/>
                <w:szCs w:val="20"/>
              </w:rPr>
            </w:pPr>
          </w:p>
        </w:tc>
        <w:tc>
          <w:tcPr>
            <w:tcW w:w="1350" w:type="dxa"/>
          </w:tcPr>
          <w:p w14:paraId="07A3FF0E" w14:textId="77777777" w:rsidR="00494D0D" w:rsidRPr="00F326CC" w:rsidRDefault="00494D0D" w:rsidP="00494D0D">
            <w:pPr>
              <w:contextualSpacing/>
              <w:rPr>
                <w:rFonts w:cs="Times New Roman"/>
                <w:sz w:val="20"/>
                <w:szCs w:val="20"/>
              </w:rPr>
            </w:pPr>
          </w:p>
        </w:tc>
        <w:tc>
          <w:tcPr>
            <w:tcW w:w="1350" w:type="dxa"/>
          </w:tcPr>
          <w:p w14:paraId="397C6D7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5803C9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3A1DFF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41B23D0" w14:textId="77777777" w:rsidR="00494D0D" w:rsidRPr="00F326CC" w:rsidRDefault="00494D0D" w:rsidP="00494D0D">
            <w:pPr>
              <w:contextualSpacing/>
              <w:rPr>
                <w:rFonts w:cs="Times New Roman"/>
                <w:sz w:val="20"/>
                <w:szCs w:val="20"/>
              </w:rPr>
            </w:pPr>
          </w:p>
        </w:tc>
      </w:tr>
      <w:tr w:rsidR="00494D0D" w:rsidRPr="00F326CC" w14:paraId="67D166E2" w14:textId="77777777" w:rsidTr="00A5766D">
        <w:trPr>
          <w:trHeight w:val="230"/>
        </w:trPr>
        <w:tc>
          <w:tcPr>
            <w:tcW w:w="3340" w:type="dxa"/>
          </w:tcPr>
          <w:p w14:paraId="5E7415D3" w14:textId="77777777" w:rsidR="00494D0D" w:rsidRPr="00F326CC" w:rsidRDefault="00494D0D" w:rsidP="00494D0D">
            <w:pPr>
              <w:contextualSpacing/>
              <w:rPr>
                <w:rFonts w:cs="Times New Roman"/>
                <w:sz w:val="20"/>
                <w:szCs w:val="20"/>
              </w:rPr>
            </w:pPr>
            <w:r w:rsidRPr="00F326CC">
              <w:rPr>
                <w:rFonts w:cs="Times New Roman"/>
                <w:sz w:val="20"/>
                <w:szCs w:val="20"/>
              </w:rPr>
              <w:t>English 2265</w:t>
            </w:r>
          </w:p>
        </w:tc>
        <w:tc>
          <w:tcPr>
            <w:tcW w:w="1350" w:type="dxa"/>
          </w:tcPr>
          <w:p w14:paraId="26763930" w14:textId="77777777" w:rsidR="00494D0D" w:rsidRPr="00F326CC" w:rsidRDefault="00494D0D" w:rsidP="00494D0D">
            <w:pPr>
              <w:contextualSpacing/>
              <w:rPr>
                <w:rFonts w:cs="Times New Roman"/>
                <w:sz w:val="20"/>
                <w:szCs w:val="20"/>
              </w:rPr>
            </w:pPr>
          </w:p>
        </w:tc>
        <w:tc>
          <w:tcPr>
            <w:tcW w:w="1350" w:type="dxa"/>
          </w:tcPr>
          <w:p w14:paraId="207CB1BE" w14:textId="77777777" w:rsidR="00494D0D" w:rsidRPr="00F326CC" w:rsidRDefault="00494D0D" w:rsidP="00494D0D">
            <w:pPr>
              <w:contextualSpacing/>
              <w:rPr>
                <w:rFonts w:cs="Times New Roman"/>
                <w:sz w:val="20"/>
                <w:szCs w:val="20"/>
              </w:rPr>
            </w:pPr>
          </w:p>
        </w:tc>
        <w:tc>
          <w:tcPr>
            <w:tcW w:w="1350" w:type="dxa"/>
          </w:tcPr>
          <w:p w14:paraId="6ABB8E8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858B0D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D84ADA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2606A414" w14:textId="77777777" w:rsidR="00494D0D" w:rsidRPr="00F326CC" w:rsidRDefault="00494D0D" w:rsidP="00494D0D">
            <w:pPr>
              <w:contextualSpacing/>
              <w:rPr>
                <w:rFonts w:cs="Times New Roman"/>
                <w:sz w:val="20"/>
                <w:szCs w:val="20"/>
              </w:rPr>
            </w:pPr>
          </w:p>
        </w:tc>
      </w:tr>
      <w:tr w:rsidR="00494D0D" w:rsidRPr="00F326CC" w14:paraId="3A13A930" w14:textId="77777777" w:rsidTr="00A5766D">
        <w:trPr>
          <w:trHeight w:val="230"/>
        </w:trPr>
        <w:tc>
          <w:tcPr>
            <w:tcW w:w="3340" w:type="dxa"/>
          </w:tcPr>
          <w:p w14:paraId="6764E136" w14:textId="77777777" w:rsidR="00494D0D" w:rsidRPr="00F326CC" w:rsidRDefault="00494D0D" w:rsidP="00494D0D">
            <w:pPr>
              <w:contextualSpacing/>
              <w:rPr>
                <w:rFonts w:cs="Times New Roman"/>
                <w:sz w:val="20"/>
                <w:szCs w:val="20"/>
              </w:rPr>
            </w:pPr>
            <w:r w:rsidRPr="00F326CC">
              <w:rPr>
                <w:rFonts w:cs="Times New Roman"/>
                <w:sz w:val="20"/>
                <w:szCs w:val="20"/>
              </w:rPr>
              <w:t>English 2266</w:t>
            </w:r>
          </w:p>
        </w:tc>
        <w:tc>
          <w:tcPr>
            <w:tcW w:w="1350" w:type="dxa"/>
          </w:tcPr>
          <w:p w14:paraId="2420D126" w14:textId="77777777" w:rsidR="00494D0D" w:rsidRPr="00F326CC" w:rsidRDefault="00494D0D" w:rsidP="00494D0D">
            <w:pPr>
              <w:contextualSpacing/>
              <w:rPr>
                <w:rFonts w:cs="Times New Roman"/>
                <w:sz w:val="20"/>
                <w:szCs w:val="20"/>
              </w:rPr>
            </w:pPr>
          </w:p>
        </w:tc>
        <w:tc>
          <w:tcPr>
            <w:tcW w:w="1350" w:type="dxa"/>
          </w:tcPr>
          <w:p w14:paraId="1A04744D" w14:textId="77777777" w:rsidR="00494D0D" w:rsidRPr="00F326CC" w:rsidRDefault="00494D0D" w:rsidP="00494D0D">
            <w:pPr>
              <w:contextualSpacing/>
              <w:rPr>
                <w:rFonts w:cs="Times New Roman"/>
                <w:sz w:val="20"/>
                <w:szCs w:val="20"/>
              </w:rPr>
            </w:pPr>
          </w:p>
        </w:tc>
        <w:tc>
          <w:tcPr>
            <w:tcW w:w="1350" w:type="dxa"/>
          </w:tcPr>
          <w:p w14:paraId="37EE6B1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09019C4"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339531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9346502" w14:textId="77777777" w:rsidR="00494D0D" w:rsidRPr="00F326CC" w:rsidRDefault="00494D0D" w:rsidP="00494D0D">
            <w:pPr>
              <w:contextualSpacing/>
              <w:rPr>
                <w:rFonts w:cs="Times New Roman"/>
                <w:sz w:val="20"/>
                <w:szCs w:val="20"/>
              </w:rPr>
            </w:pPr>
          </w:p>
        </w:tc>
      </w:tr>
      <w:tr w:rsidR="00494D0D" w:rsidRPr="00F326CC" w14:paraId="4A36C980" w14:textId="77777777" w:rsidTr="00A5766D">
        <w:trPr>
          <w:trHeight w:val="230"/>
        </w:trPr>
        <w:tc>
          <w:tcPr>
            <w:tcW w:w="3340" w:type="dxa"/>
          </w:tcPr>
          <w:p w14:paraId="1F4E5767" w14:textId="77777777" w:rsidR="00494D0D" w:rsidRPr="00F326CC" w:rsidRDefault="00494D0D" w:rsidP="00494D0D">
            <w:pPr>
              <w:contextualSpacing/>
              <w:rPr>
                <w:rFonts w:cs="Times New Roman"/>
                <w:sz w:val="20"/>
                <w:szCs w:val="20"/>
              </w:rPr>
            </w:pPr>
            <w:r w:rsidRPr="00F326CC">
              <w:rPr>
                <w:rFonts w:cs="Times New Roman"/>
                <w:sz w:val="20"/>
                <w:szCs w:val="20"/>
              </w:rPr>
              <w:t>English 2267</w:t>
            </w:r>
          </w:p>
        </w:tc>
        <w:tc>
          <w:tcPr>
            <w:tcW w:w="1350" w:type="dxa"/>
          </w:tcPr>
          <w:p w14:paraId="1B7BD067" w14:textId="77777777" w:rsidR="00494D0D" w:rsidRPr="00F326CC" w:rsidRDefault="00494D0D" w:rsidP="00494D0D">
            <w:pPr>
              <w:contextualSpacing/>
              <w:rPr>
                <w:rFonts w:cs="Times New Roman"/>
                <w:sz w:val="20"/>
                <w:szCs w:val="20"/>
              </w:rPr>
            </w:pPr>
          </w:p>
        </w:tc>
        <w:tc>
          <w:tcPr>
            <w:tcW w:w="1350" w:type="dxa"/>
          </w:tcPr>
          <w:p w14:paraId="77F6CBEB" w14:textId="77777777" w:rsidR="00494D0D" w:rsidRPr="00F326CC" w:rsidRDefault="00494D0D" w:rsidP="00494D0D">
            <w:pPr>
              <w:contextualSpacing/>
              <w:rPr>
                <w:rFonts w:cs="Times New Roman"/>
                <w:sz w:val="20"/>
                <w:szCs w:val="20"/>
              </w:rPr>
            </w:pPr>
          </w:p>
        </w:tc>
        <w:tc>
          <w:tcPr>
            <w:tcW w:w="1350" w:type="dxa"/>
          </w:tcPr>
          <w:p w14:paraId="51F9E1A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A533B2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61145C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FAF7C0D" w14:textId="77777777" w:rsidR="00494D0D" w:rsidRPr="00F326CC" w:rsidRDefault="00494D0D" w:rsidP="00494D0D">
            <w:pPr>
              <w:contextualSpacing/>
              <w:rPr>
                <w:rFonts w:cs="Times New Roman"/>
                <w:sz w:val="20"/>
                <w:szCs w:val="20"/>
              </w:rPr>
            </w:pPr>
          </w:p>
        </w:tc>
      </w:tr>
      <w:tr w:rsidR="00494D0D" w:rsidRPr="00F326CC" w14:paraId="68A87383" w14:textId="77777777" w:rsidTr="00A5766D">
        <w:trPr>
          <w:trHeight w:val="230"/>
        </w:trPr>
        <w:tc>
          <w:tcPr>
            <w:tcW w:w="3340" w:type="dxa"/>
          </w:tcPr>
          <w:p w14:paraId="32DD17FB" w14:textId="77777777" w:rsidR="00494D0D" w:rsidRPr="00F326CC" w:rsidRDefault="00494D0D" w:rsidP="00494D0D">
            <w:pPr>
              <w:contextualSpacing/>
              <w:rPr>
                <w:rFonts w:cs="Times New Roman"/>
                <w:sz w:val="20"/>
                <w:szCs w:val="20"/>
              </w:rPr>
            </w:pPr>
            <w:r w:rsidRPr="00F326CC">
              <w:rPr>
                <w:rFonts w:cs="Times New Roman"/>
                <w:sz w:val="20"/>
                <w:szCs w:val="20"/>
              </w:rPr>
              <w:t>English 2268</w:t>
            </w:r>
          </w:p>
        </w:tc>
        <w:tc>
          <w:tcPr>
            <w:tcW w:w="1350" w:type="dxa"/>
          </w:tcPr>
          <w:p w14:paraId="66EDC1E9" w14:textId="77777777" w:rsidR="00494D0D" w:rsidRPr="00F326CC" w:rsidRDefault="00494D0D" w:rsidP="00494D0D">
            <w:pPr>
              <w:contextualSpacing/>
              <w:rPr>
                <w:rFonts w:cs="Times New Roman"/>
                <w:sz w:val="20"/>
                <w:szCs w:val="20"/>
              </w:rPr>
            </w:pPr>
          </w:p>
        </w:tc>
        <w:tc>
          <w:tcPr>
            <w:tcW w:w="1350" w:type="dxa"/>
          </w:tcPr>
          <w:p w14:paraId="4A34FDA8" w14:textId="77777777" w:rsidR="00494D0D" w:rsidRPr="00F326CC" w:rsidRDefault="00494D0D" w:rsidP="00494D0D">
            <w:pPr>
              <w:contextualSpacing/>
              <w:rPr>
                <w:rFonts w:cs="Times New Roman"/>
                <w:sz w:val="20"/>
                <w:szCs w:val="20"/>
              </w:rPr>
            </w:pPr>
          </w:p>
        </w:tc>
        <w:tc>
          <w:tcPr>
            <w:tcW w:w="1350" w:type="dxa"/>
          </w:tcPr>
          <w:p w14:paraId="6DF3F31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2C1AA1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AA84F5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5F87B8C" w14:textId="77777777" w:rsidR="00494D0D" w:rsidRPr="00F326CC" w:rsidRDefault="00494D0D" w:rsidP="00494D0D">
            <w:pPr>
              <w:contextualSpacing/>
              <w:rPr>
                <w:rFonts w:cs="Times New Roman"/>
                <w:sz w:val="20"/>
                <w:szCs w:val="20"/>
              </w:rPr>
            </w:pPr>
          </w:p>
        </w:tc>
      </w:tr>
      <w:tr w:rsidR="00494D0D" w:rsidRPr="00F326CC" w14:paraId="56FDBBAB" w14:textId="77777777" w:rsidTr="00A5766D">
        <w:trPr>
          <w:trHeight w:val="230"/>
        </w:trPr>
        <w:tc>
          <w:tcPr>
            <w:tcW w:w="3340" w:type="dxa"/>
          </w:tcPr>
          <w:p w14:paraId="216457A3" w14:textId="77777777" w:rsidR="00494D0D" w:rsidRPr="00F326CC" w:rsidRDefault="00494D0D" w:rsidP="00494D0D">
            <w:pPr>
              <w:contextualSpacing/>
              <w:rPr>
                <w:rFonts w:cs="Times New Roman"/>
                <w:sz w:val="20"/>
                <w:szCs w:val="20"/>
              </w:rPr>
            </w:pPr>
            <w:r w:rsidRPr="00F326CC">
              <w:rPr>
                <w:rFonts w:cs="Times New Roman"/>
                <w:sz w:val="20"/>
                <w:szCs w:val="20"/>
              </w:rPr>
              <w:t>English 2269</w:t>
            </w:r>
          </w:p>
        </w:tc>
        <w:tc>
          <w:tcPr>
            <w:tcW w:w="1350" w:type="dxa"/>
          </w:tcPr>
          <w:p w14:paraId="2182C309" w14:textId="77777777" w:rsidR="00494D0D" w:rsidRPr="00F326CC" w:rsidRDefault="00494D0D" w:rsidP="00494D0D">
            <w:pPr>
              <w:contextualSpacing/>
              <w:rPr>
                <w:rFonts w:cs="Times New Roman"/>
                <w:sz w:val="20"/>
                <w:szCs w:val="20"/>
              </w:rPr>
            </w:pPr>
          </w:p>
        </w:tc>
        <w:tc>
          <w:tcPr>
            <w:tcW w:w="1350" w:type="dxa"/>
          </w:tcPr>
          <w:p w14:paraId="3080FA4D" w14:textId="77777777" w:rsidR="00494D0D" w:rsidRPr="00F326CC" w:rsidRDefault="00494D0D" w:rsidP="00494D0D">
            <w:pPr>
              <w:contextualSpacing/>
              <w:rPr>
                <w:rFonts w:cs="Times New Roman"/>
                <w:sz w:val="20"/>
                <w:szCs w:val="20"/>
              </w:rPr>
            </w:pPr>
          </w:p>
        </w:tc>
        <w:tc>
          <w:tcPr>
            <w:tcW w:w="1350" w:type="dxa"/>
          </w:tcPr>
          <w:p w14:paraId="5F0F212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276E1E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5C6335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1FAD50B4" w14:textId="77777777" w:rsidR="00494D0D" w:rsidRPr="00F326CC" w:rsidRDefault="00494D0D" w:rsidP="00494D0D">
            <w:pPr>
              <w:contextualSpacing/>
              <w:rPr>
                <w:rFonts w:cs="Times New Roman"/>
                <w:sz w:val="20"/>
                <w:szCs w:val="20"/>
              </w:rPr>
            </w:pPr>
          </w:p>
        </w:tc>
      </w:tr>
      <w:tr w:rsidR="00494D0D" w:rsidRPr="00F326CC" w14:paraId="405C5F26" w14:textId="77777777" w:rsidTr="00A5766D">
        <w:trPr>
          <w:trHeight w:val="230"/>
        </w:trPr>
        <w:tc>
          <w:tcPr>
            <w:tcW w:w="3340" w:type="dxa"/>
          </w:tcPr>
          <w:p w14:paraId="5F156463" w14:textId="77777777" w:rsidR="00494D0D" w:rsidRPr="00F326CC" w:rsidRDefault="00494D0D" w:rsidP="00494D0D">
            <w:pPr>
              <w:contextualSpacing/>
              <w:rPr>
                <w:rFonts w:cs="Times New Roman"/>
                <w:sz w:val="20"/>
                <w:szCs w:val="20"/>
              </w:rPr>
            </w:pPr>
            <w:r w:rsidRPr="00F326CC">
              <w:rPr>
                <w:rFonts w:cs="Times New Roman"/>
                <w:sz w:val="20"/>
                <w:szCs w:val="20"/>
              </w:rPr>
              <w:t>English 2270</w:t>
            </w:r>
          </w:p>
        </w:tc>
        <w:tc>
          <w:tcPr>
            <w:tcW w:w="1350" w:type="dxa"/>
          </w:tcPr>
          <w:p w14:paraId="52B91EED" w14:textId="77777777" w:rsidR="00494D0D" w:rsidRPr="00F326CC" w:rsidRDefault="00494D0D" w:rsidP="00494D0D">
            <w:pPr>
              <w:contextualSpacing/>
              <w:rPr>
                <w:rFonts w:cs="Times New Roman"/>
                <w:sz w:val="20"/>
                <w:szCs w:val="20"/>
              </w:rPr>
            </w:pPr>
          </w:p>
        </w:tc>
        <w:tc>
          <w:tcPr>
            <w:tcW w:w="1350" w:type="dxa"/>
          </w:tcPr>
          <w:p w14:paraId="22E458B2" w14:textId="77777777" w:rsidR="00494D0D" w:rsidRPr="00F326CC" w:rsidRDefault="00494D0D" w:rsidP="00494D0D">
            <w:pPr>
              <w:contextualSpacing/>
              <w:rPr>
                <w:rFonts w:cs="Times New Roman"/>
                <w:sz w:val="20"/>
                <w:szCs w:val="20"/>
              </w:rPr>
            </w:pPr>
          </w:p>
        </w:tc>
        <w:tc>
          <w:tcPr>
            <w:tcW w:w="1350" w:type="dxa"/>
          </w:tcPr>
          <w:p w14:paraId="2D2B5C0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376A80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A18D77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160E5EED" w14:textId="77777777" w:rsidR="00494D0D" w:rsidRPr="00F326CC" w:rsidRDefault="00494D0D" w:rsidP="00494D0D">
            <w:pPr>
              <w:contextualSpacing/>
              <w:rPr>
                <w:rFonts w:cs="Times New Roman"/>
                <w:sz w:val="20"/>
                <w:szCs w:val="20"/>
              </w:rPr>
            </w:pPr>
          </w:p>
        </w:tc>
      </w:tr>
      <w:tr w:rsidR="00494D0D" w:rsidRPr="00F326CC" w14:paraId="2BCF7FA1" w14:textId="77777777" w:rsidTr="00A5766D">
        <w:trPr>
          <w:trHeight w:val="230"/>
        </w:trPr>
        <w:tc>
          <w:tcPr>
            <w:tcW w:w="3340" w:type="dxa"/>
          </w:tcPr>
          <w:p w14:paraId="32BAFF5C" w14:textId="77777777" w:rsidR="00494D0D" w:rsidRPr="00F326CC" w:rsidRDefault="00494D0D" w:rsidP="00494D0D">
            <w:pPr>
              <w:contextualSpacing/>
              <w:rPr>
                <w:rFonts w:cs="Times New Roman"/>
                <w:sz w:val="20"/>
                <w:szCs w:val="20"/>
              </w:rPr>
            </w:pPr>
            <w:r w:rsidRPr="00F326CC">
              <w:rPr>
                <w:rFonts w:cs="Times New Roman"/>
                <w:sz w:val="20"/>
                <w:szCs w:val="20"/>
              </w:rPr>
              <w:t>English 2270H</w:t>
            </w:r>
          </w:p>
        </w:tc>
        <w:tc>
          <w:tcPr>
            <w:tcW w:w="1350" w:type="dxa"/>
          </w:tcPr>
          <w:p w14:paraId="4AE33BFF" w14:textId="77777777" w:rsidR="00494D0D" w:rsidRPr="00F326CC" w:rsidRDefault="00494D0D" w:rsidP="00494D0D">
            <w:pPr>
              <w:contextualSpacing/>
              <w:rPr>
                <w:rFonts w:cs="Times New Roman"/>
                <w:sz w:val="20"/>
                <w:szCs w:val="20"/>
              </w:rPr>
            </w:pPr>
          </w:p>
        </w:tc>
        <w:tc>
          <w:tcPr>
            <w:tcW w:w="1350" w:type="dxa"/>
          </w:tcPr>
          <w:p w14:paraId="0A817BBC" w14:textId="77777777" w:rsidR="00494D0D" w:rsidRPr="00F326CC" w:rsidRDefault="00494D0D" w:rsidP="00494D0D">
            <w:pPr>
              <w:contextualSpacing/>
              <w:rPr>
                <w:rFonts w:cs="Times New Roman"/>
                <w:sz w:val="20"/>
                <w:szCs w:val="20"/>
              </w:rPr>
            </w:pPr>
          </w:p>
        </w:tc>
        <w:tc>
          <w:tcPr>
            <w:tcW w:w="1350" w:type="dxa"/>
          </w:tcPr>
          <w:p w14:paraId="2474837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4E4072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AF25ED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1F2D66DA" w14:textId="77777777" w:rsidR="00494D0D" w:rsidRPr="00F326CC" w:rsidRDefault="00494D0D" w:rsidP="00494D0D">
            <w:pPr>
              <w:contextualSpacing/>
              <w:rPr>
                <w:rFonts w:cs="Times New Roman"/>
                <w:sz w:val="20"/>
                <w:szCs w:val="20"/>
              </w:rPr>
            </w:pPr>
          </w:p>
        </w:tc>
      </w:tr>
      <w:tr w:rsidR="00494D0D" w:rsidRPr="00F326CC" w14:paraId="1D10C157" w14:textId="77777777" w:rsidTr="00A5766D">
        <w:trPr>
          <w:trHeight w:val="230"/>
        </w:trPr>
        <w:tc>
          <w:tcPr>
            <w:tcW w:w="3340" w:type="dxa"/>
          </w:tcPr>
          <w:p w14:paraId="52601370" w14:textId="77777777" w:rsidR="00494D0D" w:rsidRPr="00F326CC" w:rsidRDefault="00494D0D" w:rsidP="00494D0D">
            <w:pPr>
              <w:contextualSpacing/>
              <w:rPr>
                <w:rFonts w:cs="Times New Roman"/>
                <w:sz w:val="20"/>
                <w:szCs w:val="20"/>
              </w:rPr>
            </w:pPr>
            <w:r w:rsidRPr="00F326CC">
              <w:rPr>
                <w:rFonts w:cs="Times New Roman"/>
                <w:sz w:val="20"/>
                <w:szCs w:val="20"/>
              </w:rPr>
              <w:t>English 2275</w:t>
            </w:r>
          </w:p>
        </w:tc>
        <w:tc>
          <w:tcPr>
            <w:tcW w:w="1350" w:type="dxa"/>
          </w:tcPr>
          <w:p w14:paraId="4AD68242" w14:textId="77777777" w:rsidR="00494D0D" w:rsidRPr="00F326CC" w:rsidRDefault="00494D0D" w:rsidP="00494D0D">
            <w:pPr>
              <w:contextualSpacing/>
              <w:rPr>
                <w:rFonts w:cs="Times New Roman"/>
                <w:sz w:val="20"/>
                <w:szCs w:val="20"/>
              </w:rPr>
            </w:pPr>
          </w:p>
        </w:tc>
        <w:tc>
          <w:tcPr>
            <w:tcW w:w="1350" w:type="dxa"/>
          </w:tcPr>
          <w:p w14:paraId="224FFE43" w14:textId="77777777" w:rsidR="00494D0D" w:rsidRPr="00F326CC" w:rsidRDefault="00494D0D" w:rsidP="00494D0D">
            <w:pPr>
              <w:contextualSpacing/>
              <w:rPr>
                <w:rFonts w:cs="Times New Roman"/>
                <w:sz w:val="20"/>
                <w:szCs w:val="20"/>
              </w:rPr>
            </w:pPr>
          </w:p>
        </w:tc>
        <w:tc>
          <w:tcPr>
            <w:tcW w:w="1350" w:type="dxa"/>
          </w:tcPr>
          <w:p w14:paraId="71DA137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629FF9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43E4C3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4FDF0EF" w14:textId="77777777" w:rsidR="00494D0D" w:rsidRPr="00F326CC" w:rsidRDefault="00494D0D" w:rsidP="00494D0D">
            <w:pPr>
              <w:contextualSpacing/>
              <w:rPr>
                <w:rFonts w:cs="Times New Roman"/>
                <w:sz w:val="20"/>
                <w:szCs w:val="20"/>
              </w:rPr>
            </w:pPr>
          </w:p>
        </w:tc>
      </w:tr>
      <w:tr w:rsidR="00494D0D" w:rsidRPr="00F326CC" w14:paraId="4864D431" w14:textId="77777777" w:rsidTr="00A5766D">
        <w:trPr>
          <w:trHeight w:val="230"/>
        </w:trPr>
        <w:tc>
          <w:tcPr>
            <w:tcW w:w="3340" w:type="dxa"/>
          </w:tcPr>
          <w:p w14:paraId="26D5E925" w14:textId="77777777" w:rsidR="00494D0D" w:rsidRPr="00F326CC" w:rsidRDefault="00494D0D" w:rsidP="00494D0D">
            <w:pPr>
              <w:contextualSpacing/>
              <w:rPr>
                <w:rFonts w:cs="Times New Roman"/>
                <w:sz w:val="20"/>
                <w:szCs w:val="20"/>
              </w:rPr>
            </w:pPr>
            <w:r w:rsidRPr="00F326CC">
              <w:rPr>
                <w:rFonts w:cs="Times New Roman"/>
                <w:sz w:val="20"/>
                <w:szCs w:val="20"/>
              </w:rPr>
              <w:t>English 2276</w:t>
            </w:r>
          </w:p>
        </w:tc>
        <w:tc>
          <w:tcPr>
            <w:tcW w:w="1350" w:type="dxa"/>
          </w:tcPr>
          <w:p w14:paraId="775DEF4E" w14:textId="77777777" w:rsidR="00494D0D" w:rsidRPr="00F326CC" w:rsidRDefault="00494D0D" w:rsidP="00494D0D">
            <w:pPr>
              <w:contextualSpacing/>
              <w:rPr>
                <w:rFonts w:cs="Times New Roman"/>
                <w:sz w:val="20"/>
                <w:szCs w:val="20"/>
              </w:rPr>
            </w:pPr>
          </w:p>
        </w:tc>
        <w:tc>
          <w:tcPr>
            <w:tcW w:w="1350" w:type="dxa"/>
          </w:tcPr>
          <w:p w14:paraId="69B26C62" w14:textId="77777777" w:rsidR="00494D0D" w:rsidRPr="00F326CC" w:rsidRDefault="00494D0D" w:rsidP="00494D0D">
            <w:pPr>
              <w:contextualSpacing/>
              <w:rPr>
                <w:rFonts w:cs="Times New Roman"/>
                <w:sz w:val="20"/>
                <w:szCs w:val="20"/>
              </w:rPr>
            </w:pPr>
          </w:p>
        </w:tc>
        <w:tc>
          <w:tcPr>
            <w:tcW w:w="1350" w:type="dxa"/>
          </w:tcPr>
          <w:p w14:paraId="7CF4DEE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918A5C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19BA29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AB8A37D" w14:textId="77777777" w:rsidR="00494D0D" w:rsidRPr="00F326CC" w:rsidRDefault="00494D0D" w:rsidP="00494D0D">
            <w:pPr>
              <w:contextualSpacing/>
              <w:rPr>
                <w:rFonts w:cs="Times New Roman"/>
                <w:sz w:val="20"/>
                <w:szCs w:val="20"/>
              </w:rPr>
            </w:pPr>
          </w:p>
        </w:tc>
      </w:tr>
      <w:tr w:rsidR="00494D0D" w:rsidRPr="00F326CC" w14:paraId="5A7F3F1D" w14:textId="77777777" w:rsidTr="00A5766D">
        <w:trPr>
          <w:trHeight w:val="230"/>
        </w:trPr>
        <w:tc>
          <w:tcPr>
            <w:tcW w:w="3340" w:type="dxa"/>
          </w:tcPr>
          <w:p w14:paraId="5F2D3736" w14:textId="77777777" w:rsidR="00494D0D" w:rsidRPr="00F326CC" w:rsidRDefault="00494D0D" w:rsidP="00494D0D">
            <w:pPr>
              <w:contextualSpacing/>
              <w:rPr>
                <w:rFonts w:cs="Times New Roman"/>
                <w:sz w:val="20"/>
                <w:szCs w:val="20"/>
              </w:rPr>
            </w:pPr>
            <w:r w:rsidRPr="00F326CC">
              <w:rPr>
                <w:rFonts w:cs="Times New Roman"/>
                <w:sz w:val="20"/>
                <w:szCs w:val="20"/>
              </w:rPr>
              <w:t>English 2277</w:t>
            </w:r>
          </w:p>
        </w:tc>
        <w:tc>
          <w:tcPr>
            <w:tcW w:w="1350" w:type="dxa"/>
          </w:tcPr>
          <w:p w14:paraId="64AC0388" w14:textId="77777777" w:rsidR="00494D0D" w:rsidRPr="00F326CC" w:rsidRDefault="00494D0D" w:rsidP="00494D0D">
            <w:pPr>
              <w:contextualSpacing/>
              <w:rPr>
                <w:rFonts w:cs="Times New Roman"/>
                <w:sz w:val="20"/>
                <w:szCs w:val="20"/>
              </w:rPr>
            </w:pPr>
          </w:p>
        </w:tc>
        <w:tc>
          <w:tcPr>
            <w:tcW w:w="1350" w:type="dxa"/>
          </w:tcPr>
          <w:p w14:paraId="36106E58" w14:textId="77777777" w:rsidR="00494D0D" w:rsidRPr="00F326CC" w:rsidRDefault="00494D0D" w:rsidP="00494D0D">
            <w:pPr>
              <w:contextualSpacing/>
              <w:rPr>
                <w:rFonts w:cs="Times New Roman"/>
                <w:sz w:val="20"/>
                <w:szCs w:val="20"/>
              </w:rPr>
            </w:pPr>
          </w:p>
        </w:tc>
        <w:tc>
          <w:tcPr>
            <w:tcW w:w="1350" w:type="dxa"/>
          </w:tcPr>
          <w:p w14:paraId="2F65FC1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683C05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7768AD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9BA4894" w14:textId="77777777" w:rsidR="00494D0D" w:rsidRPr="00F326CC" w:rsidRDefault="00494D0D" w:rsidP="00494D0D">
            <w:pPr>
              <w:contextualSpacing/>
              <w:rPr>
                <w:rFonts w:cs="Times New Roman"/>
                <w:sz w:val="20"/>
                <w:szCs w:val="20"/>
              </w:rPr>
            </w:pPr>
          </w:p>
        </w:tc>
      </w:tr>
      <w:tr w:rsidR="00494D0D" w:rsidRPr="00F326CC" w14:paraId="1E989921" w14:textId="77777777" w:rsidTr="00A5766D">
        <w:trPr>
          <w:trHeight w:val="230"/>
        </w:trPr>
        <w:tc>
          <w:tcPr>
            <w:tcW w:w="3340" w:type="dxa"/>
          </w:tcPr>
          <w:p w14:paraId="5EA52435" w14:textId="77777777" w:rsidR="00494D0D" w:rsidRPr="00F326CC" w:rsidRDefault="00494D0D" w:rsidP="00494D0D">
            <w:pPr>
              <w:contextualSpacing/>
              <w:rPr>
                <w:rFonts w:cs="Times New Roman"/>
                <w:sz w:val="20"/>
                <w:szCs w:val="20"/>
              </w:rPr>
            </w:pPr>
            <w:r w:rsidRPr="00F326CC">
              <w:rPr>
                <w:rFonts w:cs="Times New Roman"/>
                <w:sz w:val="20"/>
                <w:szCs w:val="20"/>
              </w:rPr>
              <w:t>English 2280</w:t>
            </w:r>
          </w:p>
        </w:tc>
        <w:tc>
          <w:tcPr>
            <w:tcW w:w="1350" w:type="dxa"/>
          </w:tcPr>
          <w:p w14:paraId="006AFBF2" w14:textId="77777777" w:rsidR="00494D0D" w:rsidRPr="00F326CC" w:rsidRDefault="00494D0D" w:rsidP="00494D0D">
            <w:pPr>
              <w:contextualSpacing/>
              <w:rPr>
                <w:rFonts w:cs="Times New Roman"/>
                <w:sz w:val="20"/>
                <w:szCs w:val="20"/>
              </w:rPr>
            </w:pPr>
          </w:p>
        </w:tc>
        <w:tc>
          <w:tcPr>
            <w:tcW w:w="1350" w:type="dxa"/>
          </w:tcPr>
          <w:p w14:paraId="23501B9A" w14:textId="77777777" w:rsidR="00494D0D" w:rsidRPr="00F326CC" w:rsidRDefault="00494D0D" w:rsidP="00494D0D">
            <w:pPr>
              <w:contextualSpacing/>
              <w:rPr>
                <w:rFonts w:cs="Times New Roman"/>
                <w:sz w:val="20"/>
                <w:szCs w:val="20"/>
              </w:rPr>
            </w:pPr>
          </w:p>
        </w:tc>
        <w:tc>
          <w:tcPr>
            <w:tcW w:w="1350" w:type="dxa"/>
          </w:tcPr>
          <w:p w14:paraId="533FAEA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D1B00A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FF43A8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776AB5A" w14:textId="77777777" w:rsidR="00494D0D" w:rsidRPr="00F326CC" w:rsidRDefault="00494D0D" w:rsidP="00494D0D">
            <w:pPr>
              <w:contextualSpacing/>
              <w:rPr>
                <w:rFonts w:cs="Times New Roman"/>
                <w:sz w:val="20"/>
                <w:szCs w:val="20"/>
              </w:rPr>
            </w:pPr>
          </w:p>
        </w:tc>
      </w:tr>
      <w:tr w:rsidR="00494D0D" w:rsidRPr="00F326CC" w14:paraId="0D370367" w14:textId="77777777" w:rsidTr="00A5766D">
        <w:trPr>
          <w:trHeight w:val="230"/>
        </w:trPr>
        <w:tc>
          <w:tcPr>
            <w:tcW w:w="3340" w:type="dxa"/>
          </w:tcPr>
          <w:p w14:paraId="5F373D29" w14:textId="77777777" w:rsidR="00494D0D" w:rsidRPr="00F326CC" w:rsidRDefault="00494D0D" w:rsidP="00494D0D">
            <w:pPr>
              <w:contextualSpacing/>
              <w:rPr>
                <w:rFonts w:cs="Times New Roman"/>
                <w:sz w:val="20"/>
                <w:szCs w:val="20"/>
              </w:rPr>
            </w:pPr>
            <w:r w:rsidRPr="00F326CC">
              <w:rPr>
                <w:rFonts w:cs="Times New Roman"/>
                <w:sz w:val="20"/>
                <w:szCs w:val="20"/>
              </w:rPr>
              <w:t>English 2280H</w:t>
            </w:r>
          </w:p>
        </w:tc>
        <w:tc>
          <w:tcPr>
            <w:tcW w:w="1350" w:type="dxa"/>
          </w:tcPr>
          <w:p w14:paraId="6532343F" w14:textId="77777777" w:rsidR="00494D0D" w:rsidRPr="00F326CC" w:rsidRDefault="00494D0D" w:rsidP="00494D0D">
            <w:pPr>
              <w:contextualSpacing/>
              <w:rPr>
                <w:rFonts w:cs="Times New Roman"/>
                <w:sz w:val="20"/>
                <w:szCs w:val="20"/>
              </w:rPr>
            </w:pPr>
          </w:p>
        </w:tc>
        <w:tc>
          <w:tcPr>
            <w:tcW w:w="1350" w:type="dxa"/>
          </w:tcPr>
          <w:p w14:paraId="520B335F" w14:textId="77777777" w:rsidR="00494D0D" w:rsidRPr="00F326CC" w:rsidRDefault="00494D0D" w:rsidP="00494D0D">
            <w:pPr>
              <w:contextualSpacing/>
              <w:rPr>
                <w:rFonts w:cs="Times New Roman"/>
                <w:sz w:val="20"/>
                <w:szCs w:val="20"/>
              </w:rPr>
            </w:pPr>
          </w:p>
        </w:tc>
        <w:tc>
          <w:tcPr>
            <w:tcW w:w="1350" w:type="dxa"/>
          </w:tcPr>
          <w:p w14:paraId="12BE9F3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5EF342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4AFE1C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A76736D" w14:textId="77777777" w:rsidR="00494D0D" w:rsidRPr="00F326CC" w:rsidRDefault="00494D0D" w:rsidP="00494D0D">
            <w:pPr>
              <w:contextualSpacing/>
              <w:rPr>
                <w:rFonts w:cs="Times New Roman"/>
                <w:sz w:val="20"/>
                <w:szCs w:val="20"/>
              </w:rPr>
            </w:pPr>
          </w:p>
        </w:tc>
      </w:tr>
      <w:tr w:rsidR="00494D0D" w:rsidRPr="00F326CC" w14:paraId="51418BE3" w14:textId="77777777" w:rsidTr="00A5766D">
        <w:trPr>
          <w:trHeight w:val="230"/>
        </w:trPr>
        <w:tc>
          <w:tcPr>
            <w:tcW w:w="3340" w:type="dxa"/>
          </w:tcPr>
          <w:p w14:paraId="128A41FD" w14:textId="77777777" w:rsidR="00494D0D" w:rsidRPr="00F326CC" w:rsidRDefault="00494D0D" w:rsidP="00494D0D">
            <w:pPr>
              <w:contextualSpacing/>
              <w:rPr>
                <w:rFonts w:cs="Times New Roman"/>
                <w:sz w:val="20"/>
                <w:szCs w:val="20"/>
              </w:rPr>
            </w:pPr>
            <w:r w:rsidRPr="00F326CC">
              <w:rPr>
                <w:rFonts w:cs="Times New Roman"/>
                <w:sz w:val="20"/>
                <w:szCs w:val="20"/>
              </w:rPr>
              <w:t>English 2281</w:t>
            </w:r>
          </w:p>
        </w:tc>
        <w:tc>
          <w:tcPr>
            <w:tcW w:w="1350" w:type="dxa"/>
          </w:tcPr>
          <w:p w14:paraId="5D1249E5" w14:textId="77777777" w:rsidR="00494D0D" w:rsidRPr="00F326CC" w:rsidRDefault="00494D0D" w:rsidP="00494D0D">
            <w:pPr>
              <w:contextualSpacing/>
              <w:rPr>
                <w:rFonts w:cs="Times New Roman"/>
                <w:sz w:val="20"/>
                <w:szCs w:val="20"/>
              </w:rPr>
            </w:pPr>
          </w:p>
        </w:tc>
        <w:tc>
          <w:tcPr>
            <w:tcW w:w="1350" w:type="dxa"/>
          </w:tcPr>
          <w:p w14:paraId="21A9BEDE" w14:textId="77777777" w:rsidR="00494D0D" w:rsidRPr="00F326CC" w:rsidRDefault="00494D0D" w:rsidP="00494D0D">
            <w:pPr>
              <w:contextualSpacing/>
              <w:rPr>
                <w:rFonts w:cs="Times New Roman"/>
                <w:sz w:val="20"/>
                <w:szCs w:val="20"/>
              </w:rPr>
            </w:pPr>
          </w:p>
        </w:tc>
        <w:tc>
          <w:tcPr>
            <w:tcW w:w="1350" w:type="dxa"/>
          </w:tcPr>
          <w:p w14:paraId="080C1AF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373918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3A1F3E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716D04A" w14:textId="77777777" w:rsidR="00494D0D" w:rsidRPr="00F326CC" w:rsidRDefault="00494D0D" w:rsidP="00494D0D">
            <w:pPr>
              <w:contextualSpacing/>
              <w:rPr>
                <w:rFonts w:cs="Times New Roman"/>
                <w:sz w:val="20"/>
                <w:szCs w:val="20"/>
              </w:rPr>
            </w:pPr>
          </w:p>
        </w:tc>
      </w:tr>
      <w:tr w:rsidR="00494D0D" w:rsidRPr="00F326CC" w14:paraId="1081FA8B" w14:textId="77777777" w:rsidTr="00A5766D">
        <w:trPr>
          <w:trHeight w:val="230"/>
        </w:trPr>
        <w:tc>
          <w:tcPr>
            <w:tcW w:w="3340" w:type="dxa"/>
          </w:tcPr>
          <w:p w14:paraId="5AA0579C" w14:textId="77777777" w:rsidR="00494D0D" w:rsidRPr="00F326CC" w:rsidRDefault="00494D0D" w:rsidP="00494D0D">
            <w:pPr>
              <w:contextualSpacing/>
              <w:rPr>
                <w:rFonts w:cs="Times New Roman"/>
                <w:sz w:val="20"/>
                <w:szCs w:val="20"/>
              </w:rPr>
            </w:pPr>
            <w:r w:rsidRPr="00F326CC">
              <w:rPr>
                <w:rFonts w:cs="Times New Roman"/>
                <w:sz w:val="20"/>
                <w:szCs w:val="20"/>
              </w:rPr>
              <w:t>English 2282</w:t>
            </w:r>
          </w:p>
        </w:tc>
        <w:tc>
          <w:tcPr>
            <w:tcW w:w="1350" w:type="dxa"/>
          </w:tcPr>
          <w:p w14:paraId="544DD4D6" w14:textId="77777777" w:rsidR="00494D0D" w:rsidRPr="00F326CC" w:rsidRDefault="00494D0D" w:rsidP="00494D0D">
            <w:pPr>
              <w:contextualSpacing/>
              <w:rPr>
                <w:rFonts w:cs="Times New Roman"/>
                <w:sz w:val="20"/>
                <w:szCs w:val="20"/>
              </w:rPr>
            </w:pPr>
          </w:p>
        </w:tc>
        <w:tc>
          <w:tcPr>
            <w:tcW w:w="1350" w:type="dxa"/>
          </w:tcPr>
          <w:p w14:paraId="48EAF56D" w14:textId="77777777" w:rsidR="00494D0D" w:rsidRPr="00F326CC" w:rsidRDefault="00494D0D" w:rsidP="00494D0D">
            <w:pPr>
              <w:contextualSpacing/>
              <w:rPr>
                <w:rFonts w:cs="Times New Roman"/>
                <w:sz w:val="20"/>
                <w:szCs w:val="20"/>
              </w:rPr>
            </w:pPr>
          </w:p>
        </w:tc>
        <w:tc>
          <w:tcPr>
            <w:tcW w:w="1350" w:type="dxa"/>
          </w:tcPr>
          <w:p w14:paraId="78D62EB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BCAED5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2FFC16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8AB58FE" w14:textId="77777777" w:rsidR="00494D0D" w:rsidRPr="00F326CC" w:rsidRDefault="00494D0D" w:rsidP="00494D0D">
            <w:pPr>
              <w:contextualSpacing/>
              <w:rPr>
                <w:rFonts w:cs="Times New Roman"/>
                <w:sz w:val="20"/>
                <w:szCs w:val="20"/>
              </w:rPr>
            </w:pPr>
          </w:p>
        </w:tc>
      </w:tr>
      <w:tr w:rsidR="00494D0D" w:rsidRPr="00F326CC" w14:paraId="0BE412C2" w14:textId="77777777" w:rsidTr="00A5766D">
        <w:trPr>
          <w:trHeight w:val="230"/>
        </w:trPr>
        <w:tc>
          <w:tcPr>
            <w:tcW w:w="3340" w:type="dxa"/>
          </w:tcPr>
          <w:p w14:paraId="65755A0B" w14:textId="77777777" w:rsidR="00494D0D" w:rsidRPr="00F326CC" w:rsidRDefault="00494D0D" w:rsidP="00494D0D">
            <w:pPr>
              <w:contextualSpacing/>
              <w:rPr>
                <w:rFonts w:cs="Times New Roman"/>
                <w:sz w:val="20"/>
                <w:szCs w:val="20"/>
              </w:rPr>
            </w:pPr>
            <w:r w:rsidRPr="00F326CC">
              <w:rPr>
                <w:rFonts w:cs="Times New Roman"/>
                <w:sz w:val="20"/>
                <w:szCs w:val="20"/>
              </w:rPr>
              <w:t>English 2290</w:t>
            </w:r>
          </w:p>
        </w:tc>
        <w:tc>
          <w:tcPr>
            <w:tcW w:w="1350" w:type="dxa"/>
          </w:tcPr>
          <w:p w14:paraId="620C56FF" w14:textId="77777777" w:rsidR="00494D0D" w:rsidRPr="00F326CC" w:rsidRDefault="00494D0D" w:rsidP="00494D0D">
            <w:pPr>
              <w:contextualSpacing/>
              <w:rPr>
                <w:rFonts w:cs="Times New Roman"/>
                <w:sz w:val="20"/>
                <w:szCs w:val="20"/>
              </w:rPr>
            </w:pPr>
          </w:p>
        </w:tc>
        <w:tc>
          <w:tcPr>
            <w:tcW w:w="1350" w:type="dxa"/>
          </w:tcPr>
          <w:p w14:paraId="0E727046" w14:textId="77777777" w:rsidR="00494D0D" w:rsidRPr="00F326CC" w:rsidRDefault="00494D0D" w:rsidP="00494D0D">
            <w:pPr>
              <w:contextualSpacing/>
              <w:rPr>
                <w:rFonts w:cs="Times New Roman"/>
                <w:sz w:val="20"/>
                <w:szCs w:val="20"/>
              </w:rPr>
            </w:pPr>
          </w:p>
        </w:tc>
        <w:tc>
          <w:tcPr>
            <w:tcW w:w="1350" w:type="dxa"/>
          </w:tcPr>
          <w:p w14:paraId="5749D5A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696C95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1B75F6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2D4E1B8" w14:textId="77777777" w:rsidR="00494D0D" w:rsidRPr="00F326CC" w:rsidRDefault="00494D0D" w:rsidP="00494D0D">
            <w:pPr>
              <w:contextualSpacing/>
              <w:rPr>
                <w:rFonts w:cs="Times New Roman"/>
                <w:sz w:val="20"/>
                <w:szCs w:val="20"/>
              </w:rPr>
            </w:pPr>
          </w:p>
        </w:tc>
      </w:tr>
      <w:tr w:rsidR="00494D0D" w:rsidRPr="00F326CC" w14:paraId="7ECD458C" w14:textId="77777777" w:rsidTr="00A5766D">
        <w:trPr>
          <w:trHeight w:val="230"/>
        </w:trPr>
        <w:tc>
          <w:tcPr>
            <w:tcW w:w="3340" w:type="dxa"/>
          </w:tcPr>
          <w:p w14:paraId="47B057D2" w14:textId="77777777" w:rsidR="00494D0D" w:rsidRPr="00F326CC" w:rsidRDefault="00494D0D" w:rsidP="00494D0D">
            <w:pPr>
              <w:contextualSpacing/>
              <w:rPr>
                <w:rFonts w:cs="Times New Roman"/>
                <w:sz w:val="20"/>
                <w:szCs w:val="20"/>
              </w:rPr>
            </w:pPr>
            <w:r w:rsidRPr="00F326CC">
              <w:rPr>
                <w:rFonts w:cs="Times New Roman"/>
                <w:sz w:val="20"/>
                <w:szCs w:val="20"/>
              </w:rPr>
              <w:t>English 2291</w:t>
            </w:r>
          </w:p>
        </w:tc>
        <w:tc>
          <w:tcPr>
            <w:tcW w:w="1350" w:type="dxa"/>
          </w:tcPr>
          <w:p w14:paraId="5325E7BB" w14:textId="77777777" w:rsidR="00494D0D" w:rsidRPr="00F326CC" w:rsidRDefault="00494D0D" w:rsidP="00494D0D">
            <w:pPr>
              <w:contextualSpacing/>
              <w:rPr>
                <w:rFonts w:cs="Times New Roman"/>
                <w:sz w:val="20"/>
                <w:szCs w:val="20"/>
              </w:rPr>
            </w:pPr>
          </w:p>
        </w:tc>
        <w:tc>
          <w:tcPr>
            <w:tcW w:w="1350" w:type="dxa"/>
          </w:tcPr>
          <w:p w14:paraId="7037E5F8" w14:textId="77777777" w:rsidR="00494D0D" w:rsidRPr="00F326CC" w:rsidRDefault="00494D0D" w:rsidP="00494D0D">
            <w:pPr>
              <w:contextualSpacing/>
              <w:rPr>
                <w:rFonts w:cs="Times New Roman"/>
                <w:sz w:val="20"/>
                <w:szCs w:val="20"/>
              </w:rPr>
            </w:pPr>
          </w:p>
        </w:tc>
        <w:tc>
          <w:tcPr>
            <w:tcW w:w="1350" w:type="dxa"/>
          </w:tcPr>
          <w:p w14:paraId="2B7E50A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7E916B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4197AF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08E512F" w14:textId="77777777" w:rsidR="00494D0D" w:rsidRPr="00F326CC" w:rsidRDefault="00494D0D" w:rsidP="00494D0D">
            <w:pPr>
              <w:contextualSpacing/>
              <w:rPr>
                <w:rFonts w:cs="Times New Roman"/>
                <w:sz w:val="20"/>
                <w:szCs w:val="20"/>
              </w:rPr>
            </w:pPr>
          </w:p>
        </w:tc>
      </w:tr>
      <w:tr w:rsidR="00494D0D" w:rsidRPr="00F326CC" w14:paraId="01DA3BFA" w14:textId="77777777" w:rsidTr="00A5766D">
        <w:trPr>
          <w:trHeight w:val="230"/>
        </w:trPr>
        <w:tc>
          <w:tcPr>
            <w:tcW w:w="3340" w:type="dxa"/>
          </w:tcPr>
          <w:p w14:paraId="23F20505" w14:textId="77777777" w:rsidR="00494D0D" w:rsidRPr="00F326CC" w:rsidRDefault="00494D0D" w:rsidP="00494D0D">
            <w:pPr>
              <w:contextualSpacing/>
              <w:rPr>
                <w:rFonts w:cs="Times New Roman"/>
                <w:sz w:val="20"/>
                <w:szCs w:val="20"/>
              </w:rPr>
            </w:pPr>
            <w:r w:rsidRPr="00F326CC">
              <w:rPr>
                <w:rFonts w:cs="Times New Roman"/>
                <w:sz w:val="20"/>
                <w:szCs w:val="20"/>
              </w:rPr>
              <w:t>English 2296H</w:t>
            </w:r>
          </w:p>
        </w:tc>
        <w:tc>
          <w:tcPr>
            <w:tcW w:w="1350" w:type="dxa"/>
          </w:tcPr>
          <w:p w14:paraId="16B75FB8" w14:textId="77777777" w:rsidR="00494D0D" w:rsidRPr="00F326CC" w:rsidRDefault="00494D0D" w:rsidP="00494D0D">
            <w:pPr>
              <w:contextualSpacing/>
              <w:rPr>
                <w:rFonts w:cs="Times New Roman"/>
                <w:sz w:val="20"/>
                <w:szCs w:val="20"/>
              </w:rPr>
            </w:pPr>
          </w:p>
        </w:tc>
        <w:tc>
          <w:tcPr>
            <w:tcW w:w="1350" w:type="dxa"/>
          </w:tcPr>
          <w:p w14:paraId="13DFD396" w14:textId="77777777" w:rsidR="00494D0D" w:rsidRPr="00F326CC" w:rsidRDefault="00494D0D" w:rsidP="00494D0D">
            <w:pPr>
              <w:contextualSpacing/>
              <w:rPr>
                <w:rFonts w:cs="Times New Roman"/>
                <w:sz w:val="20"/>
                <w:szCs w:val="20"/>
              </w:rPr>
            </w:pPr>
          </w:p>
        </w:tc>
        <w:tc>
          <w:tcPr>
            <w:tcW w:w="1350" w:type="dxa"/>
          </w:tcPr>
          <w:p w14:paraId="0CC4EEB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A07D34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94125F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35AEA45" w14:textId="77777777" w:rsidR="00494D0D" w:rsidRPr="00F326CC" w:rsidRDefault="00494D0D" w:rsidP="00494D0D">
            <w:pPr>
              <w:contextualSpacing/>
              <w:rPr>
                <w:rFonts w:cs="Times New Roman"/>
                <w:sz w:val="20"/>
                <w:szCs w:val="20"/>
              </w:rPr>
            </w:pPr>
          </w:p>
        </w:tc>
      </w:tr>
      <w:tr w:rsidR="00494D0D" w:rsidRPr="00F326CC" w14:paraId="546B6225" w14:textId="77777777" w:rsidTr="00A5766D">
        <w:trPr>
          <w:trHeight w:val="230"/>
        </w:trPr>
        <w:tc>
          <w:tcPr>
            <w:tcW w:w="3340" w:type="dxa"/>
          </w:tcPr>
          <w:p w14:paraId="2C3B904E" w14:textId="77777777" w:rsidR="00494D0D" w:rsidRPr="00F326CC" w:rsidRDefault="00494D0D" w:rsidP="00494D0D">
            <w:pPr>
              <w:contextualSpacing/>
              <w:rPr>
                <w:rFonts w:cs="Times New Roman"/>
                <w:sz w:val="20"/>
                <w:szCs w:val="20"/>
              </w:rPr>
            </w:pPr>
            <w:r w:rsidRPr="00F326CC">
              <w:rPr>
                <w:rFonts w:cs="Times New Roman"/>
                <w:sz w:val="20"/>
                <w:szCs w:val="20"/>
              </w:rPr>
              <w:t>English 3271</w:t>
            </w:r>
          </w:p>
        </w:tc>
        <w:tc>
          <w:tcPr>
            <w:tcW w:w="1350" w:type="dxa"/>
          </w:tcPr>
          <w:p w14:paraId="041BD9CF" w14:textId="77777777" w:rsidR="00494D0D" w:rsidRPr="00F326CC" w:rsidRDefault="00494D0D" w:rsidP="00494D0D">
            <w:pPr>
              <w:contextualSpacing/>
              <w:rPr>
                <w:rFonts w:cs="Times New Roman"/>
                <w:sz w:val="20"/>
                <w:szCs w:val="20"/>
              </w:rPr>
            </w:pPr>
          </w:p>
        </w:tc>
        <w:tc>
          <w:tcPr>
            <w:tcW w:w="1350" w:type="dxa"/>
          </w:tcPr>
          <w:p w14:paraId="3B7F79AB" w14:textId="77777777" w:rsidR="00494D0D" w:rsidRPr="00F326CC" w:rsidRDefault="00494D0D" w:rsidP="00494D0D">
            <w:pPr>
              <w:contextualSpacing/>
              <w:rPr>
                <w:rFonts w:cs="Times New Roman"/>
                <w:sz w:val="20"/>
                <w:szCs w:val="20"/>
              </w:rPr>
            </w:pPr>
          </w:p>
        </w:tc>
        <w:tc>
          <w:tcPr>
            <w:tcW w:w="1350" w:type="dxa"/>
          </w:tcPr>
          <w:p w14:paraId="246B7A0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A3611E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75981D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5FD6F46A" w14:textId="77777777" w:rsidR="00494D0D" w:rsidRPr="00F326CC" w:rsidRDefault="00494D0D" w:rsidP="00494D0D">
            <w:pPr>
              <w:contextualSpacing/>
              <w:rPr>
                <w:rFonts w:cs="Times New Roman"/>
                <w:sz w:val="20"/>
                <w:szCs w:val="20"/>
              </w:rPr>
            </w:pPr>
          </w:p>
        </w:tc>
      </w:tr>
      <w:tr w:rsidR="00494D0D" w:rsidRPr="00F326CC" w14:paraId="0A10D354" w14:textId="77777777" w:rsidTr="00A5766D">
        <w:trPr>
          <w:trHeight w:val="230"/>
        </w:trPr>
        <w:tc>
          <w:tcPr>
            <w:tcW w:w="3340" w:type="dxa"/>
          </w:tcPr>
          <w:p w14:paraId="36A104E7" w14:textId="77777777" w:rsidR="00494D0D" w:rsidRPr="00F326CC" w:rsidRDefault="00494D0D" w:rsidP="00494D0D">
            <w:pPr>
              <w:contextualSpacing/>
              <w:rPr>
                <w:rFonts w:cs="Times New Roman"/>
                <w:sz w:val="20"/>
                <w:szCs w:val="20"/>
              </w:rPr>
            </w:pPr>
            <w:r w:rsidRPr="00F326CC">
              <w:rPr>
                <w:rFonts w:cs="Times New Roman"/>
                <w:sz w:val="20"/>
                <w:szCs w:val="20"/>
              </w:rPr>
              <w:t>English 3304</w:t>
            </w:r>
          </w:p>
        </w:tc>
        <w:tc>
          <w:tcPr>
            <w:tcW w:w="1350" w:type="dxa"/>
          </w:tcPr>
          <w:p w14:paraId="5A45D521" w14:textId="77777777" w:rsidR="00494D0D" w:rsidRPr="00F326CC" w:rsidRDefault="00494D0D" w:rsidP="00494D0D">
            <w:pPr>
              <w:contextualSpacing/>
              <w:rPr>
                <w:rFonts w:cs="Times New Roman"/>
                <w:sz w:val="20"/>
                <w:szCs w:val="20"/>
              </w:rPr>
            </w:pPr>
          </w:p>
        </w:tc>
        <w:tc>
          <w:tcPr>
            <w:tcW w:w="1350" w:type="dxa"/>
          </w:tcPr>
          <w:p w14:paraId="440E2A34" w14:textId="77777777" w:rsidR="00494D0D" w:rsidRPr="00F326CC" w:rsidRDefault="00494D0D" w:rsidP="00494D0D">
            <w:pPr>
              <w:contextualSpacing/>
              <w:rPr>
                <w:rFonts w:cs="Times New Roman"/>
                <w:sz w:val="20"/>
                <w:szCs w:val="20"/>
              </w:rPr>
            </w:pPr>
          </w:p>
        </w:tc>
        <w:tc>
          <w:tcPr>
            <w:tcW w:w="1350" w:type="dxa"/>
          </w:tcPr>
          <w:p w14:paraId="6E75F73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E99C92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CC6C4C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6078819A" w14:textId="77777777" w:rsidR="00494D0D" w:rsidRPr="00F326CC" w:rsidRDefault="00494D0D" w:rsidP="00494D0D">
            <w:pPr>
              <w:contextualSpacing/>
              <w:rPr>
                <w:rFonts w:cs="Times New Roman"/>
                <w:sz w:val="20"/>
                <w:szCs w:val="20"/>
              </w:rPr>
            </w:pPr>
          </w:p>
        </w:tc>
      </w:tr>
      <w:tr w:rsidR="00494D0D" w:rsidRPr="00F326CC" w14:paraId="2B34E887" w14:textId="77777777" w:rsidTr="00A5766D">
        <w:trPr>
          <w:trHeight w:val="230"/>
        </w:trPr>
        <w:tc>
          <w:tcPr>
            <w:tcW w:w="3340" w:type="dxa"/>
          </w:tcPr>
          <w:p w14:paraId="428803F3" w14:textId="77777777" w:rsidR="00494D0D" w:rsidRPr="00F326CC" w:rsidRDefault="00494D0D" w:rsidP="00494D0D">
            <w:pPr>
              <w:contextualSpacing/>
              <w:rPr>
                <w:rFonts w:cs="Times New Roman"/>
                <w:sz w:val="20"/>
                <w:szCs w:val="20"/>
              </w:rPr>
            </w:pPr>
            <w:r w:rsidRPr="00F326CC">
              <w:rPr>
                <w:rFonts w:cs="Times New Roman"/>
                <w:sz w:val="20"/>
                <w:szCs w:val="20"/>
              </w:rPr>
              <w:t>English 3305</w:t>
            </w:r>
          </w:p>
        </w:tc>
        <w:tc>
          <w:tcPr>
            <w:tcW w:w="1350" w:type="dxa"/>
          </w:tcPr>
          <w:p w14:paraId="770C5139" w14:textId="77777777" w:rsidR="00494D0D" w:rsidRPr="00F326CC" w:rsidRDefault="00494D0D" w:rsidP="00494D0D">
            <w:pPr>
              <w:contextualSpacing/>
              <w:rPr>
                <w:rFonts w:cs="Times New Roman"/>
                <w:sz w:val="20"/>
                <w:szCs w:val="20"/>
              </w:rPr>
            </w:pPr>
          </w:p>
        </w:tc>
        <w:tc>
          <w:tcPr>
            <w:tcW w:w="1350" w:type="dxa"/>
          </w:tcPr>
          <w:p w14:paraId="2E94F0A5" w14:textId="77777777" w:rsidR="00494D0D" w:rsidRPr="00F326CC" w:rsidRDefault="00494D0D" w:rsidP="00494D0D">
            <w:pPr>
              <w:contextualSpacing/>
              <w:rPr>
                <w:rFonts w:cs="Times New Roman"/>
                <w:sz w:val="20"/>
                <w:szCs w:val="20"/>
              </w:rPr>
            </w:pPr>
          </w:p>
        </w:tc>
        <w:tc>
          <w:tcPr>
            <w:tcW w:w="1350" w:type="dxa"/>
          </w:tcPr>
          <w:p w14:paraId="22E0A40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F00D82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E718B4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64F87888" w14:textId="77777777" w:rsidR="00494D0D" w:rsidRPr="00F326CC" w:rsidRDefault="00494D0D" w:rsidP="00494D0D">
            <w:pPr>
              <w:contextualSpacing/>
              <w:rPr>
                <w:rFonts w:cs="Times New Roman"/>
                <w:sz w:val="20"/>
                <w:szCs w:val="20"/>
              </w:rPr>
            </w:pPr>
          </w:p>
        </w:tc>
      </w:tr>
      <w:tr w:rsidR="00494D0D" w:rsidRPr="00F326CC" w14:paraId="2203896A" w14:textId="77777777" w:rsidTr="00A5766D">
        <w:trPr>
          <w:trHeight w:val="230"/>
        </w:trPr>
        <w:tc>
          <w:tcPr>
            <w:tcW w:w="3340" w:type="dxa"/>
          </w:tcPr>
          <w:p w14:paraId="27C944D5" w14:textId="77777777" w:rsidR="00494D0D" w:rsidRPr="00F326CC" w:rsidRDefault="00494D0D" w:rsidP="00494D0D">
            <w:pPr>
              <w:contextualSpacing/>
              <w:rPr>
                <w:rFonts w:cs="Times New Roman"/>
                <w:sz w:val="20"/>
                <w:szCs w:val="20"/>
              </w:rPr>
            </w:pPr>
            <w:r w:rsidRPr="00F326CC">
              <w:rPr>
                <w:rFonts w:cs="Times New Roman"/>
                <w:sz w:val="20"/>
                <w:szCs w:val="20"/>
              </w:rPr>
              <w:t>English 3331</w:t>
            </w:r>
          </w:p>
        </w:tc>
        <w:tc>
          <w:tcPr>
            <w:tcW w:w="1350" w:type="dxa"/>
          </w:tcPr>
          <w:p w14:paraId="6F626549" w14:textId="77777777" w:rsidR="00494D0D" w:rsidRPr="00F326CC" w:rsidRDefault="00494D0D" w:rsidP="00494D0D">
            <w:pPr>
              <w:contextualSpacing/>
              <w:rPr>
                <w:rFonts w:cs="Times New Roman"/>
                <w:sz w:val="20"/>
                <w:szCs w:val="20"/>
              </w:rPr>
            </w:pPr>
          </w:p>
        </w:tc>
        <w:tc>
          <w:tcPr>
            <w:tcW w:w="1350" w:type="dxa"/>
          </w:tcPr>
          <w:p w14:paraId="2CD48D6B" w14:textId="77777777" w:rsidR="00494D0D" w:rsidRPr="00F326CC" w:rsidRDefault="00494D0D" w:rsidP="00494D0D">
            <w:pPr>
              <w:contextualSpacing/>
              <w:rPr>
                <w:rFonts w:cs="Times New Roman"/>
                <w:sz w:val="20"/>
                <w:szCs w:val="20"/>
              </w:rPr>
            </w:pPr>
          </w:p>
        </w:tc>
        <w:tc>
          <w:tcPr>
            <w:tcW w:w="1350" w:type="dxa"/>
          </w:tcPr>
          <w:p w14:paraId="71420AE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DAA03C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E5F056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2E5F887A" w14:textId="77777777" w:rsidR="00494D0D" w:rsidRPr="00F326CC" w:rsidRDefault="00494D0D" w:rsidP="00494D0D">
            <w:pPr>
              <w:contextualSpacing/>
              <w:rPr>
                <w:rFonts w:cs="Times New Roman"/>
                <w:sz w:val="20"/>
                <w:szCs w:val="20"/>
              </w:rPr>
            </w:pPr>
          </w:p>
        </w:tc>
      </w:tr>
      <w:tr w:rsidR="00494D0D" w:rsidRPr="00F326CC" w14:paraId="2976298B" w14:textId="77777777" w:rsidTr="00A5766D">
        <w:trPr>
          <w:trHeight w:val="230"/>
        </w:trPr>
        <w:tc>
          <w:tcPr>
            <w:tcW w:w="3340" w:type="dxa"/>
          </w:tcPr>
          <w:p w14:paraId="7CBB59DB" w14:textId="77777777" w:rsidR="00494D0D" w:rsidRPr="00F326CC" w:rsidRDefault="00494D0D" w:rsidP="00494D0D">
            <w:pPr>
              <w:contextualSpacing/>
              <w:rPr>
                <w:rFonts w:cs="Times New Roman"/>
                <w:sz w:val="20"/>
                <w:szCs w:val="20"/>
              </w:rPr>
            </w:pPr>
            <w:r w:rsidRPr="00F326CC">
              <w:rPr>
                <w:rFonts w:cs="Times New Roman"/>
                <w:sz w:val="20"/>
                <w:szCs w:val="20"/>
              </w:rPr>
              <w:t>English 3361</w:t>
            </w:r>
          </w:p>
        </w:tc>
        <w:tc>
          <w:tcPr>
            <w:tcW w:w="1350" w:type="dxa"/>
          </w:tcPr>
          <w:p w14:paraId="3A732929" w14:textId="77777777" w:rsidR="00494D0D" w:rsidRPr="00F326CC" w:rsidRDefault="00494D0D" w:rsidP="00494D0D">
            <w:pPr>
              <w:contextualSpacing/>
              <w:rPr>
                <w:rFonts w:cs="Times New Roman"/>
                <w:sz w:val="20"/>
                <w:szCs w:val="20"/>
              </w:rPr>
            </w:pPr>
          </w:p>
        </w:tc>
        <w:tc>
          <w:tcPr>
            <w:tcW w:w="1350" w:type="dxa"/>
          </w:tcPr>
          <w:p w14:paraId="6EFED472" w14:textId="77777777" w:rsidR="00494D0D" w:rsidRPr="00F326CC" w:rsidRDefault="00494D0D" w:rsidP="00494D0D">
            <w:pPr>
              <w:contextualSpacing/>
              <w:rPr>
                <w:rFonts w:cs="Times New Roman"/>
                <w:sz w:val="20"/>
                <w:szCs w:val="20"/>
              </w:rPr>
            </w:pPr>
          </w:p>
        </w:tc>
        <w:tc>
          <w:tcPr>
            <w:tcW w:w="1350" w:type="dxa"/>
          </w:tcPr>
          <w:p w14:paraId="41290F5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F3EC5F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63C64A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55EE13B0" w14:textId="77777777" w:rsidR="00494D0D" w:rsidRPr="00F326CC" w:rsidRDefault="00494D0D" w:rsidP="00494D0D">
            <w:pPr>
              <w:contextualSpacing/>
              <w:rPr>
                <w:rFonts w:cs="Times New Roman"/>
                <w:sz w:val="20"/>
                <w:szCs w:val="20"/>
              </w:rPr>
            </w:pPr>
          </w:p>
        </w:tc>
      </w:tr>
      <w:tr w:rsidR="00494D0D" w:rsidRPr="00F326CC" w14:paraId="4DA14FEC" w14:textId="77777777" w:rsidTr="00A5766D">
        <w:trPr>
          <w:trHeight w:val="230"/>
        </w:trPr>
        <w:tc>
          <w:tcPr>
            <w:tcW w:w="3340" w:type="dxa"/>
          </w:tcPr>
          <w:p w14:paraId="352494D6" w14:textId="77777777" w:rsidR="00494D0D" w:rsidRPr="00F326CC" w:rsidRDefault="00494D0D" w:rsidP="00494D0D">
            <w:pPr>
              <w:contextualSpacing/>
              <w:rPr>
                <w:rFonts w:cs="Times New Roman"/>
                <w:sz w:val="20"/>
                <w:szCs w:val="20"/>
              </w:rPr>
            </w:pPr>
            <w:r w:rsidRPr="00F326CC">
              <w:rPr>
                <w:rFonts w:cs="Times New Roman"/>
                <w:sz w:val="20"/>
                <w:szCs w:val="20"/>
              </w:rPr>
              <w:t>English 3364</w:t>
            </w:r>
          </w:p>
        </w:tc>
        <w:tc>
          <w:tcPr>
            <w:tcW w:w="1350" w:type="dxa"/>
          </w:tcPr>
          <w:p w14:paraId="576E9954" w14:textId="77777777" w:rsidR="00494D0D" w:rsidRPr="00F326CC" w:rsidRDefault="00494D0D" w:rsidP="00494D0D">
            <w:pPr>
              <w:contextualSpacing/>
              <w:rPr>
                <w:rFonts w:cs="Times New Roman"/>
                <w:sz w:val="20"/>
                <w:szCs w:val="20"/>
              </w:rPr>
            </w:pPr>
          </w:p>
        </w:tc>
        <w:tc>
          <w:tcPr>
            <w:tcW w:w="1350" w:type="dxa"/>
          </w:tcPr>
          <w:p w14:paraId="48FCFF36" w14:textId="77777777" w:rsidR="00494D0D" w:rsidRPr="00F326CC" w:rsidRDefault="00494D0D" w:rsidP="00494D0D">
            <w:pPr>
              <w:contextualSpacing/>
              <w:rPr>
                <w:rFonts w:cs="Times New Roman"/>
                <w:sz w:val="20"/>
                <w:szCs w:val="20"/>
              </w:rPr>
            </w:pPr>
          </w:p>
        </w:tc>
        <w:tc>
          <w:tcPr>
            <w:tcW w:w="1350" w:type="dxa"/>
          </w:tcPr>
          <w:p w14:paraId="2CD7905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4C90549"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EDCBDC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45684EBC" w14:textId="77777777" w:rsidR="00494D0D" w:rsidRPr="00F326CC" w:rsidRDefault="00494D0D" w:rsidP="00494D0D">
            <w:pPr>
              <w:contextualSpacing/>
              <w:rPr>
                <w:rFonts w:cs="Times New Roman"/>
                <w:sz w:val="20"/>
                <w:szCs w:val="20"/>
              </w:rPr>
            </w:pPr>
          </w:p>
        </w:tc>
      </w:tr>
      <w:tr w:rsidR="00494D0D" w:rsidRPr="00F326CC" w14:paraId="2847ED64" w14:textId="77777777" w:rsidTr="00A5766D">
        <w:trPr>
          <w:trHeight w:val="230"/>
        </w:trPr>
        <w:tc>
          <w:tcPr>
            <w:tcW w:w="3340" w:type="dxa"/>
          </w:tcPr>
          <w:p w14:paraId="4083F178" w14:textId="77777777" w:rsidR="00494D0D" w:rsidRPr="00F326CC" w:rsidRDefault="00494D0D" w:rsidP="00494D0D">
            <w:pPr>
              <w:contextualSpacing/>
              <w:rPr>
                <w:rFonts w:cs="Times New Roman"/>
                <w:sz w:val="20"/>
                <w:szCs w:val="20"/>
              </w:rPr>
            </w:pPr>
            <w:r w:rsidRPr="00F326CC">
              <w:rPr>
                <w:rFonts w:cs="Times New Roman"/>
                <w:sz w:val="20"/>
                <w:szCs w:val="20"/>
              </w:rPr>
              <w:t>English 3372</w:t>
            </w:r>
          </w:p>
        </w:tc>
        <w:tc>
          <w:tcPr>
            <w:tcW w:w="1350" w:type="dxa"/>
          </w:tcPr>
          <w:p w14:paraId="20D34F2E" w14:textId="77777777" w:rsidR="00494D0D" w:rsidRPr="00F326CC" w:rsidRDefault="00494D0D" w:rsidP="00494D0D">
            <w:pPr>
              <w:contextualSpacing/>
              <w:rPr>
                <w:rFonts w:cs="Times New Roman"/>
                <w:sz w:val="20"/>
                <w:szCs w:val="20"/>
              </w:rPr>
            </w:pPr>
          </w:p>
        </w:tc>
        <w:tc>
          <w:tcPr>
            <w:tcW w:w="1350" w:type="dxa"/>
          </w:tcPr>
          <w:p w14:paraId="65914F3B" w14:textId="77777777" w:rsidR="00494D0D" w:rsidRPr="00F326CC" w:rsidRDefault="00494D0D" w:rsidP="00494D0D">
            <w:pPr>
              <w:contextualSpacing/>
              <w:rPr>
                <w:rFonts w:cs="Times New Roman"/>
                <w:sz w:val="20"/>
                <w:szCs w:val="20"/>
              </w:rPr>
            </w:pPr>
          </w:p>
        </w:tc>
        <w:tc>
          <w:tcPr>
            <w:tcW w:w="1350" w:type="dxa"/>
          </w:tcPr>
          <w:p w14:paraId="12997B2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5155BA9"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F6A1E7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65206ECF" w14:textId="77777777" w:rsidR="00494D0D" w:rsidRPr="00F326CC" w:rsidRDefault="00494D0D" w:rsidP="00494D0D">
            <w:pPr>
              <w:contextualSpacing/>
              <w:rPr>
                <w:rFonts w:cs="Times New Roman"/>
                <w:sz w:val="20"/>
                <w:szCs w:val="20"/>
              </w:rPr>
            </w:pPr>
          </w:p>
        </w:tc>
      </w:tr>
      <w:tr w:rsidR="00494D0D" w:rsidRPr="00F326CC" w14:paraId="1361EC03" w14:textId="77777777" w:rsidTr="00A5766D">
        <w:trPr>
          <w:trHeight w:val="230"/>
        </w:trPr>
        <w:tc>
          <w:tcPr>
            <w:tcW w:w="3340" w:type="dxa"/>
          </w:tcPr>
          <w:p w14:paraId="6A6AE845" w14:textId="77777777" w:rsidR="00494D0D" w:rsidRPr="00F326CC" w:rsidRDefault="00494D0D" w:rsidP="00494D0D">
            <w:pPr>
              <w:contextualSpacing/>
              <w:rPr>
                <w:rFonts w:cs="Times New Roman"/>
                <w:sz w:val="20"/>
                <w:szCs w:val="20"/>
              </w:rPr>
            </w:pPr>
            <w:r w:rsidRPr="00F326CC">
              <w:rPr>
                <w:rFonts w:cs="Times New Roman"/>
                <w:sz w:val="20"/>
                <w:szCs w:val="20"/>
              </w:rPr>
              <w:t>English 3378</w:t>
            </w:r>
          </w:p>
        </w:tc>
        <w:tc>
          <w:tcPr>
            <w:tcW w:w="1350" w:type="dxa"/>
          </w:tcPr>
          <w:p w14:paraId="225DA231" w14:textId="77777777" w:rsidR="00494D0D" w:rsidRPr="00F326CC" w:rsidRDefault="00494D0D" w:rsidP="00494D0D">
            <w:pPr>
              <w:contextualSpacing/>
              <w:rPr>
                <w:rFonts w:cs="Times New Roman"/>
                <w:sz w:val="20"/>
                <w:szCs w:val="20"/>
              </w:rPr>
            </w:pPr>
          </w:p>
        </w:tc>
        <w:tc>
          <w:tcPr>
            <w:tcW w:w="1350" w:type="dxa"/>
          </w:tcPr>
          <w:p w14:paraId="7D2406B1" w14:textId="77777777" w:rsidR="00494D0D" w:rsidRPr="00F326CC" w:rsidRDefault="00494D0D" w:rsidP="00494D0D">
            <w:pPr>
              <w:contextualSpacing/>
              <w:rPr>
                <w:rFonts w:cs="Times New Roman"/>
                <w:sz w:val="20"/>
                <w:szCs w:val="20"/>
              </w:rPr>
            </w:pPr>
          </w:p>
        </w:tc>
        <w:tc>
          <w:tcPr>
            <w:tcW w:w="1350" w:type="dxa"/>
          </w:tcPr>
          <w:p w14:paraId="6A21ACC9"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8EE77DB"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F78E86B"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3C79453C" w14:textId="77777777" w:rsidR="00494D0D" w:rsidRPr="00F326CC" w:rsidRDefault="00494D0D" w:rsidP="00494D0D">
            <w:pPr>
              <w:contextualSpacing/>
              <w:rPr>
                <w:rFonts w:cs="Times New Roman"/>
                <w:sz w:val="20"/>
                <w:szCs w:val="20"/>
              </w:rPr>
            </w:pPr>
          </w:p>
        </w:tc>
      </w:tr>
      <w:tr w:rsidR="00494D0D" w:rsidRPr="00F326CC" w14:paraId="278AB728" w14:textId="77777777" w:rsidTr="00A5766D">
        <w:trPr>
          <w:trHeight w:val="230"/>
        </w:trPr>
        <w:tc>
          <w:tcPr>
            <w:tcW w:w="3340" w:type="dxa"/>
          </w:tcPr>
          <w:p w14:paraId="2EA7E112" w14:textId="77777777" w:rsidR="00494D0D" w:rsidRPr="00F326CC" w:rsidRDefault="00494D0D" w:rsidP="00494D0D">
            <w:pPr>
              <w:contextualSpacing/>
              <w:rPr>
                <w:rFonts w:cs="Times New Roman"/>
                <w:sz w:val="20"/>
                <w:szCs w:val="20"/>
              </w:rPr>
            </w:pPr>
            <w:r w:rsidRPr="00F326CC">
              <w:rPr>
                <w:rFonts w:cs="Times New Roman"/>
                <w:sz w:val="20"/>
                <w:szCs w:val="20"/>
              </w:rPr>
              <w:t>English 3398</w:t>
            </w:r>
          </w:p>
        </w:tc>
        <w:tc>
          <w:tcPr>
            <w:tcW w:w="1350" w:type="dxa"/>
          </w:tcPr>
          <w:p w14:paraId="797228EE" w14:textId="77777777" w:rsidR="00494D0D" w:rsidRPr="00F326CC" w:rsidRDefault="00494D0D" w:rsidP="00494D0D">
            <w:pPr>
              <w:contextualSpacing/>
              <w:rPr>
                <w:rFonts w:cs="Times New Roman"/>
                <w:sz w:val="20"/>
                <w:szCs w:val="20"/>
              </w:rPr>
            </w:pPr>
          </w:p>
        </w:tc>
        <w:tc>
          <w:tcPr>
            <w:tcW w:w="1350" w:type="dxa"/>
          </w:tcPr>
          <w:p w14:paraId="2B9937E9" w14:textId="77777777" w:rsidR="00494D0D" w:rsidRPr="00F326CC" w:rsidRDefault="00494D0D" w:rsidP="00494D0D">
            <w:pPr>
              <w:contextualSpacing/>
              <w:rPr>
                <w:rFonts w:cs="Times New Roman"/>
                <w:sz w:val="20"/>
                <w:szCs w:val="20"/>
              </w:rPr>
            </w:pPr>
          </w:p>
        </w:tc>
        <w:tc>
          <w:tcPr>
            <w:tcW w:w="1350" w:type="dxa"/>
          </w:tcPr>
          <w:p w14:paraId="3002AC7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19EAA9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F02610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49504598" w14:textId="77777777" w:rsidR="00494D0D" w:rsidRPr="00F326CC" w:rsidRDefault="00494D0D" w:rsidP="00494D0D">
            <w:pPr>
              <w:contextualSpacing/>
              <w:rPr>
                <w:rFonts w:cs="Times New Roman"/>
                <w:sz w:val="20"/>
                <w:szCs w:val="20"/>
              </w:rPr>
            </w:pPr>
          </w:p>
        </w:tc>
      </w:tr>
      <w:tr w:rsidR="00494D0D" w:rsidRPr="00F326CC" w14:paraId="0365721D" w14:textId="77777777" w:rsidTr="00A5766D">
        <w:trPr>
          <w:trHeight w:val="230"/>
        </w:trPr>
        <w:tc>
          <w:tcPr>
            <w:tcW w:w="3340" w:type="dxa"/>
          </w:tcPr>
          <w:p w14:paraId="0FA13255" w14:textId="77777777" w:rsidR="00494D0D" w:rsidRPr="00F326CC" w:rsidRDefault="00494D0D" w:rsidP="00494D0D">
            <w:pPr>
              <w:contextualSpacing/>
              <w:rPr>
                <w:rFonts w:cs="Times New Roman"/>
                <w:sz w:val="20"/>
                <w:szCs w:val="20"/>
              </w:rPr>
            </w:pPr>
            <w:r w:rsidRPr="00F326CC">
              <w:rPr>
                <w:rFonts w:cs="Times New Roman"/>
                <w:sz w:val="20"/>
                <w:szCs w:val="20"/>
              </w:rPr>
              <w:t>English 3405</w:t>
            </w:r>
          </w:p>
        </w:tc>
        <w:tc>
          <w:tcPr>
            <w:tcW w:w="1350" w:type="dxa"/>
          </w:tcPr>
          <w:p w14:paraId="36148E38" w14:textId="77777777" w:rsidR="00494D0D" w:rsidRPr="00F326CC" w:rsidRDefault="00494D0D" w:rsidP="00494D0D">
            <w:pPr>
              <w:contextualSpacing/>
              <w:rPr>
                <w:rFonts w:cs="Times New Roman"/>
                <w:sz w:val="20"/>
                <w:szCs w:val="20"/>
              </w:rPr>
            </w:pPr>
          </w:p>
        </w:tc>
        <w:tc>
          <w:tcPr>
            <w:tcW w:w="1350" w:type="dxa"/>
          </w:tcPr>
          <w:p w14:paraId="4DA0BBAE" w14:textId="77777777" w:rsidR="00494D0D" w:rsidRPr="00F326CC" w:rsidRDefault="00494D0D" w:rsidP="00494D0D">
            <w:pPr>
              <w:contextualSpacing/>
              <w:rPr>
                <w:rFonts w:cs="Times New Roman"/>
                <w:sz w:val="20"/>
                <w:szCs w:val="20"/>
              </w:rPr>
            </w:pPr>
          </w:p>
        </w:tc>
        <w:tc>
          <w:tcPr>
            <w:tcW w:w="1350" w:type="dxa"/>
          </w:tcPr>
          <w:p w14:paraId="2A4CEB0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3E1968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058A63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43ED5868" w14:textId="77777777" w:rsidR="00494D0D" w:rsidRPr="00F326CC" w:rsidRDefault="00494D0D" w:rsidP="00494D0D">
            <w:pPr>
              <w:contextualSpacing/>
              <w:rPr>
                <w:rFonts w:cs="Times New Roman"/>
                <w:sz w:val="20"/>
                <w:szCs w:val="20"/>
              </w:rPr>
            </w:pPr>
          </w:p>
        </w:tc>
      </w:tr>
      <w:tr w:rsidR="00494D0D" w:rsidRPr="00F326CC" w14:paraId="16E096E7" w14:textId="77777777" w:rsidTr="00A5766D">
        <w:trPr>
          <w:trHeight w:val="230"/>
        </w:trPr>
        <w:tc>
          <w:tcPr>
            <w:tcW w:w="3340" w:type="dxa"/>
          </w:tcPr>
          <w:p w14:paraId="65D77E53" w14:textId="77777777" w:rsidR="00494D0D" w:rsidRPr="00F326CC" w:rsidRDefault="00494D0D" w:rsidP="00494D0D">
            <w:pPr>
              <w:contextualSpacing/>
              <w:rPr>
                <w:rFonts w:cs="Times New Roman"/>
                <w:sz w:val="20"/>
                <w:szCs w:val="20"/>
              </w:rPr>
            </w:pPr>
            <w:r w:rsidRPr="00F326CC">
              <w:rPr>
                <w:rFonts w:cs="Times New Roman"/>
                <w:sz w:val="20"/>
                <w:szCs w:val="20"/>
              </w:rPr>
              <w:t>English 3465</w:t>
            </w:r>
          </w:p>
        </w:tc>
        <w:tc>
          <w:tcPr>
            <w:tcW w:w="1350" w:type="dxa"/>
          </w:tcPr>
          <w:p w14:paraId="17163469" w14:textId="77777777" w:rsidR="00494D0D" w:rsidRPr="00F326CC" w:rsidRDefault="00494D0D" w:rsidP="00494D0D">
            <w:pPr>
              <w:contextualSpacing/>
              <w:rPr>
                <w:rFonts w:cs="Times New Roman"/>
                <w:sz w:val="20"/>
                <w:szCs w:val="20"/>
              </w:rPr>
            </w:pPr>
          </w:p>
        </w:tc>
        <w:tc>
          <w:tcPr>
            <w:tcW w:w="1350" w:type="dxa"/>
          </w:tcPr>
          <w:p w14:paraId="49E55618" w14:textId="77777777" w:rsidR="00494D0D" w:rsidRPr="00F326CC" w:rsidRDefault="00494D0D" w:rsidP="00494D0D">
            <w:pPr>
              <w:contextualSpacing/>
              <w:rPr>
                <w:rFonts w:cs="Times New Roman"/>
                <w:sz w:val="20"/>
                <w:szCs w:val="20"/>
              </w:rPr>
            </w:pPr>
          </w:p>
        </w:tc>
        <w:tc>
          <w:tcPr>
            <w:tcW w:w="1350" w:type="dxa"/>
          </w:tcPr>
          <w:p w14:paraId="7E24A82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F543E1B"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DDF6C8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3F540F6D" w14:textId="77777777" w:rsidR="00494D0D" w:rsidRPr="00F326CC" w:rsidRDefault="00494D0D" w:rsidP="00494D0D">
            <w:pPr>
              <w:contextualSpacing/>
              <w:rPr>
                <w:rFonts w:cs="Times New Roman"/>
                <w:sz w:val="20"/>
                <w:szCs w:val="20"/>
              </w:rPr>
            </w:pPr>
          </w:p>
        </w:tc>
      </w:tr>
      <w:tr w:rsidR="00494D0D" w:rsidRPr="00F326CC" w14:paraId="3EB98033" w14:textId="77777777" w:rsidTr="00A5766D">
        <w:trPr>
          <w:trHeight w:val="230"/>
        </w:trPr>
        <w:tc>
          <w:tcPr>
            <w:tcW w:w="3340" w:type="dxa"/>
          </w:tcPr>
          <w:p w14:paraId="4109C847" w14:textId="77777777" w:rsidR="00494D0D" w:rsidRPr="00F326CC" w:rsidRDefault="00494D0D" w:rsidP="00494D0D">
            <w:pPr>
              <w:contextualSpacing/>
              <w:rPr>
                <w:rFonts w:cs="Times New Roman"/>
                <w:sz w:val="20"/>
                <w:szCs w:val="20"/>
              </w:rPr>
            </w:pPr>
            <w:r w:rsidRPr="00F326CC">
              <w:rPr>
                <w:rFonts w:cs="Times New Roman"/>
                <w:sz w:val="20"/>
                <w:szCs w:val="20"/>
              </w:rPr>
              <w:t>English 3466</w:t>
            </w:r>
          </w:p>
        </w:tc>
        <w:tc>
          <w:tcPr>
            <w:tcW w:w="1350" w:type="dxa"/>
          </w:tcPr>
          <w:p w14:paraId="2F5513A7" w14:textId="77777777" w:rsidR="00494D0D" w:rsidRPr="00F326CC" w:rsidRDefault="00494D0D" w:rsidP="00494D0D">
            <w:pPr>
              <w:contextualSpacing/>
              <w:rPr>
                <w:rFonts w:cs="Times New Roman"/>
                <w:sz w:val="20"/>
                <w:szCs w:val="20"/>
              </w:rPr>
            </w:pPr>
          </w:p>
        </w:tc>
        <w:tc>
          <w:tcPr>
            <w:tcW w:w="1350" w:type="dxa"/>
          </w:tcPr>
          <w:p w14:paraId="6DDFA88F" w14:textId="77777777" w:rsidR="00494D0D" w:rsidRPr="00F326CC" w:rsidRDefault="00494D0D" w:rsidP="00494D0D">
            <w:pPr>
              <w:contextualSpacing/>
              <w:rPr>
                <w:rFonts w:cs="Times New Roman"/>
                <w:sz w:val="20"/>
                <w:szCs w:val="20"/>
              </w:rPr>
            </w:pPr>
          </w:p>
        </w:tc>
        <w:tc>
          <w:tcPr>
            <w:tcW w:w="1350" w:type="dxa"/>
          </w:tcPr>
          <w:p w14:paraId="38526D5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D38572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5752D4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7B567453" w14:textId="77777777" w:rsidR="00494D0D" w:rsidRPr="00F326CC" w:rsidRDefault="00494D0D" w:rsidP="00494D0D">
            <w:pPr>
              <w:contextualSpacing/>
              <w:rPr>
                <w:rFonts w:cs="Times New Roman"/>
                <w:sz w:val="20"/>
                <w:szCs w:val="20"/>
              </w:rPr>
            </w:pPr>
          </w:p>
        </w:tc>
      </w:tr>
      <w:tr w:rsidR="00494D0D" w:rsidRPr="00F326CC" w14:paraId="227DA1EC" w14:textId="77777777" w:rsidTr="00A5766D">
        <w:trPr>
          <w:trHeight w:val="230"/>
        </w:trPr>
        <w:tc>
          <w:tcPr>
            <w:tcW w:w="3340" w:type="dxa"/>
          </w:tcPr>
          <w:p w14:paraId="6D77FBAB" w14:textId="77777777" w:rsidR="00494D0D" w:rsidRPr="00F326CC" w:rsidRDefault="00494D0D" w:rsidP="00494D0D">
            <w:pPr>
              <w:contextualSpacing/>
              <w:rPr>
                <w:rFonts w:cs="Times New Roman"/>
                <w:sz w:val="20"/>
                <w:szCs w:val="20"/>
              </w:rPr>
            </w:pPr>
            <w:r w:rsidRPr="00F326CC">
              <w:rPr>
                <w:rFonts w:cs="Times New Roman"/>
                <w:sz w:val="20"/>
                <w:szCs w:val="20"/>
              </w:rPr>
              <w:t>English 3467S</w:t>
            </w:r>
          </w:p>
        </w:tc>
        <w:tc>
          <w:tcPr>
            <w:tcW w:w="1350" w:type="dxa"/>
          </w:tcPr>
          <w:p w14:paraId="2EFEB27A" w14:textId="77777777" w:rsidR="00494D0D" w:rsidRPr="00F326CC" w:rsidRDefault="00494D0D" w:rsidP="00494D0D">
            <w:pPr>
              <w:contextualSpacing/>
              <w:rPr>
                <w:rFonts w:cs="Times New Roman"/>
                <w:sz w:val="20"/>
                <w:szCs w:val="20"/>
              </w:rPr>
            </w:pPr>
          </w:p>
        </w:tc>
        <w:tc>
          <w:tcPr>
            <w:tcW w:w="1350" w:type="dxa"/>
          </w:tcPr>
          <w:p w14:paraId="7C11C6C3" w14:textId="77777777" w:rsidR="00494D0D" w:rsidRPr="00F326CC" w:rsidRDefault="00494D0D" w:rsidP="00494D0D">
            <w:pPr>
              <w:contextualSpacing/>
              <w:rPr>
                <w:rFonts w:cs="Times New Roman"/>
                <w:sz w:val="20"/>
                <w:szCs w:val="20"/>
              </w:rPr>
            </w:pPr>
          </w:p>
        </w:tc>
        <w:tc>
          <w:tcPr>
            <w:tcW w:w="1350" w:type="dxa"/>
          </w:tcPr>
          <w:p w14:paraId="51031BE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F51561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E60718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4F0BC8A" w14:textId="77777777" w:rsidR="00494D0D" w:rsidRPr="00F326CC" w:rsidRDefault="00494D0D" w:rsidP="00494D0D">
            <w:pPr>
              <w:contextualSpacing/>
              <w:rPr>
                <w:rFonts w:cs="Times New Roman"/>
                <w:sz w:val="20"/>
                <w:szCs w:val="20"/>
              </w:rPr>
            </w:pPr>
          </w:p>
        </w:tc>
      </w:tr>
      <w:tr w:rsidR="00494D0D" w:rsidRPr="00F326CC" w14:paraId="6CBD5EDA" w14:textId="77777777" w:rsidTr="00A5766D">
        <w:trPr>
          <w:trHeight w:val="230"/>
        </w:trPr>
        <w:tc>
          <w:tcPr>
            <w:tcW w:w="3340" w:type="dxa"/>
          </w:tcPr>
          <w:p w14:paraId="48B99F85" w14:textId="77777777" w:rsidR="00494D0D" w:rsidRPr="00F326CC" w:rsidRDefault="00494D0D" w:rsidP="00494D0D">
            <w:pPr>
              <w:contextualSpacing/>
              <w:rPr>
                <w:rFonts w:cs="Times New Roman"/>
                <w:sz w:val="20"/>
                <w:szCs w:val="20"/>
              </w:rPr>
            </w:pPr>
            <w:r w:rsidRPr="00F326CC">
              <w:rPr>
                <w:rFonts w:cs="Times New Roman"/>
                <w:sz w:val="20"/>
                <w:szCs w:val="20"/>
              </w:rPr>
              <w:t>English 3468</w:t>
            </w:r>
          </w:p>
        </w:tc>
        <w:tc>
          <w:tcPr>
            <w:tcW w:w="1350" w:type="dxa"/>
          </w:tcPr>
          <w:p w14:paraId="1429816B" w14:textId="77777777" w:rsidR="00494D0D" w:rsidRPr="00F326CC" w:rsidRDefault="00494D0D" w:rsidP="00494D0D">
            <w:pPr>
              <w:contextualSpacing/>
              <w:rPr>
                <w:rFonts w:cs="Times New Roman"/>
                <w:sz w:val="20"/>
                <w:szCs w:val="20"/>
              </w:rPr>
            </w:pPr>
          </w:p>
        </w:tc>
        <w:tc>
          <w:tcPr>
            <w:tcW w:w="1350" w:type="dxa"/>
          </w:tcPr>
          <w:p w14:paraId="1756A005" w14:textId="77777777" w:rsidR="00494D0D" w:rsidRPr="00F326CC" w:rsidRDefault="00494D0D" w:rsidP="00494D0D">
            <w:pPr>
              <w:contextualSpacing/>
              <w:rPr>
                <w:rFonts w:cs="Times New Roman"/>
                <w:sz w:val="20"/>
                <w:szCs w:val="20"/>
              </w:rPr>
            </w:pPr>
          </w:p>
        </w:tc>
        <w:tc>
          <w:tcPr>
            <w:tcW w:w="1350" w:type="dxa"/>
          </w:tcPr>
          <w:p w14:paraId="7145917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4EB790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88EA489"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34AEEF2" w14:textId="77777777" w:rsidR="00494D0D" w:rsidRPr="00F326CC" w:rsidRDefault="00494D0D" w:rsidP="00494D0D">
            <w:pPr>
              <w:contextualSpacing/>
              <w:rPr>
                <w:rFonts w:cs="Times New Roman"/>
                <w:sz w:val="20"/>
                <w:szCs w:val="20"/>
              </w:rPr>
            </w:pPr>
          </w:p>
        </w:tc>
      </w:tr>
      <w:tr w:rsidR="00494D0D" w:rsidRPr="00F326CC" w14:paraId="6B40737A" w14:textId="77777777" w:rsidTr="00A5766D">
        <w:trPr>
          <w:trHeight w:val="230"/>
        </w:trPr>
        <w:tc>
          <w:tcPr>
            <w:tcW w:w="3340" w:type="dxa"/>
          </w:tcPr>
          <w:p w14:paraId="37ECC018" w14:textId="77777777" w:rsidR="00494D0D" w:rsidRPr="00F326CC" w:rsidRDefault="00494D0D" w:rsidP="00494D0D">
            <w:pPr>
              <w:contextualSpacing/>
              <w:rPr>
                <w:rFonts w:cs="Times New Roman"/>
                <w:sz w:val="20"/>
                <w:szCs w:val="20"/>
              </w:rPr>
            </w:pPr>
            <w:r w:rsidRPr="00F326CC">
              <w:rPr>
                <w:rFonts w:cs="Times New Roman"/>
                <w:sz w:val="20"/>
                <w:szCs w:val="20"/>
              </w:rPr>
              <w:lastRenderedPageBreak/>
              <w:t>English 3597.03</w:t>
            </w:r>
          </w:p>
        </w:tc>
        <w:tc>
          <w:tcPr>
            <w:tcW w:w="1350" w:type="dxa"/>
          </w:tcPr>
          <w:p w14:paraId="10921CAF" w14:textId="77777777" w:rsidR="00494D0D" w:rsidRPr="00F326CC" w:rsidRDefault="00494D0D" w:rsidP="00494D0D">
            <w:pPr>
              <w:contextualSpacing/>
              <w:rPr>
                <w:rFonts w:cs="Times New Roman"/>
                <w:sz w:val="20"/>
                <w:szCs w:val="20"/>
              </w:rPr>
            </w:pPr>
          </w:p>
        </w:tc>
        <w:tc>
          <w:tcPr>
            <w:tcW w:w="1350" w:type="dxa"/>
          </w:tcPr>
          <w:p w14:paraId="50630F62" w14:textId="77777777" w:rsidR="00494D0D" w:rsidRPr="00F326CC" w:rsidRDefault="00494D0D" w:rsidP="00494D0D">
            <w:pPr>
              <w:contextualSpacing/>
              <w:rPr>
                <w:rFonts w:cs="Times New Roman"/>
                <w:sz w:val="20"/>
                <w:szCs w:val="20"/>
              </w:rPr>
            </w:pPr>
          </w:p>
        </w:tc>
        <w:tc>
          <w:tcPr>
            <w:tcW w:w="1350" w:type="dxa"/>
          </w:tcPr>
          <w:p w14:paraId="03520A1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D59752F"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BF176B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29638DB7" w14:textId="77777777" w:rsidR="00494D0D" w:rsidRPr="00F326CC" w:rsidRDefault="00494D0D" w:rsidP="00494D0D">
            <w:pPr>
              <w:contextualSpacing/>
              <w:rPr>
                <w:rFonts w:cs="Times New Roman"/>
                <w:sz w:val="20"/>
                <w:szCs w:val="20"/>
              </w:rPr>
            </w:pPr>
          </w:p>
        </w:tc>
      </w:tr>
      <w:tr w:rsidR="00494D0D" w:rsidRPr="00F326CC" w14:paraId="753432EF" w14:textId="77777777" w:rsidTr="00A5766D">
        <w:trPr>
          <w:trHeight w:val="230"/>
        </w:trPr>
        <w:tc>
          <w:tcPr>
            <w:tcW w:w="3340" w:type="dxa"/>
          </w:tcPr>
          <w:p w14:paraId="229B12E6" w14:textId="77777777" w:rsidR="00494D0D" w:rsidRPr="00F326CC" w:rsidRDefault="00494D0D" w:rsidP="00494D0D">
            <w:pPr>
              <w:contextualSpacing/>
              <w:rPr>
                <w:rFonts w:cs="Times New Roman"/>
                <w:sz w:val="20"/>
                <w:szCs w:val="20"/>
              </w:rPr>
            </w:pPr>
            <w:r w:rsidRPr="00F326CC">
              <w:rPr>
                <w:rFonts w:cs="Times New Roman"/>
                <w:sz w:val="20"/>
                <w:szCs w:val="20"/>
              </w:rPr>
              <w:t>English 3662</w:t>
            </w:r>
          </w:p>
        </w:tc>
        <w:tc>
          <w:tcPr>
            <w:tcW w:w="1350" w:type="dxa"/>
          </w:tcPr>
          <w:p w14:paraId="3230B388" w14:textId="77777777" w:rsidR="00494D0D" w:rsidRPr="00F326CC" w:rsidRDefault="00494D0D" w:rsidP="00494D0D">
            <w:pPr>
              <w:contextualSpacing/>
              <w:rPr>
                <w:rFonts w:cs="Times New Roman"/>
                <w:sz w:val="20"/>
                <w:szCs w:val="20"/>
              </w:rPr>
            </w:pPr>
          </w:p>
        </w:tc>
        <w:tc>
          <w:tcPr>
            <w:tcW w:w="1350" w:type="dxa"/>
          </w:tcPr>
          <w:p w14:paraId="1164482B" w14:textId="77777777" w:rsidR="00494D0D" w:rsidRPr="00F326CC" w:rsidRDefault="00494D0D" w:rsidP="00494D0D">
            <w:pPr>
              <w:contextualSpacing/>
              <w:rPr>
                <w:rFonts w:cs="Times New Roman"/>
                <w:sz w:val="20"/>
                <w:szCs w:val="20"/>
              </w:rPr>
            </w:pPr>
          </w:p>
        </w:tc>
        <w:tc>
          <w:tcPr>
            <w:tcW w:w="1350" w:type="dxa"/>
          </w:tcPr>
          <w:p w14:paraId="4F31525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230C0B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35D7ED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4D83349" w14:textId="77777777" w:rsidR="00494D0D" w:rsidRPr="00F326CC" w:rsidRDefault="00494D0D" w:rsidP="00494D0D">
            <w:pPr>
              <w:contextualSpacing/>
              <w:rPr>
                <w:rFonts w:cs="Times New Roman"/>
                <w:sz w:val="20"/>
                <w:szCs w:val="20"/>
              </w:rPr>
            </w:pPr>
          </w:p>
        </w:tc>
      </w:tr>
      <w:tr w:rsidR="00494D0D" w:rsidRPr="00F326CC" w14:paraId="5AA56045" w14:textId="77777777" w:rsidTr="00A5766D">
        <w:trPr>
          <w:trHeight w:val="230"/>
        </w:trPr>
        <w:tc>
          <w:tcPr>
            <w:tcW w:w="3340" w:type="dxa"/>
          </w:tcPr>
          <w:p w14:paraId="6E92FC99" w14:textId="77777777" w:rsidR="00494D0D" w:rsidRPr="00F326CC" w:rsidRDefault="00494D0D" w:rsidP="00494D0D">
            <w:pPr>
              <w:contextualSpacing/>
              <w:rPr>
                <w:rFonts w:cs="Times New Roman"/>
                <w:sz w:val="20"/>
                <w:szCs w:val="20"/>
              </w:rPr>
            </w:pPr>
            <w:r w:rsidRPr="00F326CC">
              <w:rPr>
                <w:rFonts w:cs="Times New Roman"/>
                <w:sz w:val="20"/>
                <w:szCs w:val="20"/>
              </w:rPr>
              <w:t>English 4400</w:t>
            </w:r>
          </w:p>
        </w:tc>
        <w:tc>
          <w:tcPr>
            <w:tcW w:w="1350" w:type="dxa"/>
          </w:tcPr>
          <w:p w14:paraId="17F16A80" w14:textId="77777777" w:rsidR="00494D0D" w:rsidRPr="00F326CC" w:rsidRDefault="00494D0D" w:rsidP="00494D0D">
            <w:pPr>
              <w:contextualSpacing/>
              <w:rPr>
                <w:rFonts w:cs="Times New Roman"/>
                <w:sz w:val="20"/>
                <w:szCs w:val="20"/>
              </w:rPr>
            </w:pPr>
          </w:p>
        </w:tc>
        <w:tc>
          <w:tcPr>
            <w:tcW w:w="1350" w:type="dxa"/>
          </w:tcPr>
          <w:p w14:paraId="238F8027" w14:textId="77777777" w:rsidR="00494D0D" w:rsidRPr="00F326CC" w:rsidRDefault="00494D0D" w:rsidP="00494D0D">
            <w:pPr>
              <w:contextualSpacing/>
              <w:rPr>
                <w:rFonts w:cs="Times New Roman"/>
                <w:sz w:val="20"/>
                <w:szCs w:val="20"/>
              </w:rPr>
            </w:pPr>
          </w:p>
        </w:tc>
        <w:tc>
          <w:tcPr>
            <w:tcW w:w="1350" w:type="dxa"/>
          </w:tcPr>
          <w:p w14:paraId="53340ED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F2B250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5394BB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21AD68C" w14:textId="77777777" w:rsidR="00494D0D" w:rsidRPr="00F326CC" w:rsidRDefault="00494D0D" w:rsidP="00494D0D">
            <w:pPr>
              <w:contextualSpacing/>
              <w:rPr>
                <w:rFonts w:cs="Times New Roman"/>
                <w:sz w:val="20"/>
                <w:szCs w:val="20"/>
              </w:rPr>
            </w:pPr>
          </w:p>
        </w:tc>
      </w:tr>
      <w:tr w:rsidR="00494D0D" w:rsidRPr="00F326CC" w14:paraId="5ED8607A" w14:textId="77777777" w:rsidTr="00A5766D">
        <w:trPr>
          <w:trHeight w:val="230"/>
        </w:trPr>
        <w:tc>
          <w:tcPr>
            <w:tcW w:w="3340" w:type="dxa"/>
          </w:tcPr>
          <w:p w14:paraId="156B25BE" w14:textId="77777777" w:rsidR="00494D0D" w:rsidRPr="00F326CC" w:rsidRDefault="00494D0D" w:rsidP="00494D0D">
            <w:pPr>
              <w:contextualSpacing/>
              <w:rPr>
                <w:rFonts w:cs="Times New Roman"/>
                <w:sz w:val="20"/>
                <w:szCs w:val="20"/>
              </w:rPr>
            </w:pPr>
            <w:r w:rsidRPr="00F326CC">
              <w:rPr>
                <w:rFonts w:cs="Times New Roman"/>
                <w:sz w:val="20"/>
                <w:szCs w:val="20"/>
              </w:rPr>
              <w:t>English 4513</w:t>
            </w:r>
          </w:p>
        </w:tc>
        <w:tc>
          <w:tcPr>
            <w:tcW w:w="1350" w:type="dxa"/>
          </w:tcPr>
          <w:p w14:paraId="4A939901" w14:textId="77777777" w:rsidR="00494D0D" w:rsidRPr="00F326CC" w:rsidRDefault="00494D0D" w:rsidP="00494D0D">
            <w:pPr>
              <w:contextualSpacing/>
              <w:rPr>
                <w:rFonts w:cs="Times New Roman"/>
                <w:sz w:val="20"/>
                <w:szCs w:val="20"/>
              </w:rPr>
            </w:pPr>
          </w:p>
        </w:tc>
        <w:tc>
          <w:tcPr>
            <w:tcW w:w="1350" w:type="dxa"/>
          </w:tcPr>
          <w:p w14:paraId="1B6190EF" w14:textId="77777777" w:rsidR="00494D0D" w:rsidRPr="00F326CC" w:rsidRDefault="00494D0D" w:rsidP="00494D0D">
            <w:pPr>
              <w:contextualSpacing/>
              <w:rPr>
                <w:rFonts w:cs="Times New Roman"/>
                <w:sz w:val="20"/>
                <w:szCs w:val="20"/>
              </w:rPr>
            </w:pPr>
          </w:p>
        </w:tc>
        <w:tc>
          <w:tcPr>
            <w:tcW w:w="1350" w:type="dxa"/>
          </w:tcPr>
          <w:p w14:paraId="0901E4F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8B882F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983EA0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4B7161E" w14:textId="77777777" w:rsidR="00494D0D" w:rsidRPr="00F326CC" w:rsidRDefault="00494D0D" w:rsidP="00494D0D">
            <w:pPr>
              <w:contextualSpacing/>
              <w:rPr>
                <w:rFonts w:cs="Times New Roman"/>
                <w:sz w:val="20"/>
                <w:szCs w:val="20"/>
              </w:rPr>
            </w:pPr>
          </w:p>
        </w:tc>
      </w:tr>
      <w:tr w:rsidR="00494D0D" w:rsidRPr="00F326CC" w14:paraId="146C29BF" w14:textId="77777777" w:rsidTr="00A5766D">
        <w:trPr>
          <w:trHeight w:val="230"/>
        </w:trPr>
        <w:tc>
          <w:tcPr>
            <w:tcW w:w="3340" w:type="dxa"/>
          </w:tcPr>
          <w:p w14:paraId="2DFA1185" w14:textId="77777777" w:rsidR="00494D0D" w:rsidRPr="00F326CC" w:rsidRDefault="00494D0D" w:rsidP="00494D0D">
            <w:pPr>
              <w:contextualSpacing/>
              <w:rPr>
                <w:rFonts w:cs="Times New Roman"/>
                <w:sz w:val="20"/>
                <w:szCs w:val="20"/>
              </w:rPr>
            </w:pPr>
            <w:r w:rsidRPr="00F326CC">
              <w:rPr>
                <w:rFonts w:cs="Times New Roman"/>
                <w:sz w:val="20"/>
                <w:szCs w:val="20"/>
              </w:rPr>
              <w:t>English 4514</w:t>
            </w:r>
          </w:p>
        </w:tc>
        <w:tc>
          <w:tcPr>
            <w:tcW w:w="1350" w:type="dxa"/>
          </w:tcPr>
          <w:p w14:paraId="6D7EF60D" w14:textId="77777777" w:rsidR="00494D0D" w:rsidRPr="00F326CC" w:rsidRDefault="00494D0D" w:rsidP="00494D0D">
            <w:pPr>
              <w:contextualSpacing/>
              <w:rPr>
                <w:rFonts w:cs="Times New Roman"/>
                <w:sz w:val="20"/>
                <w:szCs w:val="20"/>
              </w:rPr>
            </w:pPr>
          </w:p>
        </w:tc>
        <w:tc>
          <w:tcPr>
            <w:tcW w:w="1350" w:type="dxa"/>
          </w:tcPr>
          <w:p w14:paraId="3AB24FA7" w14:textId="77777777" w:rsidR="00494D0D" w:rsidRPr="00F326CC" w:rsidRDefault="00494D0D" w:rsidP="00494D0D">
            <w:pPr>
              <w:contextualSpacing/>
              <w:rPr>
                <w:rFonts w:cs="Times New Roman"/>
                <w:sz w:val="20"/>
                <w:szCs w:val="20"/>
              </w:rPr>
            </w:pPr>
          </w:p>
        </w:tc>
        <w:tc>
          <w:tcPr>
            <w:tcW w:w="1350" w:type="dxa"/>
          </w:tcPr>
          <w:p w14:paraId="65A6881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0C0C78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EB4789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C820E52" w14:textId="77777777" w:rsidR="00494D0D" w:rsidRPr="00F326CC" w:rsidRDefault="00494D0D" w:rsidP="00494D0D">
            <w:pPr>
              <w:contextualSpacing/>
              <w:rPr>
                <w:rFonts w:cs="Times New Roman"/>
                <w:sz w:val="20"/>
                <w:szCs w:val="20"/>
              </w:rPr>
            </w:pPr>
          </w:p>
        </w:tc>
      </w:tr>
      <w:tr w:rsidR="00494D0D" w:rsidRPr="00F326CC" w14:paraId="4E526152" w14:textId="77777777" w:rsidTr="00A5766D">
        <w:trPr>
          <w:trHeight w:val="230"/>
        </w:trPr>
        <w:tc>
          <w:tcPr>
            <w:tcW w:w="3340" w:type="dxa"/>
          </w:tcPr>
          <w:p w14:paraId="148A4295" w14:textId="77777777" w:rsidR="00494D0D" w:rsidRPr="00F326CC" w:rsidRDefault="00494D0D" w:rsidP="00494D0D">
            <w:pPr>
              <w:contextualSpacing/>
              <w:rPr>
                <w:rFonts w:cs="Times New Roman"/>
                <w:sz w:val="20"/>
                <w:szCs w:val="20"/>
              </w:rPr>
            </w:pPr>
            <w:r w:rsidRPr="00F326CC">
              <w:rPr>
                <w:rFonts w:cs="Times New Roman"/>
                <w:sz w:val="20"/>
                <w:szCs w:val="20"/>
              </w:rPr>
              <w:t>English 4515</w:t>
            </w:r>
          </w:p>
        </w:tc>
        <w:tc>
          <w:tcPr>
            <w:tcW w:w="1350" w:type="dxa"/>
          </w:tcPr>
          <w:p w14:paraId="1728F877" w14:textId="77777777" w:rsidR="00494D0D" w:rsidRPr="00F326CC" w:rsidRDefault="00494D0D" w:rsidP="00494D0D">
            <w:pPr>
              <w:contextualSpacing/>
              <w:rPr>
                <w:rFonts w:cs="Times New Roman"/>
                <w:sz w:val="20"/>
                <w:szCs w:val="20"/>
              </w:rPr>
            </w:pPr>
          </w:p>
        </w:tc>
        <w:tc>
          <w:tcPr>
            <w:tcW w:w="1350" w:type="dxa"/>
          </w:tcPr>
          <w:p w14:paraId="19D0B8C3" w14:textId="77777777" w:rsidR="00494D0D" w:rsidRPr="00F326CC" w:rsidRDefault="00494D0D" w:rsidP="00494D0D">
            <w:pPr>
              <w:contextualSpacing/>
              <w:rPr>
                <w:rFonts w:cs="Times New Roman"/>
                <w:sz w:val="20"/>
                <w:szCs w:val="20"/>
              </w:rPr>
            </w:pPr>
          </w:p>
        </w:tc>
        <w:tc>
          <w:tcPr>
            <w:tcW w:w="1350" w:type="dxa"/>
          </w:tcPr>
          <w:p w14:paraId="774CC7E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79E22E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8AD585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D2422A8" w14:textId="77777777" w:rsidR="00494D0D" w:rsidRPr="00F326CC" w:rsidRDefault="00494D0D" w:rsidP="00494D0D">
            <w:pPr>
              <w:contextualSpacing/>
              <w:rPr>
                <w:rFonts w:cs="Times New Roman"/>
                <w:sz w:val="20"/>
                <w:szCs w:val="20"/>
              </w:rPr>
            </w:pPr>
          </w:p>
        </w:tc>
      </w:tr>
      <w:tr w:rsidR="00494D0D" w:rsidRPr="00F326CC" w14:paraId="724A3B74" w14:textId="77777777" w:rsidTr="00A5766D">
        <w:trPr>
          <w:trHeight w:val="230"/>
        </w:trPr>
        <w:tc>
          <w:tcPr>
            <w:tcW w:w="3340" w:type="dxa"/>
          </w:tcPr>
          <w:p w14:paraId="496C5BE8" w14:textId="77777777" w:rsidR="00494D0D" w:rsidRPr="00F326CC" w:rsidRDefault="00494D0D" w:rsidP="00494D0D">
            <w:pPr>
              <w:contextualSpacing/>
              <w:rPr>
                <w:rFonts w:cs="Times New Roman"/>
                <w:sz w:val="20"/>
                <w:szCs w:val="20"/>
              </w:rPr>
            </w:pPr>
            <w:r w:rsidRPr="00F326CC">
              <w:rPr>
                <w:rFonts w:cs="Times New Roman"/>
                <w:sz w:val="20"/>
                <w:szCs w:val="20"/>
              </w:rPr>
              <w:t>English 4520.01</w:t>
            </w:r>
          </w:p>
        </w:tc>
        <w:tc>
          <w:tcPr>
            <w:tcW w:w="1350" w:type="dxa"/>
          </w:tcPr>
          <w:p w14:paraId="5D0EBA4E" w14:textId="77777777" w:rsidR="00494D0D" w:rsidRPr="00F326CC" w:rsidRDefault="00494D0D" w:rsidP="00494D0D">
            <w:pPr>
              <w:contextualSpacing/>
              <w:rPr>
                <w:rFonts w:cs="Times New Roman"/>
                <w:sz w:val="20"/>
                <w:szCs w:val="20"/>
              </w:rPr>
            </w:pPr>
          </w:p>
        </w:tc>
        <w:tc>
          <w:tcPr>
            <w:tcW w:w="1350" w:type="dxa"/>
          </w:tcPr>
          <w:p w14:paraId="190E392D" w14:textId="77777777" w:rsidR="00494D0D" w:rsidRPr="00F326CC" w:rsidRDefault="00494D0D" w:rsidP="00494D0D">
            <w:pPr>
              <w:contextualSpacing/>
              <w:rPr>
                <w:rFonts w:cs="Times New Roman"/>
                <w:sz w:val="20"/>
                <w:szCs w:val="20"/>
              </w:rPr>
            </w:pPr>
          </w:p>
        </w:tc>
        <w:tc>
          <w:tcPr>
            <w:tcW w:w="1350" w:type="dxa"/>
          </w:tcPr>
          <w:p w14:paraId="51B429F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7BAF8E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AEB2EF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B74FE3D" w14:textId="77777777" w:rsidR="00494D0D" w:rsidRPr="00F326CC" w:rsidRDefault="00494D0D" w:rsidP="00494D0D">
            <w:pPr>
              <w:contextualSpacing/>
              <w:rPr>
                <w:rFonts w:cs="Times New Roman"/>
                <w:sz w:val="20"/>
                <w:szCs w:val="20"/>
              </w:rPr>
            </w:pPr>
          </w:p>
        </w:tc>
      </w:tr>
      <w:tr w:rsidR="00494D0D" w:rsidRPr="00F326CC" w14:paraId="42C13379" w14:textId="77777777" w:rsidTr="00A5766D">
        <w:trPr>
          <w:trHeight w:val="230"/>
        </w:trPr>
        <w:tc>
          <w:tcPr>
            <w:tcW w:w="3340" w:type="dxa"/>
          </w:tcPr>
          <w:p w14:paraId="24D7D46B" w14:textId="77777777" w:rsidR="00494D0D" w:rsidRPr="00F326CC" w:rsidRDefault="00494D0D" w:rsidP="00494D0D">
            <w:pPr>
              <w:contextualSpacing/>
              <w:rPr>
                <w:rFonts w:cs="Times New Roman"/>
                <w:sz w:val="20"/>
                <w:szCs w:val="20"/>
              </w:rPr>
            </w:pPr>
            <w:r w:rsidRPr="00F326CC">
              <w:rPr>
                <w:rFonts w:cs="Times New Roman"/>
                <w:sz w:val="20"/>
                <w:szCs w:val="20"/>
              </w:rPr>
              <w:t>English 4520.02</w:t>
            </w:r>
          </w:p>
        </w:tc>
        <w:tc>
          <w:tcPr>
            <w:tcW w:w="1350" w:type="dxa"/>
          </w:tcPr>
          <w:p w14:paraId="06FCC958" w14:textId="77777777" w:rsidR="00494D0D" w:rsidRPr="00F326CC" w:rsidRDefault="00494D0D" w:rsidP="00494D0D">
            <w:pPr>
              <w:contextualSpacing/>
              <w:rPr>
                <w:rFonts w:cs="Times New Roman"/>
                <w:sz w:val="20"/>
                <w:szCs w:val="20"/>
              </w:rPr>
            </w:pPr>
          </w:p>
        </w:tc>
        <w:tc>
          <w:tcPr>
            <w:tcW w:w="1350" w:type="dxa"/>
          </w:tcPr>
          <w:p w14:paraId="2AC4D87D" w14:textId="77777777" w:rsidR="00494D0D" w:rsidRPr="00F326CC" w:rsidRDefault="00494D0D" w:rsidP="00494D0D">
            <w:pPr>
              <w:contextualSpacing/>
              <w:rPr>
                <w:rFonts w:cs="Times New Roman"/>
                <w:sz w:val="20"/>
                <w:szCs w:val="20"/>
              </w:rPr>
            </w:pPr>
          </w:p>
        </w:tc>
        <w:tc>
          <w:tcPr>
            <w:tcW w:w="1350" w:type="dxa"/>
          </w:tcPr>
          <w:p w14:paraId="5CB1EAA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0831DA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1161AA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808C02C" w14:textId="77777777" w:rsidR="00494D0D" w:rsidRPr="00F326CC" w:rsidRDefault="00494D0D" w:rsidP="00494D0D">
            <w:pPr>
              <w:contextualSpacing/>
              <w:rPr>
                <w:rFonts w:cs="Times New Roman"/>
                <w:sz w:val="20"/>
                <w:szCs w:val="20"/>
              </w:rPr>
            </w:pPr>
          </w:p>
        </w:tc>
      </w:tr>
      <w:tr w:rsidR="00494D0D" w:rsidRPr="00F326CC" w14:paraId="62EBE1AD" w14:textId="77777777" w:rsidTr="00A5766D">
        <w:trPr>
          <w:trHeight w:val="230"/>
        </w:trPr>
        <w:tc>
          <w:tcPr>
            <w:tcW w:w="3340" w:type="dxa"/>
          </w:tcPr>
          <w:p w14:paraId="08E07A7C" w14:textId="77777777" w:rsidR="00494D0D" w:rsidRPr="00F326CC" w:rsidRDefault="00494D0D" w:rsidP="00494D0D">
            <w:pPr>
              <w:contextualSpacing/>
              <w:rPr>
                <w:rFonts w:cs="Times New Roman"/>
                <w:sz w:val="20"/>
                <w:szCs w:val="20"/>
              </w:rPr>
            </w:pPr>
            <w:r w:rsidRPr="00F326CC">
              <w:rPr>
                <w:rFonts w:cs="Times New Roman"/>
                <w:sz w:val="20"/>
                <w:szCs w:val="20"/>
              </w:rPr>
              <w:t>English 4521</w:t>
            </w:r>
          </w:p>
        </w:tc>
        <w:tc>
          <w:tcPr>
            <w:tcW w:w="1350" w:type="dxa"/>
          </w:tcPr>
          <w:p w14:paraId="26C78C23" w14:textId="77777777" w:rsidR="00494D0D" w:rsidRPr="00F326CC" w:rsidRDefault="00494D0D" w:rsidP="00494D0D">
            <w:pPr>
              <w:contextualSpacing/>
              <w:rPr>
                <w:rFonts w:cs="Times New Roman"/>
                <w:sz w:val="20"/>
                <w:szCs w:val="20"/>
              </w:rPr>
            </w:pPr>
          </w:p>
        </w:tc>
        <w:tc>
          <w:tcPr>
            <w:tcW w:w="1350" w:type="dxa"/>
          </w:tcPr>
          <w:p w14:paraId="5057F12E" w14:textId="77777777" w:rsidR="00494D0D" w:rsidRPr="00F326CC" w:rsidRDefault="00494D0D" w:rsidP="00494D0D">
            <w:pPr>
              <w:contextualSpacing/>
              <w:rPr>
                <w:rFonts w:cs="Times New Roman"/>
                <w:sz w:val="20"/>
                <w:szCs w:val="20"/>
              </w:rPr>
            </w:pPr>
          </w:p>
        </w:tc>
        <w:tc>
          <w:tcPr>
            <w:tcW w:w="1350" w:type="dxa"/>
          </w:tcPr>
          <w:p w14:paraId="58CC631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401C94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393D94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A023D06" w14:textId="77777777" w:rsidR="00494D0D" w:rsidRPr="00F326CC" w:rsidRDefault="00494D0D" w:rsidP="00494D0D">
            <w:pPr>
              <w:contextualSpacing/>
              <w:rPr>
                <w:rFonts w:cs="Times New Roman"/>
                <w:sz w:val="20"/>
                <w:szCs w:val="20"/>
              </w:rPr>
            </w:pPr>
          </w:p>
        </w:tc>
      </w:tr>
      <w:tr w:rsidR="00494D0D" w:rsidRPr="00F326CC" w14:paraId="7B319087" w14:textId="77777777" w:rsidTr="00A5766D">
        <w:trPr>
          <w:trHeight w:val="230"/>
        </w:trPr>
        <w:tc>
          <w:tcPr>
            <w:tcW w:w="3340" w:type="dxa"/>
          </w:tcPr>
          <w:p w14:paraId="0E3D832A" w14:textId="77777777" w:rsidR="00494D0D" w:rsidRPr="00F326CC" w:rsidRDefault="00494D0D" w:rsidP="00494D0D">
            <w:pPr>
              <w:contextualSpacing/>
              <w:rPr>
                <w:rFonts w:cs="Times New Roman"/>
                <w:sz w:val="20"/>
                <w:szCs w:val="20"/>
              </w:rPr>
            </w:pPr>
            <w:r w:rsidRPr="00F326CC">
              <w:rPr>
                <w:rFonts w:cs="Times New Roman"/>
                <w:sz w:val="20"/>
                <w:szCs w:val="20"/>
              </w:rPr>
              <w:t>English 4522</w:t>
            </w:r>
          </w:p>
        </w:tc>
        <w:tc>
          <w:tcPr>
            <w:tcW w:w="1350" w:type="dxa"/>
          </w:tcPr>
          <w:p w14:paraId="68DDA983" w14:textId="77777777" w:rsidR="00494D0D" w:rsidRPr="00F326CC" w:rsidRDefault="00494D0D" w:rsidP="00494D0D">
            <w:pPr>
              <w:contextualSpacing/>
              <w:rPr>
                <w:rFonts w:cs="Times New Roman"/>
                <w:sz w:val="20"/>
                <w:szCs w:val="20"/>
              </w:rPr>
            </w:pPr>
          </w:p>
        </w:tc>
        <w:tc>
          <w:tcPr>
            <w:tcW w:w="1350" w:type="dxa"/>
          </w:tcPr>
          <w:p w14:paraId="1ABCFCD4" w14:textId="77777777" w:rsidR="00494D0D" w:rsidRPr="00F326CC" w:rsidRDefault="00494D0D" w:rsidP="00494D0D">
            <w:pPr>
              <w:contextualSpacing/>
              <w:rPr>
                <w:rFonts w:cs="Times New Roman"/>
                <w:sz w:val="20"/>
                <w:szCs w:val="20"/>
              </w:rPr>
            </w:pPr>
          </w:p>
        </w:tc>
        <w:tc>
          <w:tcPr>
            <w:tcW w:w="1350" w:type="dxa"/>
          </w:tcPr>
          <w:p w14:paraId="5F3C1C9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022BDC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FD84A9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7B2A35A" w14:textId="77777777" w:rsidR="00494D0D" w:rsidRPr="00F326CC" w:rsidRDefault="00494D0D" w:rsidP="00494D0D">
            <w:pPr>
              <w:contextualSpacing/>
              <w:rPr>
                <w:rFonts w:cs="Times New Roman"/>
                <w:sz w:val="20"/>
                <w:szCs w:val="20"/>
              </w:rPr>
            </w:pPr>
          </w:p>
        </w:tc>
      </w:tr>
      <w:tr w:rsidR="00494D0D" w:rsidRPr="00F326CC" w14:paraId="47EEC7F5" w14:textId="77777777" w:rsidTr="00A5766D">
        <w:trPr>
          <w:trHeight w:val="230"/>
        </w:trPr>
        <w:tc>
          <w:tcPr>
            <w:tcW w:w="3340" w:type="dxa"/>
          </w:tcPr>
          <w:p w14:paraId="37828D45" w14:textId="77777777" w:rsidR="00494D0D" w:rsidRPr="00F326CC" w:rsidRDefault="00494D0D" w:rsidP="00494D0D">
            <w:pPr>
              <w:contextualSpacing/>
              <w:rPr>
                <w:rFonts w:cs="Times New Roman"/>
                <w:sz w:val="20"/>
                <w:szCs w:val="20"/>
              </w:rPr>
            </w:pPr>
            <w:r w:rsidRPr="00F326CC">
              <w:rPr>
                <w:rFonts w:cs="Times New Roman"/>
                <w:sz w:val="20"/>
                <w:szCs w:val="20"/>
              </w:rPr>
              <w:t>English 4523</w:t>
            </w:r>
          </w:p>
        </w:tc>
        <w:tc>
          <w:tcPr>
            <w:tcW w:w="1350" w:type="dxa"/>
          </w:tcPr>
          <w:p w14:paraId="26725E38" w14:textId="77777777" w:rsidR="00494D0D" w:rsidRPr="00F326CC" w:rsidRDefault="00494D0D" w:rsidP="00494D0D">
            <w:pPr>
              <w:contextualSpacing/>
              <w:rPr>
                <w:rFonts w:cs="Times New Roman"/>
                <w:sz w:val="20"/>
                <w:szCs w:val="20"/>
              </w:rPr>
            </w:pPr>
          </w:p>
        </w:tc>
        <w:tc>
          <w:tcPr>
            <w:tcW w:w="1350" w:type="dxa"/>
          </w:tcPr>
          <w:p w14:paraId="0C954F22" w14:textId="77777777" w:rsidR="00494D0D" w:rsidRPr="00F326CC" w:rsidRDefault="00494D0D" w:rsidP="00494D0D">
            <w:pPr>
              <w:contextualSpacing/>
              <w:rPr>
                <w:rFonts w:cs="Times New Roman"/>
                <w:sz w:val="20"/>
                <w:szCs w:val="20"/>
              </w:rPr>
            </w:pPr>
          </w:p>
        </w:tc>
        <w:tc>
          <w:tcPr>
            <w:tcW w:w="1350" w:type="dxa"/>
          </w:tcPr>
          <w:p w14:paraId="5709751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0DDAD8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355DF8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06D9B62" w14:textId="77777777" w:rsidR="00494D0D" w:rsidRPr="00F326CC" w:rsidRDefault="00494D0D" w:rsidP="00494D0D">
            <w:pPr>
              <w:contextualSpacing/>
              <w:rPr>
                <w:rFonts w:cs="Times New Roman"/>
                <w:sz w:val="20"/>
                <w:szCs w:val="20"/>
              </w:rPr>
            </w:pPr>
          </w:p>
        </w:tc>
      </w:tr>
      <w:tr w:rsidR="00494D0D" w:rsidRPr="00F326CC" w14:paraId="30569FEA" w14:textId="77777777" w:rsidTr="00A5766D">
        <w:trPr>
          <w:trHeight w:val="230"/>
        </w:trPr>
        <w:tc>
          <w:tcPr>
            <w:tcW w:w="3340" w:type="dxa"/>
          </w:tcPr>
          <w:p w14:paraId="2E79D52D" w14:textId="77777777" w:rsidR="00494D0D" w:rsidRPr="00F326CC" w:rsidRDefault="00494D0D" w:rsidP="00494D0D">
            <w:pPr>
              <w:contextualSpacing/>
              <w:rPr>
                <w:rFonts w:cs="Times New Roman"/>
                <w:sz w:val="20"/>
                <w:szCs w:val="20"/>
              </w:rPr>
            </w:pPr>
            <w:r w:rsidRPr="00F326CC">
              <w:rPr>
                <w:rFonts w:cs="Times New Roman"/>
                <w:sz w:val="20"/>
                <w:szCs w:val="20"/>
              </w:rPr>
              <w:t>English 4531</w:t>
            </w:r>
          </w:p>
        </w:tc>
        <w:tc>
          <w:tcPr>
            <w:tcW w:w="1350" w:type="dxa"/>
          </w:tcPr>
          <w:p w14:paraId="12F3EAA7" w14:textId="77777777" w:rsidR="00494D0D" w:rsidRPr="00F326CC" w:rsidRDefault="00494D0D" w:rsidP="00494D0D">
            <w:pPr>
              <w:contextualSpacing/>
              <w:rPr>
                <w:rFonts w:cs="Times New Roman"/>
                <w:sz w:val="20"/>
                <w:szCs w:val="20"/>
              </w:rPr>
            </w:pPr>
          </w:p>
        </w:tc>
        <w:tc>
          <w:tcPr>
            <w:tcW w:w="1350" w:type="dxa"/>
          </w:tcPr>
          <w:p w14:paraId="327DD133" w14:textId="77777777" w:rsidR="00494D0D" w:rsidRPr="00F326CC" w:rsidRDefault="00494D0D" w:rsidP="00494D0D">
            <w:pPr>
              <w:contextualSpacing/>
              <w:rPr>
                <w:rFonts w:cs="Times New Roman"/>
                <w:sz w:val="20"/>
                <w:szCs w:val="20"/>
              </w:rPr>
            </w:pPr>
          </w:p>
        </w:tc>
        <w:tc>
          <w:tcPr>
            <w:tcW w:w="1350" w:type="dxa"/>
          </w:tcPr>
          <w:p w14:paraId="1FCF64C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259D23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AE1D94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55A32AB" w14:textId="77777777" w:rsidR="00494D0D" w:rsidRPr="00F326CC" w:rsidRDefault="00494D0D" w:rsidP="00494D0D">
            <w:pPr>
              <w:contextualSpacing/>
              <w:rPr>
                <w:rFonts w:cs="Times New Roman"/>
                <w:sz w:val="20"/>
                <w:szCs w:val="20"/>
              </w:rPr>
            </w:pPr>
          </w:p>
        </w:tc>
      </w:tr>
      <w:tr w:rsidR="00494D0D" w:rsidRPr="00F326CC" w14:paraId="19194942" w14:textId="77777777" w:rsidTr="00A5766D">
        <w:trPr>
          <w:trHeight w:val="230"/>
        </w:trPr>
        <w:tc>
          <w:tcPr>
            <w:tcW w:w="3340" w:type="dxa"/>
          </w:tcPr>
          <w:p w14:paraId="0641AD07" w14:textId="77777777" w:rsidR="00494D0D" w:rsidRPr="00F326CC" w:rsidRDefault="00494D0D" w:rsidP="00494D0D">
            <w:pPr>
              <w:contextualSpacing/>
              <w:rPr>
                <w:rFonts w:cs="Times New Roman"/>
                <w:sz w:val="20"/>
                <w:szCs w:val="20"/>
              </w:rPr>
            </w:pPr>
            <w:r w:rsidRPr="00F326CC">
              <w:rPr>
                <w:rFonts w:cs="Times New Roman"/>
                <w:sz w:val="20"/>
                <w:szCs w:val="20"/>
              </w:rPr>
              <w:t>English 4533</w:t>
            </w:r>
          </w:p>
        </w:tc>
        <w:tc>
          <w:tcPr>
            <w:tcW w:w="1350" w:type="dxa"/>
          </w:tcPr>
          <w:p w14:paraId="209790EE" w14:textId="77777777" w:rsidR="00494D0D" w:rsidRPr="00F326CC" w:rsidRDefault="00494D0D" w:rsidP="00494D0D">
            <w:pPr>
              <w:contextualSpacing/>
              <w:rPr>
                <w:rFonts w:cs="Times New Roman"/>
                <w:sz w:val="20"/>
                <w:szCs w:val="20"/>
              </w:rPr>
            </w:pPr>
          </w:p>
        </w:tc>
        <w:tc>
          <w:tcPr>
            <w:tcW w:w="1350" w:type="dxa"/>
          </w:tcPr>
          <w:p w14:paraId="719FB474" w14:textId="77777777" w:rsidR="00494D0D" w:rsidRPr="00F326CC" w:rsidRDefault="00494D0D" w:rsidP="00494D0D">
            <w:pPr>
              <w:contextualSpacing/>
              <w:rPr>
                <w:rFonts w:cs="Times New Roman"/>
                <w:sz w:val="20"/>
                <w:szCs w:val="20"/>
              </w:rPr>
            </w:pPr>
          </w:p>
        </w:tc>
        <w:tc>
          <w:tcPr>
            <w:tcW w:w="1350" w:type="dxa"/>
          </w:tcPr>
          <w:p w14:paraId="16DAB69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F9C4AD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9F142C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79C7AA2" w14:textId="77777777" w:rsidR="00494D0D" w:rsidRPr="00F326CC" w:rsidRDefault="00494D0D" w:rsidP="00494D0D">
            <w:pPr>
              <w:contextualSpacing/>
              <w:rPr>
                <w:rFonts w:cs="Times New Roman"/>
                <w:sz w:val="20"/>
                <w:szCs w:val="20"/>
              </w:rPr>
            </w:pPr>
          </w:p>
        </w:tc>
      </w:tr>
      <w:tr w:rsidR="00494D0D" w:rsidRPr="00F326CC" w14:paraId="5DADD78A" w14:textId="77777777" w:rsidTr="00A5766D">
        <w:trPr>
          <w:trHeight w:val="230"/>
        </w:trPr>
        <w:tc>
          <w:tcPr>
            <w:tcW w:w="3340" w:type="dxa"/>
          </w:tcPr>
          <w:p w14:paraId="7A1C297D" w14:textId="77777777" w:rsidR="00494D0D" w:rsidRPr="00F326CC" w:rsidRDefault="00494D0D" w:rsidP="00494D0D">
            <w:pPr>
              <w:contextualSpacing/>
              <w:rPr>
                <w:rFonts w:cs="Times New Roman"/>
                <w:sz w:val="20"/>
                <w:szCs w:val="20"/>
              </w:rPr>
            </w:pPr>
            <w:r w:rsidRPr="00F326CC">
              <w:rPr>
                <w:rFonts w:cs="Times New Roman"/>
                <w:sz w:val="20"/>
                <w:szCs w:val="20"/>
              </w:rPr>
              <w:t>English 4535</w:t>
            </w:r>
          </w:p>
        </w:tc>
        <w:tc>
          <w:tcPr>
            <w:tcW w:w="1350" w:type="dxa"/>
          </w:tcPr>
          <w:p w14:paraId="25708950" w14:textId="77777777" w:rsidR="00494D0D" w:rsidRPr="00F326CC" w:rsidRDefault="00494D0D" w:rsidP="00494D0D">
            <w:pPr>
              <w:contextualSpacing/>
              <w:rPr>
                <w:rFonts w:cs="Times New Roman"/>
                <w:sz w:val="20"/>
                <w:szCs w:val="20"/>
              </w:rPr>
            </w:pPr>
          </w:p>
        </w:tc>
        <w:tc>
          <w:tcPr>
            <w:tcW w:w="1350" w:type="dxa"/>
          </w:tcPr>
          <w:p w14:paraId="695080ED" w14:textId="77777777" w:rsidR="00494D0D" w:rsidRPr="00F326CC" w:rsidRDefault="00494D0D" w:rsidP="00494D0D">
            <w:pPr>
              <w:contextualSpacing/>
              <w:rPr>
                <w:rFonts w:cs="Times New Roman"/>
                <w:sz w:val="20"/>
                <w:szCs w:val="20"/>
              </w:rPr>
            </w:pPr>
          </w:p>
        </w:tc>
        <w:tc>
          <w:tcPr>
            <w:tcW w:w="1350" w:type="dxa"/>
          </w:tcPr>
          <w:p w14:paraId="506EED2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A8C979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EA0F61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00EAA73" w14:textId="77777777" w:rsidR="00494D0D" w:rsidRPr="00F326CC" w:rsidRDefault="00494D0D" w:rsidP="00494D0D">
            <w:pPr>
              <w:contextualSpacing/>
              <w:rPr>
                <w:rFonts w:cs="Times New Roman"/>
                <w:sz w:val="20"/>
                <w:szCs w:val="20"/>
              </w:rPr>
            </w:pPr>
          </w:p>
        </w:tc>
      </w:tr>
      <w:tr w:rsidR="00494D0D" w:rsidRPr="00F326CC" w14:paraId="05DDC900" w14:textId="77777777" w:rsidTr="00A5766D">
        <w:trPr>
          <w:trHeight w:val="230"/>
        </w:trPr>
        <w:tc>
          <w:tcPr>
            <w:tcW w:w="3340" w:type="dxa"/>
          </w:tcPr>
          <w:p w14:paraId="7132BA32" w14:textId="77777777" w:rsidR="00494D0D" w:rsidRPr="00F326CC" w:rsidRDefault="00494D0D" w:rsidP="00494D0D">
            <w:pPr>
              <w:contextualSpacing/>
              <w:rPr>
                <w:rFonts w:cs="Times New Roman"/>
                <w:sz w:val="20"/>
                <w:szCs w:val="20"/>
              </w:rPr>
            </w:pPr>
            <w:r w:rsidRPr="00F326CC">
              <w:rPr>
                <w:rFonts w:cs="Times New Roman"/>
                <w:sz w:val="20"/>
                <w:szCs w:val="20"/>
              </w:rPr>
              <w:t>English 4540</w:t>
            </w:r>
          </w:p>
        </w:tc>
        <w:tc>
          <w:tcPr>
            <w:tcW w:w="1350" w:type="dxa"/>
          </w:tcPr>
          <w:p w14:paraId="421E140A" w14:textId="77777777" w:rsidR="00494D0D" w:rsidRPr="00F326CC" w:rsidRDefault="00494D0D" w:rsidP="00494D0D">
            <w:pPr>
              <w:contextualSpacing/>
              <w:rPr>
                <w:rFonts w:cs="Times New Roman"/>
                <w:sz w:val="20"/>
                <w:szCs w:val="20"/>
              </w:rPr>
            </w:pPr>
          </w:p>
        </w:tc>
        <w:tc>
          <w:tcPr>
            <w:tcW w:w="1350" w:type="dxa"/>
          </w:tcPr>
          <w:p w14:paraId="16F3917C" w14:textId="77777777" w:rsidR="00494D0D" w:rsidRPr="00F326CC" w:rsidRDefault="00494D0D" w:rsidP="00494D0D">
            <w:pPr>
              <w:contextualSpacing/>
              <w:rPr>
                <w:rFonts w:cs="Times New Roman"/>
                <w:sz w:val="20"/>
                <w:szCs w:val="20"/>
              </w:rPr>
            </w:pPr>
          </w:p>
        </w:tc>
        <w:tc>
          <w:tcPr>
            <w:tcW w:w="1350" w:type="dxa"/>
          </w:tcPr>
          <w:p w14:paraId="1921115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4A2576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2FEB68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0ACF273" w14:textId="77777777" w:rsidR="00494D0D" w:rsidRPr="00F326CC" w:rsidRDefault="00494D0D" w:rsidP="00494D0D">
            <w:pPr>
              <w:contextualSpacing/>
              <w:rPr>
                <w:rFonts w:cs="Times New Roman"/>
                <w:sz w:val="20"/>
                <w:szCs w:val="20"/>
              </w:rPr>
            </w:pPr>
          </w:p>
        </w:tc>
      </w:tr>
      <w:tr w:rsidR="00494D0D" w:rsidRPr="00F326CC" w14:paraId="01AE7DCA" w14:textId="77777777" w:rsidTr="00A5766D">
        <w:trPr>
          <w:trHeight w:val="230"/>
        </w:trPr>
        <w:tc>
          <w:tcPr>
            <w:tcW w:w="3340" w:type="dxa"/>
          </w:tcPr>
          <w:p w14:paraId="2874B759" w14:textId="77777777" w:rsidR="00494D0D" w:rsidRPr="00F326CC" w:rsidRDefault="00494D0D" w:rsidP="00494D0D">
            <w:pPr>
              <w:contextualSpacing/>
              <w:rPr>
                <w:rFonts w:cs="Times New Roman"/>
                <w:sz w:val="20"/>
                <w:szCs w:val="20"/>
              </w:rPr>
            </w:pPr>
            <w:r w:rsidRPr="00F326CC">
              <w:rPr>
                <w:rFonts w:cs="Times New Roman"/>
                <w:sz w:val="20"/>
                <w:szCs w:val="20"/>
              </w:rPr>
              <w:t>English 4542</w:t>
            </w:r>
          </w:p>
        </w:tc>
        <w:tc>
          <w:tcPr>
            <w:tcW w:w="1350" w:type="dxa"/>
          </w:tcPr>
          <w:p w14:paraId="20AA9A72" w14:textId="77777777" w:rsidR="00494D0D" w:rsidRPr="00F326CC" w:rsidRDefault="00494D0D" w:rsidP="00494D0D">
            <w:pPr>
              <w:contextualSpacing/>
              <w:rPr>
                <w:rFonts w:cs="Times New Roman"/>
                <w:sz w:val="20"/>
                <w:szCs w:val="20"/>
              </w:rPr>
            </w:pPr>
          </w:p>
        </w:tc>
        <w:tc>
          <w:tcPr>
            <w:tcW w:w="1350" w:type="dxa"/>
          </w:tcPr>
          <w:p w14:paraId="4BF3CD8C" w14:textId="77777777" w:rsidR="00494D0D" w:rsidRPr="00F326CC" w:rsidRDefault="00494D0D" w:rsidP="00494D0D">
            <w:pPr>
              <w:contextualSpacing/>
              <w:rPr>
                <w:rFonts w:cs="Times New Roman"/>
                <w:sz w:val="20"/>
                <w:szCs w:val="20"/>
              </w:rPr>
            </w:pPr>
          </w:p>
        </w:tc>
        <w:tc>
          <w:tcPr>
            <w:tcW w:w="1350" w:type="dxa"/>
          </w:tcPr>
          <w:p w14:paraId="63214E4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FC59CA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B18048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37319B8" w14:textId="77777777" w:rsidR="00494D0D" w:rsidRPr="00F326CC" w:rsidRDefault="00494D0D" w:rsidP="00494D0D">
            <w:pPr>
              <w:contextualSpacing/>
              <w:rPr>
                <w:rFonts w:cs="Times New Roman"/>
                <w:sz w:val="20"/>
                <w:szCs w:val="20"/>
              </w:rPr>
            </w:pPr>
          </w:p>
        </w:tc>
      </w:tr>
      <w:tr w:rsidR="00494D0D" w:rsidRPr="00F326CC" w14:paraId="60D08A45" w14:textId="77777777" w:rsidTr="00A5766D">
        <w:trPr>
          <w:trHeight w:val="230"/>
        </w:trPr>
        <w:tc>
          <w:tcPr>
            <w:tcW w:w="3340" w:type="dxa"/>
          </w:tcPr>
          <w:p w14:paraId="1E1C6EF9" w14:textId="77777777" w:rsidR="00494D0D" w:rsidRPr="00F326CC" w:rsidRDefault="00494D0D" w:rsidP="00494D0D">
            <w:pPr>
              <w:contextualSpacing/>
              <w:rPr>
                <w:rFonts w:cs="Times New Roman"/>
                <w:sz w:val="20"/>
                <w:szCs w:val="20"/>
              </w:rPr>
            </w:pPr>
            <w:r w:rsidRPr="00F326CC">
              <w:rPr>
                <w:rFonts w:cs="Times New Roman"/>
                <w:sz w:val="20"/>
                <w:szCs w:val="20"/>
              </w:rPr>
              <w:t>English 4543</w:t>
            </w:r>
          </w:p>
        </w:tc>
        <w:tc>
          <w:tcPr>
            <w:tcW w:w="1350" w:type="dxa"/>
          </w:tcPr>
          <w:p w14:paraId="43DA0FF7" w14:textId="77777777" w:rsidR="00494D0D" w:rsidRPr="00F326CC" w:rsidRDefault="00494D0D" w:rsidP="00494D0D">
            <w:pPr>
              <w:contextualSpacing/>
              <w:rPr>
                <w:rFonts w:cs="Times New Roman"/>
                <w:sz w:val="20"/>
                <w:szCs w:val="20"/>
              </w:rPr>
            </w:pPr>
          </w:p>
        </w:tc>
        <w:tc>
          <w:tcPr>
            <w:tcW w:w="1350" w:type="dxa"/>
          </w:tcPr>
          <w:p w14:paraId="1FA3487B" w14:textId="77777777" w:rsidR="00494D0D" w:rsidRPr="00F326CC" w:rsidRDefault="00494D0D" w:rsidP="00494D0D">
            <w:pPr>
              <w:contextualSpacing/>
              <w:rPr>
                <w:rFonts w:cs="Times New Roman"/>
                <w:sz w:val="20"/>
                <w:szCs w:val="20"/>
              </w:rPr>
            </w:pPr>
          </w:p>
        </w:tc>
        <w:tc>
          <w:tcPr>
            <w:tcW w:w="1350" w:type="dxa"/>
          </w:tcPr>
          <w:p w14:paraId="562050A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0C3ED5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774088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978F80A" w14:textId="77777777" w:rsidR="00494D0D" w:rsidRPr="00F326CC" w:rsidRDefault="00494D0D" w:rsidP="00494D0D">
            <w:pPr>
              <w:contextualSpacing/>
              <w:rPr>
                <w:rFonts w:cs="Times New Roman"/>
                <w:sz w:val="20"/>
                <w:szCs w:val="20"/>
              </w:rPr>
            </w:pPr>
          </w:p>
        </w:tc>
      </w:tr>
      <w:tr w:rsidR="00494D0D" w:rsidRPr="00F326CC" w14:paraId="4B0E589B" w14:textId="77777777" w:rsidTr="00A5766D">
        <w:trPr>
          <w:trHeight w:val="230"/>
        </w:trPr>
        <w:tc>
          <w:tcPr>
            <w:tcW w:w="3340" w:type="dxa"/>
          </w:tcPr>
          <w:p w14:paraId="3B5575D3" w14:textId="77777777" w:rsidR="00494D0D" w:rsidRPr="00F326CC" w:rsidRDefault="00494D0D" w:rsidP="00494D0D">
            <w:pPr>
              <w:contextualSpacing/>
              <w:rPr>
                <w:rFonts w:cs="Times New Roman"/>
                <w:sz w:val="20"/>
                <w:szCs w:val="20"/>
              </w:rPr>
            </w:pPr>
            <w:r w:rsidRPr="00F326CC">
              <w:rPr>
                <w:rFonts w:cs="Times New Roman"/>
                <w:sz w:val="20"/>
                <w:szCs w:val="20"/>
              </w:rPr>
              <w:t>English 4547</w:t>
            </w:r>
          </w:p>
        </w:tc>
        <w:tc>
          <w:tcPr>
            <w:tcW w:w="1350" w:type="dxa"/>
          </w:tcPr>
          <w:p w14:paraId="5895E3B0" w14:textId="77777777" w:rsidR="00494D0D" w:rsidRPr="00F326CC" w:rsidRDefault="00494D0D" w:rsidP="00494D0D">
            <w:pPr>
              <w:contextualSpacing/>
              <w:rPr>
                <w:rFonts w:cs="Times New Roman"/>
                <w:sz w:val="20"/>
                <w:szCs w:val="20"/>
              </w:rPr>
            </w:pPr>
          </w:p>
        </w:tc>
        <w:tc>
          <w:tcPr>
            <w:tcW w:w="1350" w:type="dxa"/>
          </w:tcPr>
          <w:p w14:paraId="094CAE15" w14:textId="77777777" w:rsidR="00494D0D" w:rsidRPr="00F326CC" w:rsidRDefault="00494D0D" w:rsidP="00494D0D">
            <w:pPr>
              <w:contextualSpacing/>
              <w:rPr>
                <w:rFonts w:cs="Times New Roman"/>
                <w:sz w:val="20"/>
                <w:szCs w:val="20"/>
              </w:rPr>
            </w:pPr>
          </w:p>
        </w:tc>
        <w:tc>
          <w:tcPr>
            <w:tcW w:w="1350" w:type="dxa"/>
          </w:tcPr>
          <w:p w14:paraId="5DBF189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720600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011E03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8D268E1" w14:textId="77777777" w:rsidR="00494D0D" w:rsidRPr="00F326CC" w:rsidRDefault="00494D0D" w:rsidP="00494D0D">
            <w:pPr>
              <w:contextualSpacing/>
              <w:rPr>
                <w:rFonts w:cs="Times New Roman"/>
                <w:sz w:val="20"/>
                <w:szCs w:val="20"/>
              </w:rPr>
            </w:pPr>
          </w:p>
        </w:tc>
      </w:tr>
      <w:tr w:rsidR="00494D0D" w:rsidRPr="00F326CC" w14:paraId="6DC99D80" w14:textId="77777777" w:rsidTr="00A5766D">
        <w:trPr>
          <w:trHeight w:val="230"/>
        </w:trPr>
        <w:tc>
          <w:tcPr>
            <w:tcW w:w="3340" w:type="dxa"/>
          </w:tcPr>
          <w:p w14:paraId="006A03C3" w14:textId="77777777" w:rsidR="00494D0D" w:rsidRPr="00F326CC" w:rsidRDefault="00494D0D" w:rsidP="00494D0D">
            <w:pPr>
              <w:contextualSpacing/>
              <w:rPr>
                <w:rFonts w:cs="Times New Roman"/>
                <w:sz w:val="20"/>
                <w:szCs w:val="20"/>
              </w:rPr>
            </w:pPr>
            <w:r w:rsidRPr="00F326CC">
              <w:rPr>
                <w:rFonts w:cs="Times New Roman"/>
                <w:sz w:val="20"/>
                <w:szCs w:val="20"/>
              </w:rPr>
              <w:t>English 4549</w:t>
            </w:r>
          </w:p>
        </w:tc>
        <w:tc>
          <w:tcPr>
            <w:tcW w:w="1350" w:type="dxa"/>
          </w:tcPr>
          <w:p w14:paraId="7E1EEDF5" w14:textId="77777777" w:rsidR="00494D0D" w:rsidRPr="00F326CC" w:rsidRDefault="00494D0D" w:rsidP="00494D0D">
            <w:pPr>
              <w:contextualSpacing/>
              <w:rPr>
                <w:rFonts w:cs="Times New Roman"/>
                <w:sz w:val="20"/>
                <w:szCs w:val="20"/>
              </w:rPr>
            </w:pPr>
          </w:p>
        </w:tc>
        <w:tc>
          <w:tcPr>
            <w:tcW w:w="1350" w:type="dxa"/>
          </w:tcPr>
          <w:p w14:paraId="039BD0F6" w14:textId="77777777" w:rsidR="00494D0D" w:rsidRPr="00F326CC" w:rsidRDefault="00494D0D" w:rsidP="00494D0D">
            <w:pPr>
              <w:contextualSpacing/>
              <w:rPr>
                <w:rFonts w:cs="Times New Roman"/>
                <w:sz w:val="20"/>
                <w:szCs w:val="20"/>
              </w:rPr>
            </w:pPr>
          </w:p>
        </w:tc>
        <w:tc>
          <w:tcPr>
            <w:tcW w:w="1350" w:type="dxa"/>
          </w:tcPr>
          <w:p w14:paraId="0BAC201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558116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EA1AB8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B3F7DCB" w14:textId="77777777" w:rsidR="00494D0D" w:rsidRPr="00F326CC" w:rsidRDefault="00494D0D" w:rsidP="00494D0D">
            <w:pPr>
              <w:contextualSpacing/>
              <w:rPr>
                <w:rFonts w:cs="Times New Roman"/>
                <w:sz w:val="20"/>
                <w:szCs w:val="20"/>
              </w:rPr>
            </w:pPr>
          </w:p>
        </w:tc>
      </w:tr>
      <w:tr w:rsidR="00494D0D" w:rsidRPr="00F326CC" w14:paraId="44C2F750" w14:textId="77777777" w:rsidTr="00A5766D">
        <w:trPr>
          <w:trHeight w:val="230"/>
        </w:trPr>
        <w:tc>
          <w:tcPr>
            <w:tcW w:w="3340" w:type="dxa"/>
          </w:tcPr>
          <w:p w14:paraId="6AAC1FA6" w14:textId="77777777" w:rsidR="00494D0D" w:rsidRPr="00F326CC" w:rsidRDefault="00494D0D" w:rsidP="00494D0D">
            <w:pPr>
              <w:contextualSpacing/>
              <w:rPr>
                <w:rFonts w:cs="Times New Roman"/>
                <w:sz w:val="20"/>
                <w:szCs w:val="20"/>
              </w:rPr>
            </w:pPr>
            <w:r w:rsidRPr="00F326CC">
              <w:rPr>
                <w:rFonts w:cs="Times New Roman"/>
                <w:sz w:val="20"/>
                <w:szCs w:val="20"/>
              </w:rPr>
              <w:t>English 4550</w:t>
            </w:r>
          </w:p>
        </w:tc>
        <w:tc>
          <w:tcPr>
            <w:tcW w:w="1350" w:type="dxa"/>
          </w:tcPr>
          <w:p w14:paraId="68470FB9" w14:textId="77777777" w:rsidR="00494D0D" w:rsidRPr="00F326CC" w:rsidRDefault="00494D0D" w:rsidP="00494D0D">
            <w:pPr>
              <w:contextualSpacing/>
              <w:rPr>
                <w:rFonts w:cs="Times New Roman"/>
                <w:sz w:val="20"/>
                <w:szCs w:val="20"/>
              </w:rPr>
            </w:pPr>
          </w:p>
        </w:tc>
        <w:tc>
          <w:tcPr>
            <w:tcW w:w="1350" w:type="dxa"/>
          </w:tcPr>
          <w:p w14:paraId="0933260B" w14:textId="77777777" w:rsidR="00494D0D" w:rsidRPr="00F326CC" w:rsidRDefault="00494D0D" w:rsidP="00494D0D">
            <w:pPr>
              <w:contextualSpacing/>
              <w:rPr>
                <w:rFonts w:cs="Times New Roman"/>
                <w:sz w:val="20"/>
                <w:szCs w:val="20"/>
              </w:rPr>
            </w:pPr>
          </w:p>
        </w:tc>
        <w:tc>
          <w:tcPr>
            <w:tcW w:w="1350" w:type="dxa"/>
          </w:tcPr>
          <w:p w14:paraId="0A4734D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8C1C79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D13806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0324D0F" w14:textId="77777777" w:rsidR="00494D0D" w:rsidRPr="00F326CC" w:rsidRDefault="00494D0D" w:rsidP="00494D0D">
            <w:pPr>
              <w:contextualSpacing/>
              <w:rPr>
                <w:rFonts w:cs="Times New Roman"/>
                <w:sz w:val="20"/>
                <w:szCs w:val="20"/>
              </w:rPr>
            </w:pPr>
          </w:p>
        </w:tc>
      </w:tr>
      <w:tr w:rsidR="00494D0D" w:rsidRPr="00F326CC" w14:paraId="568ADDF2" w14:textId="77777777" w:rsidTr="00A5766D">
        <w:trPr>
          <w:trHeight w:val="230"/>
        </w:trPr>
        <w:tc>
          <w:tcPr>
            <w:tcW w:w="3340" w:type="dxa"/>
          </w:tcPr>
          <w:p w14:paraId="0696A11E" w14:textId="77777777" w:rsidR="00494D0D" w:rsidRPr="00F326CC" w:rsidRDefault="00494D0D" w:rsidP="00494D0D">
            <w:pPr>
              <w:contextualSpacing/>
              <w:rPr>
                <w:rFonts w:cs="Times New Roman"/>
                <w:sz w:val="20"/>
                <w:szCs w:val="20"/>
              </w:rPr>
            </w:pPr>
            <w:r w:rsidRPr="00F326CC">
              <w:rPr>
                <w:rFonts w:cs="Times New Roman"/>
                <w:sz w:val="20"/>
                <w:szCs w:val="20"/>
              </w:rPr>
              <w:t>English 4551</w:t>
            </w:r>
          </w:p>
        </w:tc>
        <w:tc>
          <w:tcPr>
            <w:tcW w:w="1350" w:type="dxa"/>
          </w:tcPr>
          <w:p w14:paraId="5BAFA256" w14:textId="77777777" w:rsidR="00494D0D" w:rsidRPr="00F326CC" w:rsidRDefault="00494D0D" w:rsidP="00494D0D">
            <w:pPr>
              <w:contextualSpacing/>
              <w:rPr>
                <w:rFonts w:cs="Times New Roman"/>
                <w:sz w:val="20"/>
                <w:szCs w:val="20"/>
              </w:rPr>
            </w:pPr>
          </w:p>
        </w:tc>
        <w:tc>
          <w:tcPr>
            <w:tcW w:w="1350" w:type="dxa"/>
          </w:tcPr>
          <w:p w14:paraId="7BF39E0C" w14:textId="77777777" w:rsidR="00494D0D" w:rsidRPr="00F326CC" w:rsidRDefault="00494D0D" w:rsidP="00494D0D">
            <w:pPr>
              <w:contextualSpacing/>
              <w:rPr>
                <w:rFonts w:cs="Times New Roman"/>
                <w:sz w:val="20"/>
                <w:szCs w:val="20"/>
              </w:rPr>
            </w:pPr>
          </w:p>
        </w:tc>
        <w:tc>
          <w:tcPr>
            <w:tcW w:w="1350" w:type="dxa"/>
          </w:tcPr>
          <w:p w14:paraId="4C03264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FE0254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50299B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FD0C10E" w14:textId="77777777" w:rsidR="00494D0D" w:rsidRPr="00F326CC" w:rsidRDefault="00494D0D" w:rsidP="00494D0D">
            <w:pPr>
              <w:contextualSpacing/>
              <w:rPr>
                <w:rFonts w:cs="Times New Roman"/>
                <w:sz w:val="20"/>
                <w:szCs w:val="20"/>
              </w:rPr>
            </w:pPr>
          </w:p>
        </w:tc>
      </w:tr>
      <w:tr w:rsidR="00494D0D" w:rsidRPr="00F326CC" w14:paraId="734FC510" w14:textId="77777777" w:rsidTr="00A5766D">
        <w:trPr>
          <w:trHeight w:val="230"/>
        </w:trPr>
        <w:tc>
          <w:tcPr>
            <w:tcW w:w="3340" w:type="dxa"/>
          </w:tcPr>
          <w:p w14:paraId="28717F08" w14:textId="77777777" w:rsidR="00494D0D" w:rsidRPr="00F326CC" w:rsidRDefault="00494D0D" w:rsidP="00494D0D">
            <w:pPr>
              <w:contextualSpacing/>
              <w:rPr>
                <w:rFonts w:cs="Times New Roman"/>
                <w:sz w:val="20"/>
                <w:szCs w:val="20"/>
              </w:rPr>
            </w:pPr>
            <w:r w:rsidRPr="00F326CC">
              <w:rPr>
                <w:rFonts w:cs="Times New Roman"/>
                <w:sz w:val="20"/>
                <w:szCs w:val="20"/>
              </w:rPr>
              <w:t>English 4552</w:t>
            </w:r>
          </w:p>
        </w:tc>
        <w:tc>
          <w:tcPr>
            <w:tcW w:w="1350" w:type="dxa"/>
          </w:tcPr>
          <w:p w14:paraId="252321E3" w14:textId="77777777" w:rsidR="00494D0D" w:rsidRPr="00F326CC" w:rsidRDefault="00494D0D" w:rsidP="00494D0D">
            <w:pPr>
              <w:contextualSpacing/>
              <w:rPr>
                <w:rFonts w:cs="Times New Roman"/>
                <w:sz w:val="20"/>
                <w:szCs w:val="20"/>
              </w:rPr>
            </w:pPr>
          </w:p>
        </w:tc>
        <w:tc>
          <w:tcPr>
            <w:tcW w:w="1350" w:type="dxa"/>
          </w:tcPr>
          <w:p w14:paraId="4FD7BBFC" w14:textId="77777777" w:rsidR="00494D0D" w:rsidRPr="00F326CC" w:rsidRDefault="00494D0D" w:rsidP="00494D0D">
            <w:pPr>
              <w:contextualSpacing/>
              <w:rPr>
                <w:rFonts w:cs="Times New Roman"/>
                <w:sz w:val="20"/>
                <w:szCs w:val="20"/>
              </w:rPr>
            </w:pPr>
          </w:p>
        </w:tc>
        <w:tc>
          <w:tcPr>
            <w:tcW w:w="1350" w:type="dxa"/>
          </w:tcPr>
          <w:p w14:paraId="2253871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9716CD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F687F5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6EB134A" w14:textId="77777777" w:rsidR="00494D0D" w:rsidRPr="00F326CC" w:rsidRDefault="00494D0D" w:rsidP="00494D0D">
            <w:pPr>
              <w:contextualSpacing/>
              <w:rPr>
                <w:rFonts w:cs="Times New Roman"/>
                <w:sz w:val="20"/>
                <w:szCs w:val="20"/>
              </w:rPr>
            </w:pPr>
          </w:p>
        </w:tc>
      </w:tr>
      <w:tr w:rsidR="00494D0D" w:rsidRPr="00F326CC" w14:paraId="0052A424" w14:textId="77777777" w:rsidTr="00A5766D">
        <w:trPr>
          <w:trHeight w:val="230"/>
        </w:trPr>
        <w:tc>
          <w:tcPr>
            <w:tcW w:w="3340" w:type="dxa"/>
          </w:tcPr>
          <w:p w14:paraId="5647E614" w14:textId="77777777" w:rsidR="00494D0D" w:rsidRPr="00F326CC" w:rsidRDefault="00494D0D" w:rsidP="00494D0D">
            <w:pPr>
              <w:contextualSpacing/>
              <w:rPr>
                <w:rFonts w:cs="Times New Roman"/>
                <w:sz w:val="20"/>
                <w:szCs w:val="20"/>
              </w:rPr>
            </w:pPr>
            <w:r w:rsidRPr="00F326CC">
              <w:rPr>
                <w:rFonts w:cs="Times New Roman"/>
                <w:sz w:val="20"/>
                <w:szCs w:val="20"/>
              </w:rPr>
              <w:t>English 4553</w:t>
            </w:r>
          </w:p>
        </w:tc>
        <w:tc>
          <w:tcPr>
            <w:tcW w:w="1350" w:type="dxa"/>
          </w:tcPr>
          <w:p w14:paraId="1F52836E" w14:textId="77777777" w:rsidR="00494D0D" w:rsidRPr="00F326CC" w:rsidRDefault="00494D0D" w:rsidP="00494D0D">
            <w:pPr>
              <w:contextualSpacing/>
              <w:rPr>
                <w:rFonts w:cs="Times New Roman"/>
                <w:sz w:val="20"/>
                <w:szCs w:val="20"/>
              </w:rPr>
            </w:pPr>
          </w:p>
        </w:tc>
        <w:tc>
          <w:tcPr>
            <w:tcW w:w="1350" w:type="dxa"/>
          </w:tcPr>
          <w:p w14:paraId="3B88D799" w14:textId="77777777" w:rsidR="00494D0D" w:rsidRPr="00F326CC" w:rsidRDefault="00494D0D" w:rsidP="00494D0D">
            <w:pPr>
              <w:contextualSpacing/>
              <w:rPr>
                <w:rFonts w:cs="Times New Roman"/>
                <w:sz w:val="20"/>
                <w:szCs w:val="20"/>
              </w:rPr>
            </w:pPr>
          </w:p>
        </w:tc>
        <w:tc>
          <w:tcPr>
            <w:tcW w:w="1350" w:type="dxa"/>
          </w:tcPr>
          <w:p w14:paraId="0BC3CAB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145C3C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C745A3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6B607B6" w14:textId="77777777" w:rsidR="00494D0D" w:rsidRPr="00F326CC" w:rsidRDefault="00494D0D" w:rsidP="00494D0D">
            <w:pPr>
              <w:contextualSpacing/>
              <w:rPr>
                <w:rFonts w:cs="Times New Roman"/>
                <w:sz w:val="20"/>
                <w:szCs w:val="20"/>
              </w:rPr>
            </w:pPr>
          </w:p>
        </w:tc>
      </w:tr>
      <w:tr w:rsidR="00494D0D" w:rsidRPr="00F326CC" w14:paraId="20207EF1" w14:textId="77777777" w:rsidTr="00A5766D">
        <w:trPr>
          <w:trHeight w:val="230"/>
        </w:trPr>
        <w:tc>
          <w:tcPr>
            <w:tcW w:w="3340" w:type="dxa"/>
          </w:tcPr>
          <w:p w14:paraId="7D6FB671" w14:textId="77777777" w:rsidR="00494D0D" w:rsidRPr="00F326CC" w:rsidRDefault="00494D0D" w:rsidP="00494D0D">
            <w:pPr>
              <w:contextualSpacing/>
              <w:rPr>
                <w:rFonts w:cs="Times New Roman"/>
                <w:sz w:val="20"/>
                <w:szCs w:val="20"/>
              </w:rPr>
            </w:pPr>
            <w:r w:rsidRPr="00F326CC">
              <w:rPr>
                <w:rFonts w:cs="Times New Roman"/>
                <w:sz w:val="20"/>
                <w:szCs w:val="20"/>
              </w:rPr>
              <w:t>English 4554</w:t>
            </w:r>
          </w:p>
        </w:tc>
        <w:tc>
          <w:tcPr>
            <w:tcW w:w="1350" w:type="dxa"/>
          </w:tcPr>
          <w:p w14:paraId="41B70430" w14:textId="77777777" w:rsidR="00494D0D" w:rsidRPr="00F326CC" w:rsidRDefault="00494D0D" w:rsidP="00494D0D">
            <w:pPr>
              <w:contextualSpacing/>
              <w:rPr>
                <w:rFonts w:cs="Times New Roman"/>
                <w:sz w:val="20"/>
                <w:szCs w:val="20"/>
              </w:rPr>
            </w:pPr>
          </w:p>
        </w:tc>
        <w:tc>
          <w:tcPr>
            <w:tcW w:w="1350" w:type="dxa"/>
          </w:tcPr>
          <w:p w14:paraId="25288652" w14:textId="77777777" w:rsidR="00494D0D" w:rsidRPr="00F326CC" w:rsidRDefault="00494D0D" w:rsidP="00494D0D">
            <w:pPr>
              <w:contextualSpacing/>
              <w:rPr>
                <w:rFonts w:cs="Times New Roman"/>
                <w:sz w:val="20"/>
                <w:szCs w:val="20"/>
              </w:rPr>
            </w:pPr>
          </w:p>
        </w:tc>
        <w:tc>
          <w:tcPr>
            <w:tcW w:w="1350" w:type="dxa"/>
          </w:tcPr>
          <w:p w14:paraId="1EB5CC4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F6BC85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4F1A30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508DD59" w14:textId="77777777" w:rsidR="00494D0D" w:rsidRPr="00F326CC" w:rsidRDefault="00494D0D" w:rsidP="00494D0D">
            <w:pPr>
              <w:contextualSpacing/>
              <w:rPr>
                <w:rFonts w:cs="Times New Roman"/>
                <w:sz w:val="20"/>
                <w:szCs w:val="20"/>
              </w:rPr>
            </w:pPr>
          </w:p>
        </w:tc>
      </w:tr>
      <w:tr w:rsidR="00494D0D" w:rsidRPr="00F326CC" w14:paraId="57920EE6" w14:textId="77777777" w:rsidTr="00A5766D">
        <w:trPr>
          <w:trHeight w:val="230"/>
        </w:trPr>
        <w:tc>
          <w:tcPr>
            <w:tcW w:w="3340" w:type="dxa"/>
          </w:tcPr>
          <w:p w14:paraId="19B2B4B3" w14:textId="77777777" w:rsidR="00494D0D" w:rsidRPr="00F326CC" w:rsidRDefault="00494D0D" w:rsidP="00494D0D">
            <w:pPr>
              <w:contextualSpacing/>
              <w:rPr>
                <w:rFonts w:cs="Times New Roman"/>
                <w:sz w:val="20"/>
                <w:szCs w:val="20"/>
              </w:rPr>
            </w:pPr>
            <w:r w:rsidRPr="00F326CC">
              <w:rPr>
                <w:rFonts w:cs="Times New Roman"/>
                <w:sz w:val="20"/>
                <w:szCs w:val="20"/>
              </w:rPr>
              <w:t>English 4555</w:t>
            </w:r>
          </w:p>
        </w:tc>
        <w:tc>
          <w:tcPr>
            <w:tcW w:w="1350" w:type="dxa"/>
          </w:tcPr>
          <w:p w14:paraId="77CB0600" w14:textId="77777777" w:rsidR="00494D0D" w:rsidRPr="00F326CC" w:rsidRDefault="00494D0D" w:rsidP="00494D0D">
            <w:pPr>
              <w:contextualSpacing/>
              <w:rPr>
                <w:rFonts w:cs="Times New Roman"/>
                <w:sz w:val="20"/>
                <w:szCs w:val="20"/>
              </w:rPr>
            </w:pPr>
          </w:p>
        </w:tc>
        <w:tc>
          <w:tcPr>
            <w:tcW w:w="1350" w:type="dxa"/>
          </w:tcPr>
          <w:p w14:paraId="42B21913" w14:textId="77777777" w:rsidR="00494D0D" w:rsidRPr="00F326CC" w:rsidRDefault="00494D0D" w:rsidP="00494D0D">
            <w:pPr>
              <w:contextualSpacing/>
              <w:rPr>
                <w:rFonts w:cs="Times New Roman"/>
                <w:sz w:val="20"/>
                <w:szCs w:val="20"/>
              </w:rPr>
            </w:pPr>
          </w:p>
        </w:tc>
        <w:tc>
          <w:tcPr>
            <w:tcW w:w="1350" w:type="dxa"/>
          </w:tcPr>
          <w:p w14:paraId="4578B71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315726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8D2D35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B02054C" w14:textId="77777777" w:rsidR="00494D0D" w:rsidRPr="00F326CC" w:rsidRDefault="00494D0D" w:rsidP="00494D0D">
            <w:pPr>
              <w:contextualSpacing/>
              <w:rPr>
                <w:rFonts w:cs="Times New Roman"/>
                <w:sz w:val="20"/>
                <w:szCs w:val="20"/>
              </w:rPr>
            </w:pPr>
          </w:p>
        </w:tc>
      </w:tr>
      <w:tr w:rsidR="00494D0D" w:rsidRPr="00F326CC" w14:paraId="423F45AF" w14:textId="77777777" w:rsidTr="00A5766D">
        <w:trPr>
          <w:trHeight w:val="230"/>
        </w:trPr>
        <w:tc>
          <w:tcPr>
            <w:tcW w:w="3340" w:type="dxa"/>
          </w:tcPr>
          <w:p w14:paraId="195262AD" w14:textId="77777777" w:rsidR="00494D0D" w:rsidRPr="00F326CC" w:rsidRDefault="00494D0D" w:rsidP="00494D0D">
            <w:pPr>
              <w:contextualSpacing/>
              <w:rPr>
                <w:rFonts w:cs="Times New Roman"/>
                <w:sz w:val="20"/>
                <w:szCs w:val="20"/>
              </w:rPr>
            </w:pPr>
            <w:r w:rsidRPr="00F326CC">
              <w:rPr>
                <w:rFonts w:cs="Times New Roman"/>
                <w:sz w:val="20"/>
                <w:szCs w:val="20"/>
              </w:rPr>
              <w:t>English 4559</w:t>
            </w:r>
          </w:p>
        </w:tc>
        <w:tc>
          <w:tcPr>
            <w:tcW w:w="1350" w:type="dxa"/>
          </w:tcPr>
          <w:p w14:paraId="08A04784" w14:textId="77777777" w:rsidR="00494D0D" w:rsidRPr="00F326CC" w:rsidRDefault="00494D0D" w:rsidP="00494D0D">
            <w:pPr>
              <w:contextualSpacing/>
              <w:rPr>
                <w:rFonts w:cs="Times New Roman"/>
                <w:sz w:val="20"/>
                <w:szCs w:val="20"/>
              </w:rPr>
            </w:pPr>
          </w:p>
        </w:tc>
        <w:tc>
          <w:tcPr>
            <w:tcW w:w="1350" w:type="dxa"/>
          </w:tcPr>
          <w:p w14:paraId="07E43D11" w14:textId="77777777" w:rsidR="00494D0D" w:rsidRPr="00F326CC" w:rsidRDefault="00494D0D" w:rsidP="00494D0D">
            <w:pPr>
              <w:contextualSpacing/>
              <w:rPr>
                <w:rFonts w:cs="Times New Roman"/>
                <w:sz w:val="20"/>
                <w:szCs w:val="20"/>
              </w:rPr>
            </w:pPr>
          </w:p>
        </w:tc>
        <w:tc>
          <w:tcPr>
            <w:tcW w:w="1350" w:type="dxa"/>
          </w:tcPr>
          <w:p w14:paraId="5A076BC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9BF5AE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D0F626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23EE762" w14:textId="77777777" w:rsidR="00494D0D" w:rsidRPr="00F326CC" w:rsidRDefault="00494D0D" w:rsidP="00494D0D">
            <w:pPr>
              <w:contextualSpacing/>
              <w:rPr>
                <w:rFonts w:cs="Times New Roman"/>
                <w:sz w:val="20"/>
                <w:szCs w:val="20"/>
              </w:rPr>
            </w:pPr>
          </w:p>
        </w:tc>
      </w:tr>
      <w:tr w:rsidR="00494D0D" w:rsidRPr="00F326CC" w14:paraId="0DDACCA4" w14:textId="77777777" w:rsidTr="00A5766D">
        <w:trPr>
          <w:trHeight w:val="230"/>
        </w:trPr>
        <w:tc>
          <w:tcPr>
            <w:tcW w:w="3340" w:type="dxa"/>
          </w:tcPr>
          <w:p w14:paraId="1061356D" w14:textId="77777777" w:rsidR="00494D0D" w:rsidRPr="00F326CC" w:rsidRDefault="00494D0D" w:rsidP="00494D0D">
            <w:pPr>
              <w:contextualSpacing/>
              <w:rPr>
                <w:rFonts w:cs="Times New Roman"/>
                <w:sz w:val="20"/>
                <w:szCs w:val="20"/>
              </w:rPr>
            </w:pPr>
            <w:r w:rsidRPr="00F326CC">
              <w:rPr>
                <w:rFonts w:cs="Times New Roman"/>
                <w:sz w:val="20"/>
                <w:szCs w:val="20"/>
              </w:rPr>
              <w:t>English 4560</w:t>
            </w:r>
          </w:p>
        </w:tc>
        <w:tc>
          <w:tcPr>
            <w:tcW w:w="1350" w:type="dxa"/>
          </w:tcPr>
          <w:p w14:paraId="7C4B61D3" w14:textId="77777777" w:rsidR="00494D0D" w:rsidRPr="00F326CC" w:rsidRDefault="00494D0D" w:rsidP="00494D0D">
            <w:pPr>
              <w:contextualSpacing/>
              <w:rPr>
                <w:rFonts w:cs="Times New Roman"/>
                <w:sz w:val="20"/>
                <w:szCs w:val="20"/>
              </w:rPr>
            </w:pPr>
          </w:p>
        </w:tc>
        <w:tc>
          <w:tcPr>
            <w:tcW w:w="1350" w:type="dxa"/>
          </w:tcPr>
          <w:p w14:paraId="72F4C393" w14:textId="77777777" w:rsidR="00494D0D" w:rsidRPr="00F326CC" w:rsidRDefault="00494D0D" w:rsidP="00494D0D">
            <w:pPr>
              <w:contextualSpacing/>
              <w:rPr>
                <w:rFonts w:cs="Times New Roman"/>
                <w:sz w:val="20"/>
                <w:szCs w:val="20"/>
              </w:rPr>
            </w:pPr>
          </w:p>
        </w:tc>
        <w:tc>
          <w:tcPr>
            <w:tcW w:w="1350" w:type="dxa"/>
          </w:tcPr>
          <w:p w14:paraId="32FFDC3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CAFB63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BED66F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D931007" w14:textId="77777777" w:rsidR="00494D0D" w:rsidRPr="00F326CC" w:rsidRDefault="00494D0D" w:rsidP="00494D0D">
            <w:pPr>
              <w:contextualSpacing/>
              <w:rPr>
                <w:rFonts w:cs="Times New Roman"/>
                <w:sz w:val="20"/>
                <w:szCs w:val="20"/>
              </w:rPr>
            </w:pPr>
          </w:p>
        </w:tc>
      </w:tr>
      <w:tr w:rsidR="00494D0D" w:rsidRPr="00F326CC" w14:paraId="3852C203" w14:textId="77777777" w:rsidTr="00A5766D">
        <w:trPr>
          <w:trHeight w:val="230"/>
        </w:trPr>
        <w:tc>
          <w:tcPr>
            <w:tcW w:w="3340" w:type="dxa"/>
          </w:tcPr>
          <w:p w14:paraId="1DE958DE" w14:textId="77777777" w:rsidR="00494D0D" w:rsidRPr="00F326CC" w:rsidRDefault="00494D0D" w:rsidP="00494D0D">
            <w:pPr>
              <w:contextualSpacing/>
              <w:rPr>
                <w:rFonts w:cs="Times New Roman"/>
                <w:sz w:val="20"/>
                <w:szCs w:val="20"/>
              </w:rPr>
            </w:pPr>
            <w:r w:rsidRPr="00F326CC">
              <w:rPr>
                <w:rFonts w:cs="Times New Roman"/>
                <w:sz w:val="20"/>
                <w:szCs w:val="20"/>
              </w:rPr>
              <w:t>English 4561</w:t>
            </w:r>
          </w:p>
        </w:tc>
        <w:tc>
          <w:tcPr>
            <w:tcW w:w="1350" w:type="dxa"/>
          </w:tcPr>
          <w:p w14:paraId="1C02F359" w14:textId="77777777" w:rsidR="00494D0D" w:rsidRPr="00F326CC" w:rsidRDefault="00494D0D" w:rsidP="00494D0D">
            <w:pPr>
              <w:contextualSpacing/>
              <w:rPr>
                <w:rFonts w:cs="Times New Roman"/>
                <w:sz w:val="20"/>
                <w:szCs w:val="20"/>
              </w:rPr>
            </w:pPr>
          </w:p>
        </w:tc>
        <w:tc>
          <w:tcPr>
            <w:tcW w:w="1350" w:type="dxa"/>
          </w:tcPr>
          <w:p w14:paraId="383E67BD" w14:textId="77777777" w:rsidR="00494D0D" w:rsidRPr="00F326CC" w:rsidRDefault="00494D0D" w:rsidP="00494D0D">
            <w:pPr>
              <w:contextualSpacing/>
              <w:rPr>
                <w:rFonts w:cs="Times New Roman"/>
                <w:sz w:val="20"/>
                <w:szCs w:val="20"/>
              </w:rPr>
            </w:pPr>
          </w:p>
        </w:tc>
        <w:tc>
          <w:tcPr>
            <w:tcW w:w="1350" w:type="dxa"/>
          </w:tcPr>
          <w:p w14:paraId="4D1E7F4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60664F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E5B65B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358FF9B" w14:textId="77777777" w:rsidR="00494D0D" w:rsidRPr="00F326CC" w:rsidRDefault="00494D0D" w:rsidP="00494D0D">
            <w:pPr>
              <w:contextualSpacing/>
              <w:rPr>
                <w:rFonts w:cs="Times New Roman"/>
                <w:sz w:val="20"/>
                <w:szCs w:val="20"/>
              </w:rPr>
            </w:pPr>
          </w:p>
        </w:tc>
      </w:tr>
      <w:tr w:rsidR="00494D0D" w:rsidRPr="00F326CC" w14:paraId="3E0D0387" w14:textId="77777777" w:rsidTr="00A5766D">
        <w:trPr>
          <w:trHeight w:val="230"/>
        </w:trPr>
        <w:tc>
          <w:tcPr>
            <w:tcW w:w="3340" w:type="dxa"/>
          </w:tcPr>
          <w:p w14:paraId="59E9CBB9" w14:textId="77777777" w:rsidR="00494D0D" w:rsidRPr="00F326CC" w:rsidRDefault="00494D0D" w:rsidP="00494D0D">
            <w:pPr>
              <w:contextualSpacing/>
              <w:rPr>
                <w:rFonts w:cs="Times New Roman"/>
                <w:sz w:val="20"/>
                <w:szCs w:val="20"/>
              </w:rPr>
            </w:pPr>
            <w:r w:rsidRPr="00F326CC">
              <w:rPr>
                <w:rFonts w:cs="Times New Roman"/>
                <w:sz w:val="20"/>
                <w:szCs w:val="20"/>
              </w:rPr>
              <w:t>English 4562</w:t>
            </w:r>
          </w:p>
        </w:tc>
        <w:tc>
          <w:tcPr>
            <w:tcW w:w="1350" w:type="dxa"/>
          </w:tcPr>
          <w:p w14:paraId="793961DA" w14:textId="77777777" w:rsidR="00494D0D" w:rsidRPr="00F326CC" w:rsidRDefault="00494D0D" w:rsidP="00494D0D">
            <w:pPr>
              <w:contextualSpacing/>
              <w:rPr>
                <w:rFonts w:cs="Times New Roman"/>
                <w:sz w:val="20"/>
                <w:szCs w:val="20"/>
              </w:rPr>
            </w:pPr>
          </w:p>
        </w:tc>
        <w:tc>
          <w:tcPr>
            <w:tcW w:w="1350" w:type="dxa"/>
          </w:tcPr>
          <w:p w14:paraId="296BECBF" w14:textId="77777777" w:rsidR="00494D0D" w:rsidRPr="00F326CC" w:rsidRDefault="00494D0D" w:rsidP="00494D0D">
            <w:pPr>
              <w:contextualSpacing/>
              <w:rPr>
                <w:rFonts w:cs="Times New Roman"/>
                <w:sz w:val="20"/>
                <w:szCs w:val="20"/>
              </w:rPr>
            </w:pPr>
          </w:p>
        </w:tc>
        <w:tc>
          <w:tcPr>
            <w:tcW w:w="1350" w:type="dxa"/>
          </w:tcPr>
          <w:p w14:paraId="2C661B4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432307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47B0B3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F6B2F94" w14:textId="77777777" w:rsidR="00494D0D" w:rsidRPr="00F326CC" w:rsidRDefault="00494D0D" w:rsidP="00494D0D">
            <w:pPr>
              <w:contextualSpacing/>
              <w:rPr>
                <w:rFonts w:cs="Times New Roman"/>
                <w:sz w:val="20"/>
                <w:szCs w:val="20"/>
              </w:rPr>
            </w:pPr>
          </w:p>
        </w:tc>
      </w:tr>
      <w:tr w:rsidR="00494D0D" w:rsidRPr="00F326CC" w14:paraId="764ACA9B" w14:textId="77777777" w:rsidTr="00A5766D">
        <w:trPr>
          <w:trHeight w:val="230"/>
        </w:trPr>
        <w:tc>
          <w:tcPr>
            <w:tcW w:w="3340" w:type="dxa"/>
          </w:tcPr>
          <w:p w14:paraId="144D25D1" w14:textId="77777777" w:rsidR="00494D0D" w:rsidRPr="00F326CC" w:rsidRDefault="00494D0D" w:rsidP="00494D0D">
            <w:pPr>
              <w:contextualSpacing/>
              <w:rPr>
                <w:rFonts w:cs="Times New Roman"/>
                <w:sz w:val="20"/>
                <w:szCs w:val="20"/>
              </w:rPr>
            </w:pPr>
            <w:r w:rsidRPr="00F326CC">
              <w:rPr>
                <w:rFonts w:cs="Times New Roman"/>
                <w:sz w:val="20"/>
                <w:szCs w:val="20"/>
              </w:rPr>
              <w:t>English 4563</w:t>
            </w:r>
          </w:p>
        </w:tc>
        <w:tc>
          <w:tcPr>
            <w:tcW w:w="1350" w:type="dxa"/>
          </w:tcPr>
          <w:p w14:paraId="6EB0793F" w14:textId="77777777" w:rsidR="00494D0D" w:rsidRPr="00F326CC" w:rsidRDefault="00494D0D" w:rsidP="00494D0D">
            <w:pPr>
              <w:contextualSpacing/>
              <w:rPr>
                <w:rFonts w:cs="Times New Roman"/>
                <w:sz w:val="20"/>
                <w:szCs w:val="20"/>
              </w:rPr>
            </w:pPr>
          </w:p>
        </w:tc>
        <w:tc>
          <w:tcPr>
            <w:tcW w:w="1350" w:type="dxa"/>
          </w:tcPr>
          <w:p w14:paraId="03285A2E" w14:textId="77777777" w:rsidR="00494D0D" w:rsidRPr="00F326CC" w:rsidRDefault="00494D0D" w:rsidP="00494D0D">
            <w:pPr>
              <w:contextualSpacing/>
              <w:rPr>
                <w:rFonts w:cs="Times New Roman"/>
                <w:sz w:val="20"/>
                <w:szCs w:val="20"/>
              </w:rPr>
            </w:pPr>
          </w:p>
        </w:tc>
        <w:tc>
          <w:tcPr>
            <w:tcW w:w="1350" w:type="dxa"/>
          </w:tcPr>
          <w:p w14:paraId="3E18469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458EB5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24878D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14F9D1A" w14:textId="77777777" w:rsidR="00494D0D" w:rsidRPr="00F326CC" w:rsidRDefault="00494D0D" w:rsidP="00494D0D">
            <w:pPr>
              <w:contextualSpacing/>
              <w:rPr>
                <w:rFonts w:cs="Times New Roman"/>
                <w:sz w:val="20"/>
                <w:szCs w:val="20"/>
              </w:rPr>
            </w:pPr>
          </w:p>
        </w:tc>
      </w:tr>
      <w:tr w:rsidR="00494D0D" w:rsidRPr="00F326CC" w14:paraId="5612366C" w14:textId="77777777" w:rsidTr="00A5766D">
        <w:trPr>
          <w:trHeight w:val="230"/>
        </w:trPr>
        <w:tc>
          <w:tcPr>
            <w:tcW w:w="3340" w:type="dxa"/>
          </w:tcPr>
          <w:p w14:paraId="2E4B862F" w14:textId="77777777" w:rsidR="00494D0D" w:rsidRPr="00F326CC" w:rsidRDefault="00494D0D" w:rsidP="00494D0D">
            <w:pPr>
              <w:contextualSpacing/>
              <w:rPr>
                <w:rFonts w:cs="Times New Roman"/>
                <w:sz w:val="20"/>
                <w:szCs w:val="20"/>
              </w:rPr>
            </w:pPr>
            <w:r w:rsidRPr="00F326CC">
              <w:rPr>
                <w:rFonts w:cs="Times New Roman"/>
                <w:sz w:val="20"/>
                <w:szCs w:val="20"/>
              </w:rPr>
              <w:t>English 4564.01</w:t>
            </w:r>
          </w:p>
        </w:tc>
        <w:tc>
          <w:tcPr>
            <w:tcW w:w="1350" w:type="dxa"/>
          </w:tcPr>
          <w:p w14:paraId="226785E1" w14:textId="77777777" w:rsidR="00494D0D" w:rsidRPr="00F326CC" w:rsidRDefault="00494D0D" w:rsidP="00494D0D">
            <w:pPr>
              <w:contextualSpacing/>
              <w:rPr>
                <w:rFonts w:cs="Times New Roman"/>
                <w:sz w:val="20"/>
                <w:szCs w:val="20"/>
              </w:rPr>
            </w:pPr>
          </w:p>
        </w:tc>
        <w:tc>
          <w:tcPr>
            <w:tcW w:w="1350" w:type="dxa"/>
          </w:tcPr>
          <w:p w14:paraId="7887C32E" w14:textId="77777777" w:rsidR="00494D0D" w:rsidRPr="00F326CC" w:rsidRDefault="00494D0D" w:rsidP="00494D0D">
            <w:pPr>
              <w:contextualSpacing/>
              <w:rPr>
                <w:rFonts w:cs="Times New Roman"/>
                <w:sz w:val="20"/>
                <w:szCs w:val="20"/>
              </w:rPr>
            </w:pPr>
          </w:p>
        </w:tc>
        <w:tc>
          <w:tcPr>
            <w:tcW w:w="1350" w:type="dxa"/>
          </w:tcPr>
          <w:p w14:paraId="0B57AFA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DF966F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3EFE36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4F3BFCF" w14:textId="77777777" w:rsidR="00494D0D" w:rsidRPr="00F326CC" w:rsidRDefault="00494D0D" w:rsidP="00494D0D">
            <w:pPr>
              <w:contextualSpacing/>
              <w:rPr>
                <w:rFonts w:cs="Times New Roman"/>
                <w:sz w:val="20"/>
                <w:szCs w:val="20"/>
              </w:rPr>
            </w:pPr>
          </w:p>
        </w:tc>
      </w:tr>
      <w:tr w:rsidR="00494D0D" w:rsidRPr="00F326CC" w14:paraId="50C003F1" w14:textId="77777777" w:rsidTr="00A5766D">
        <w:trPr>
          <w:trHeight w:val="230"/>
        </w:trPr>
        <w:tc>
          <w:tcPr>
            <w:tcW w:w="3340" w:type="dxa"/>
          </w:tcPr>
          <w:p w14:paraId="13BEBF5A" w14:textId="77777777" w:rsidR="00494D0D" w:rsidRPr="00F326CC" w:rsidRDefault="00494D0D" w:rsidP="00494D0D">
            <w:pPr>
              <w:contextualSpacing/>
              <w:rPr>
                <w:rFonts w:cs="Times New Roman"/>
                <w:sz w:val="20"/>
                <w:szCs w:val="20"/>
              </w:rPr>
            </w:pPr>
            <w:r w:rsidRPr="00F326CC">
              <w:rPr>
                <w:rFonts w:cs="Times New Roman"/>
                <w:sz w:val="20"/>
                <w:szCs w:val="20"/>
              </w:rPr>
              <w:t>English 4564.02</w:t>
            </w:r>
          </w:p>
        </w:tc>
        <w:tc>
          <w:tcPr>
            <w:tcW w:w="1350" w:type="dxa"/>
          </w:tcPr>
          <w:p w14:paraId="17BFABAD" w14:textId="77777777" w:rsidR="00494D0D" w:rsidRPr="00F326CC" w:rsidRDefault="00494D0D" w:rsidP="00494D0D">
            <w:pPr>
              <w:contextualSpacing/>
              <w:rPr>
                <w:rFonts w:cs="Times New Roman"/>
                <w:sz w:val="20"/>
                <w:szCs w:val="20"/>
              </w:rPr>
            </w:pPr>
          </w:p>
        </w:tc>
        <w:tc>
          <w:tcPr>
            <w:tcW w:w="1350" w:type="dxa"/>
          </w:tcPr>
          <w:p w14:paraId="2F29C65E" w14:textId="77777777" w:rsidR="00494D0D" w:rsidRPr="00F326CC" w:rsidRDefault="00494D0D" w:rsidP="00494D0D">
            <w:pPr>
              <w:contextualSpacing/>
              <w:rPr>
                <w:rFonts w:cs="Times New Roman"/>
                <w:sz w:val="20"/>
                <w:szCs w:val="20"/>
              </w:rPr>
            </w:pPr>
          </w:p>
        </w:tc>
        <w:tc>
          <w:tcPr>
            <w:tcW w:w="1350" w:type="dxa"/>
          </w:tcPr>
          <w:p w14:paraId="70ABD8A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BA3EDC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AE5435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855DB04" w14:textId="77777777" w:rsidR="00494D0D" w:rsidRPr="00F326CC" w:rsidRDefault="00494D0D" w:rsidP="00494D0D">
            <w:pPr>
              <w:contextualSpacing/>
              <w:rPr>
                <w:rFonts w:cs="Times New Roman"/>
                <w:sz w:val="20"/>
                <w:szCs w:val="20"/>
              </w:rPr>
            </w:pPr>
          </w:p>
        </w:tc>
      </w:tr>
      <w:tr w:rsidR="00494D0D" w:rsidRPr="00F326CC" w14:paraId="7A30800C" w14:textId="77777777" w:rsidTr="00A5766D">
        <w:trPr>
          <w:trHeight w:val="230"/>
        </w:trPr>
        <w:tc>
          <w:tcPr>
            <w:tcW w:w="3340" w:type="dxa"/>
          </w:tcPr>
          <w:p w14:paraId="71640612" w14:textId="77777777" w:rsidR="00494D0D" w:rsidRPr="00F326CC" w:rsidRDefault="00494D0D" w:rsidP="00494D0D">
            <w:pPr>
              <w:contextualSpacing/>
              <w:rPr>
                <w:rFonts w:cs="Times New Roman"/>
                <w:sz w:val="20"/>
                <w:szCs w:val="20"/>
              </w:rPr>
            </w:pPr>
            <w:r w:rsidRPr="00F326CC">
              <w:rPr>
                <w:rFonts w:cs="Times New Roman"/>
                <w:sz w:val="20"/>
                <w:szCs w:val="20"/>
              </w:rPr>
              <w:t>English 4564.03</w:t>
            </w:r>
          </w:p>
        </w:tc>
        <w:tc>
          <w:tcPr>
            <w:tcW w:w="1350" w:type="dxa"/>
          </w:tcPr>
          <w:p w14:paraId="2549D25B" w14:textId="77777777" w:rsidR="00494D0D" w:rsidRPr="00F326CC" w:rsidRDefault="00494D0D" w:rsidP="00494D0D">
            <w:pPr>
              <w:contextualSpacing/>
              <w:rPr>
                <w:rFonts w:cs="Times New Roman"/>
                <w:sz w:val="20"/>
                <w:szCs w:val="20"/>
              </w:rPr>
            </w:pPr>
          </w:p>
        </w:tc>
        <w:tc>
          <w:tcPr>
            <w:tcW w:w="1350" w:type="dxa"/>
          </w:tcPr>
          <w:p w14:paraId="1C17C39A" w14:textId="77777777" w:rsidR="00494D0D" w:rsidRPr="00F326CC" w:rsidRDefault="00494D0D" w:rsidP="00494D0D">
            <w:pPr>
              <w:contextualSpacing/>
              <w:rPr>
                <w:rFonts w:cs="Times New Roman"/>
                <w:sz w:val="20"/>
                <w:szCs w:val="20"/>
              </w:rPr>
            </w:pPr>
          </w:p>
        </w:tc>
        <w:tc>
          <w:tcPr>
            <w:tcW w:w="1350" w:type="dxa"/>
          </w:tcPr>
          <w:p w14:paraId="56B7BCE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1D7524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C7C052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CDF363C" w14:textId="77777777" w:rsidR="00494D0D" w:rsidRPr="00F326CC" w:rsidRDefault="00494D0D" w:rsidP="00494D0D">
            <w:pPr>
              <w:contextualSpacing/>
              <w:rPr>
                <w:rFonts w:cs="Times New Roman"/>
                <w:sz w:val="20"/>
                <w:szCs w:val="20"/>
              </w:rPr>
            </w:pPr>
          </w:p>
        </w:tc>
      </w:tr>
      <w:tr w:rsidR="00494D0D" w:rsidRPr="00F326CC" w14:paraId="05431E32" w14:textId="77777777" w:rsidTr="00A5766D">
        <w:trPr>
          <w:trHeight w:val="230"/>
        </w:trPr>
        <w:tc>
          <w:tcPr>
            <w:tcW w:w="3340" w:type="dxa"/>
          </w:tcPr>
          <w:p w14:paraId="31AD4DE9" w14:textId="77777777" w:rsidR="00494D0D" w:rsidRPr="00F326CC" w:rsidRDefault="00494D0D" w:rsidP="00494D0D">
            <w:pPr>
              <w:contextualSpacing/>
              <w:rPr>
                <w:rFonts w:cs="Times New Roman"/>
                <w:sz w:val="20"/>
                <w:szCs w:val="20"/>
              </w:rPr>
            </w:pPr>
            <w:r w:rsidRPr="00F326CC">
              <w:rPr>
                <w:rFonts w:cs="Times New Roman"/>
                <w:sz w:val="20"/>
                <w:szCs w:val="20"/>
              </w:rPr>
              <w:t>English 4564.04</w:t>
            </w:r>
          </w:p>
        </w:tc>
        <w:tc>
          <w:tcPr>
            <w:tcW w:w="1350" w:type="dxa"/>
          </w:tcPr>
          <w:p w14:paraId="6092BFBB" w14:textId="77777777" w:rsidR="00494D0D" w:rsidRPr="00F326CC" w:rsidRDefault="00494D0D" w:rsidP="00494D0D">
            <w:pPr>
              <w:contextualSpacing/>
              <w:rPr>
                <w:rFonts w:cs="Times New Roman"/>
                <w:sz w:val="20"/>
                <w:szCs w:val="20"/>
              </w:rPr>
            </w:pPr>
          </w:p>
        </w:tc>
        <w:tc>
          <w:tcPr>
            <w:tcW w:w="1350" w:type="dxa"/>
          </w:tcPr>
          <w:p w14:paraId="78D24BD6" w14:textId="77777777" w:rsidR="00494D0D" w:rsidRPr="00F326CC" w:rsidRDefault="00494D0D" w:rsidP="00494D0D">
            <w:pPr>
              <w:contextualSpacing/>
              <w:rPr>
                <w:rFonts w:cs="Times New Roman"/>
                <w:sz w:val="20"/>
                <w:szCs w:val="20"/>
              </w:rPr>
            </w:pPr>
          </w:p>
        </w:tc>
        <w:tc>
          <w:tcPr>
            <w:tcW w:w="1350" w:type="dxa"/>
          </w:tcPr>
          <w:p w14:paraId="36B447F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D39352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6BA01D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8E6B1E3" w14:textId="77777777" w:rsidR="00494D0D" w:rsidRPr="00F326CC" w:rsidRDefault="00494D0D" w:rsidP="00494D0D">
            <w:pPr>
              <w:contextualSpacing/>
              <w:rPr>
                <w:rFonts w:cs="Times New Roman"/>
                <w:sz w:val="20"/>
                <w:szCs w:val="20"/>
              </w:rPr>
            </w:pPr>
          </w:p>
        </w:tc>
      </w:tr>
      <w:tr w:rsidR="00494D0D" w:rsidRPr="00F326CC" w14:paraId="06308F50" w14:textId="77777777" w:rsidTr="00A5766D">
        <w:trPr>
          <w:trHeight w:val="230"/>
        </w:trPr>
        <w:tc>
          <w:tcPr>
            <w:tcW w:w="3340" w:type="dxa"/>
          </w:tcPr>
          <w:p w14:paraId="7AEA17A3" w14:textId="77777777" w:rsidR="00494D0D" w:rsidRPr="00F326CC" w:rsidRDefault="00494D0D" w:rsidP="00494D0D">
            <w:pPr>
              <w:contextualSpacing/>
              <w:rPr>
                <w:rFonts w:cs="Times New Roman"/>
                <w:sz w:val="20"/>
                <w:szCs w:val="20"/>
              </w:rPr>
            </w:pPr>
            <w:r w:rsidRPr="00F326CC">
              <w:rPr>
                <w:rFonts w:cs="Times New Roman"/>
                <w:sz w:val="20"/>
                <w:szCs w:val="20"/>
              </w:rPr>
              <w:t>English 4565</w:t>
            </w:r>
          </w:p>
        </w:tc>
        <w:tc>
          <w:tcPr>
            <w:tcW w:w="1350" w:type="dxa"/>
          </w:tcPr>
          <w:p w14:paraId="0199C041" w14:textId="77777777" w:rsidR="00494D0D" w:rsidRPr="00F326CC" w:rsidRDefault="00494D0D" w:rsidP="00494D0D">
            <w:pPr>
              <w:contextualSpacing/>
              <w:rPr>
                <w:rFonts w:cs="Times New Roman"/>
                <w:sz w:val="20"/>
                <w:szCs w:val="20"/>
              </w:rPr>
            </w:pPr>
          </w:p>
        </w:tc>
        <w:tc>
          <w:tcPr>
            <w:tcW w:w="1350" w:type="dxa"/>
          </w:tcPr>
          <w:p w14:paraId="027130CB" w14:textId="77777777" w:rsidR="00494D0D" w:rsidRPr="00F326CC" w:rsidRDefault="00494D0D" w:rsidP="00494D0D">
            <w:pPr>
              <w:contextualSpacing/>
              <w:rPr>
                <w:rFonts w:cs="Times New Roman"/>
                <w:sz w:val="20"/>
                <w:szCs w:val="20"/>
              </w:rPr>
            </w:pPr>
          </w:p>
        </w:tc>
        <w:tc>
          <w:tcPr>
            <w:tcW w:w="1350" w:type="dxa"/>
          </w:tcPr>
          <w:p w14:paraId="4B69918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C0176D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F3A0D6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121BBDC" w14:textId="77777777" w:rsidR="00494D0D" w:rsidRPr="00F326CC" w:rsidRDefault="00494D0D" w:rsidP="00494D0D">
            <w:pPr>
              <w:contextualSpacing/>
              <w:rPr>
                <w:rFonts w:cs="Times New Roman"/>
                <w:sz w:val="20"/>
                <w:szCs w:val="20"/>
              </w:rPr>
            </w:pPr>
          </w:p>
        </w:tc>
      </w:tr>
      <w:tr w:rsidR="00494D0D" w:rsidRPr="00F326CC" w14:paraId="406A1C58" w14:textId="77777777" w:rsidTr="00A5766D">
        <w:trPr>
          <w:trHeight w:val="230"/>
        </w:trPr>
        <w:tc>
          <w:tcPr>
            <w:tcW w:w="3340" w:type="dxa"/>
          </w:tcPr>
          <w:p w14:paraId="0FF69FDF" w14:textId="77777777" w:rsidR="00494D0D" w:rsidRPr="00F326CC" w:rsidRDefault="00494D0D" w:rsidP="00494D0D">
            <w:pPr>
              <w:contextualSpacing/>
              <w:rPr>
                <w:rFonts w:cs="Times New Roman"/>
                <w:sz w:val="20"/>
                <w:szCs w:val="20"/>
              </w:rPr>
            </w:pPr>
            <w:r w:rsidRPr="00F326CC">
              <w:rPr>
                <w:rFonts w:cs="Times New Roman"/>
                <w:sz w:val="20"/>
                <w:szCs w:val="20"/>
              </w:rPr>
              <w:t>English 4566</w:t>
            </w:r>
          </w:p>
        </w:tc>
        <w:tc>
          <w:tcPr>
            <w:tcW w:w="1350" w:type="dxa"/>
          </w:tcPr>
          <w:p w14:paraId="035FE8A4" w14:textId="77777777" w:rsidR="00494D0D" w:rsidRPr="00F326CC" w:rsidRDefault="00494D0D" w:rsidP="00494D0D">
            <w:pPr>
              <w:contextualSpacing/>
              <w:rPr>
                <w:rFonts w:cs="Times New Roman"/>
                <w:sz w:val="20"/>
                <w:szCs w:val="20"/>
              </w:rPr>
            </w:pPr>
          </w:p>
        </w:tc>
        <w:tc>
          <w:tcPr>
            <w:tcW w:w="1350" w:type="dxa"/>
          </w:tcPr>
          <w:p w14:paraId="116C9FBF" w14:textId="77777777" w:rsidR="00494D0D" w:rsidRPr="00F326CC" w:rsidRDefault="00494D0D" w:rsidP="00494D0D">
            <w:pPr>
              <w:contextualSpacing/>
              <w:rPr>
                <w:rFonts w:cs="Times New Roman"/>
                <w:sz w:val="20"/>
                <w:szCs w:val="20"/>
              </w:rPr>
            </w:pPr>
          </w:p>
        </w:tc>
        <w:tc>
          <w:tcPr>
            <w:tcW w:w="1350" w:type="dxa"/>
          </w:tcPr>
          <w:p w14:paraId="0F3928F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EE4D80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C3FC00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4B72097" w14:textId="77777777" w:rsidR="00494D0D" w:rsidRPr="00F326CC" w:rsidRDefault="00494D0D" w:rsidP="00494D0D">
            <w:pPr>
              <w:contextualSpacing/>
              <w:rPr>
                <w:rFonts w:cs="Times New Roman"/>
                <w:sz w:val="20"/>
                <w:szCs w:val="20"/>
              </w:rPr>
            </w:pPr>
          </w:p>
        </w:tc>
      </w:tr>
      <w:tr w:rsidR="00494D0D" w:rsidRPr="00F326CC" w14:paraId="652C5DDE" w14:textId="77777777" w:rsidTr="00A5766D">
        <w:trPr>
          <w:trHeight w:val="230"/>
        </w:trPr>
        <w:tc>
          <w:tcPr>
            <w:tcW w:w="3340" w:type="dxa"/>
          </w:tcPr>
          <w:p w14:paraId="41CE2D7E" w14:textId="77777777" w:rsidR="00494D0D" w:rsidRPr="00F326CC" w:rsidRDefault="00494D0D" w:rsidP="00494D0D">
            <w:pPr>
              <w:contextualSpacing/>
              <w:rPr>
                <w:rFonts w:cs="Times New Roman"/>
                <w:sz w:val="20"/>
                <w:szCs w:val="20"/>
              </w:rPr>
            </w:pPr>
            <w:r w:rsidRPr="00F326CC">
              <w:rPr>
                <w:rFonts w:cs="Times New Roman"/>
                <w:sz w:val="20"/>
                <w:szCs w:val="20"/>
              </w:rPr>
              <w:t>English 4567S</w:t>
            </w:r>
          </w:p>
        </w:tc>
        <w:tc>
          <w:tcPr>
            <w:tcW w:w="1350" w:type="dxa"/>
          </w:tcPr>
          <w:p w14:paraId="1DB4063B" w14:textId="77777777" w:rsidR="00494D0D" w:rsidRPr="00F326CC" w:rsidRDefault="00494D0D" w:rsidP="00494D0D">
            <w:pPr>
              <w:contextualSpacing/>
              <w:rPr>
                <w:rFonts w:cs="Times New Roman"/>
                <w:sz w:val="20"/>
                <w:szCs w:val="20"/>
              </w:rPr>
            </w:pPr>
          </w:p>
        </w:tc>
        <w:tc>
          <w:tcPr>
            <w:tcW w:w="1350" w:type="dxa"/>
          </w:tcPr>
          <w:p w14:paraId="1E5FB58A" w14:textId="77777777" w:rsidR="00494D0D" w:rsidRPr="00F326CC" w:rsidRDefault="00494D0D" w:rsidP="00494D0D">
            <w:pPr>
              <w:contextualSpacing/>
              <w:rPr>
                <w:rFonts w:cs="Times New Roman"/>
                <w:sz w:val="20"/>
                <w:szCs w:val="20"/>
              </w:rPr>
            </w:pPr>
          </w:p>
        </w:tc>
        <w:tc>
          <w:tcPr>
            <w:tcW w:w="1350" w:type="dxa"/>
          </w:tcPr>
          <w:p w14:paraId="58C43A2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AF723B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622C70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F3A2864" w14:textId="77777777" w:rsidR="00494D0D" w:rsidRPr="00F326CC" w:rsidRDefault="00494D0D" w:rsidP="00494D0D">
            <w:pPr>
              <w:contextualSpacing/>
              <w:rPr>
                <w:rFonts w:cs="Times New Roman"/>
                <w:sz w:val="20"/>
                <w:szCs w:val="20"/>
              </w:rPr>
            </w:pPr>
          </w:p>
        </w:tc>
      </w:tr>
      <w:tr w:rsidR="00494D0D" w:rsidRPr="00F326CC" w14:paraId="574BF12E" w14:textId="77777777" w:rsidTr="00A5766D">
        <w:trPr>
          <w:trHeight w:val="230"/>
        </w:trPr>
        <w:tc>
          <w:tcPr>
            <w:tcW w:w="3340" w:type="dxa"/>
          </w:tcPr>
          <w:p w14:paraId="7219E9CF" w14:textId="77777777" w:rsidR="00494D0D" w:rsidRPr="00F326CC" w:rsidRDefault="00494D0D" w:rsidP="00494D0D">
            <w:pPr>
              <w:contextualSpacing/>
              <w:rPr>
                <w:rFonts w:cs="Times New Roman"/>
                <w:sz w:val="20"/>
                <w:szCs w:val="20"/>
              </w:rPr>
            </w:pPr>
            <w:r w:rsidRPr="00F326CC">
              <w:rPr>
                <w:rFonts w:cs="Times New Roman"/>
                <w:sz w:val="20"/>
                <w:szCs w:val="20"/>
              </w:rPr>
              <w:t>English 4568</w:t>
            </w:r>
          </w:p>
        </w:tc>
        <w:tc>
          <w:tcPr>
            <w:tcW w:w="1350" w:type="dxa"/>
          </w:tcPr>
          <w:p w14:paraId="672B9412" w14:textId="77777777" w:rsidR="00494D0D" w:rsidRPr="00F326CC" w:rsidRDefault="00494D0D" w:rsidP="00494D0D">
            <w:pPr>
              <w:contextualSpacing/>
              <w:rPr>
                <w:rFonts w:cs="Times New Roman"/>
                <w:sz w:val="20"/>
                <w:szCs w:val="20"/>
              </w:rPr>
            </w:pPr>
          </w:p>
        </w:tc>
        <w:tc>
          <w:tcPr>
            <w:tcW w:w="1350" w:type="dxa"/>
          </w:tcPr>
          <w:p w14:paraId="0DDC69B5" w14:textId="77777777" w:rsidR="00494D0D" w:rsidRPr="00F326CC" w:rsidRDefault="00494D0D" w:rsidP="00494D0D">
            <w:pPr>
              <w:contextualSpacing/>
              <w:rPr>
                <w:rFonts w:cs="Times New Roman"/>
                <w:sz w:val="20"/>
                <w:szCs w:val="20"/>
              </w:rPr>
            </w:pPr>
          </w:p>
        </w:tc>
        <w:tc>
          <w:tcPr>
            <w:tcW w:w="1350" w:type="dxa"/>
          </w:tcPr>
          <w:p w14:paraId="5BCFFF3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57E151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0FB7A0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A854F9D" w14:textId="77777777" w:rsidR="00494D0D" w:rsidRPr="00F326CC" w:rsidRDefault="00494D0D" w:rsidP="00494D0D">
            <w:pPr>
              <w:contextualSpacing/>
              <w:rPr>
                <w:rFonts w:cs="Times New Roman"/>
                <w:sz w:val="20"/>
                <w:szCs w:val="20"/>
              </w:rPr>
            </w:pPr>
          </w:p>
        </w:tc>
      </w:tr>
      <w:tr w:rsidR="00494D0D" w:rsidRPr="00F326CC" w14:paraId="6CCDF1AA" w14:textId="77777777" w:rsidTr="00A5766D">
        <w:trPr>
          <w:trHeight w:val="230"/>
        </w:trPr>
        <w:tc>
          <w:tcPr>
            <w:tcW w:w="3340" w:type="dxa"/>
          </w:tcPr>
          <w:p w14:paraId="177065ED" w14:textId="77777777" w:rsidR="00494D0D" w:rsidRPr="00F326CC" w:rsidRDefault="00494D0D" w:rsidP="00494D0D">
            <w:pPr>
              <w:contextualSpacing/>
              <w:rPr>
                <w:rFonts w:cs="Times New Roman"/>
                <w:sz w:val="20"/>
                <w:szCs w:val="20"/>
              </w:rPr>
            </w:pPr>
            <w:r w:rsidRPr="00F326CC">
              <w:rPr>
                <w:rFonts w:cs="Times New Roman"/>
                <w:sz w:val="20"/>
                <w:szCs w:val="20"/>
              </w:rPr>
              <w:t>English 4569</w:t>
            </w:r>
          </w:p>
        </w:tc>
        <w:tc>
          <w:tcPr>
            <w:tcW w:w="1350" w:type="dxa"/>
          </w:tcPr>
          <w:p w14:paraId="4E03045F" w14:textId="77777777" w:rsidR="00494D0D" w:rsidRPr="00F326CC" w:rsidRDefault="00494D0D" w:rsidP="00494D0D">
            <w:pPr>
              <w:contextualSpacing/>
              <w:rPr>
                <w:rFonts w:cs="Times New Roman"/>
                <w:sz w:val="20"/>
                <w:szCs w:val="20"/>
              </w:rPr>
            </w:pPr>
          </w:p>
        </w:tc>
        <w:tc>
          <w:tcPr>
            <w:tcW w:w="1350" w:type="dxa"/>
          </w:tcPr>
          <w:p w14:paraId="64CB9118" w14:textId="77777777" w:rsidR="00494D0D" w:rsidRPr="00F326CC" w:rsidRDefault="00494D0D" w:rsidP="00494D0D">
            <w:pPr>
              <w:contextualSpacing/>
              <w:rPr>
                <w:rFonts w:cs="Times New Roman"/>
                <w:sz w:val="20"/>
                <w:szCs w:val="20"/>
              </w:rPr>
            </w:pPr>
          </w:p>
        </w:tc>
        <w:tc>
          <w:tcPr>
            <w:tcW w:w="1350" w:type="dxa"/>
          </w:tcPr>
          <w:p w14:paraId="708A24B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EAFD9B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B3F71A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BF90F55" w14:textId="77777777" w:rsidR="00494D0D" w:rsidRPr="00F326CC" w:rsidRDefault="00494D0D" w:rsidP="00494D0D">
            <w:pPr>
              <w:contextualSpacing/>
              <w:rPr>
                <w:rFonts w:cs="Times New Roman"/>
                <w:sz w:val="20"/>
                <w:szCs w:val="20"/>
              </w:rPr>
            </w:pPr>
          </w:p>
        </w:tc>
      </w:tr>
      <w:tr w:rsidR="00494D0D" w:rsidRPr="00F326CC" w14:paraId="4EB4CC23" w14:textId="77777777" w:rsidTr="00A5766D">
        <w:trPr>
          <w:trHeight w:val="230"/>
        </w:trPr>
        <w:tc>
          <w:tcPr>
            <w:tcW w:w="3340" w:type="dxa"/>
          </w:tcPr>
          <w:p w14:paraId="33BCF308" w14:textId="77777777" w:rsidR="00494D0D" w:rsidRPr="00F326CC" w:rsidRDefault="00494D0D" w:rsidP="00494D0D">
            <w:pPr>
              <w:contextualSpacing/>
              <w:rPr>
                <w:rFonts w:cs="Times New Roman"/>
                <w:sz w:val="20"/>
                <w:szCs w:val="20"/>
              </w:rPr>
            </w:pPr>
            <w:r w:rsidRPr="00F326CC">
              <w:rPr>
                <w:rFonts w:cs="Times New Roman"/>
                <w:sz w:val="20"/>
                <w:szCs w:val="20"/>
              </w:rPr>
              <w:t>English 4570</w:t>
            </w:r>
          </w:p>
        </w:tc>
        <w:tc>
          <w:tcPr>
            <w:tcW w:w="1350" w:type="dxa"/>
          </w:tcPr>
          <w:p w14:paraId="72C43F83" w14:textId="77777777" w:rsidR="00494D0D" w:rsidRPr="00F326CC" w:rsidRDefault="00494D0D" w:rsidP="00494D0D">
            <w:pPr>
              <w:contextualSpacing/>
              <w:rPr>
                <w:rFonts w:cs="Times New Roman"/>
                <w:sz w:val="20"/>
                <w:szCs w:val="20"/>
              </w:rPr>
            </w:pPr>
          </w:p>
        </w:tc>
        <w:tc>
          <w:tcPr>
            <w:tcW w:w="1350" w:type="dxa"/>
          </w:tcPr>
          <w:p w14:paraId="6DC57AF9" w14:textId="77777777" w:rsidR="00494D0D" w:rsidRPr="00F326CC" w:rsidRDefault="00494D0D" w:rsidP="00494D0D">
            <w:pPr>
              <w:contextualSpacing/>
              <w:rPr>
                <w:rFonts w:cs="Times New Roman"/>
                <w:sz w:val="20"/>
                <w:szCs w:val="20"/>
              </w:rPr>
            </w:pPr>
          </w:p>
        </w:tc>
        <w:tc>
          <w:tcPr>
            <w:tcW w:w="1350" w:type="dxa"/>
          </w:tcPr>
          <w:p w14:paraId="4C0BA25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5607FA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20E40E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7DB9A21" w14:textId="77777777" w:rsidR="00494D0D" w:rsidRPr="00F326CC" w:rsidRDefault="00494D0D" w:rsidP="00494D0D">
            <w:pPr>
              <w:contextualSpacing/>
              <w:rPr>
                <w:rFonts w:cs="Times New Roman"/>
                <w:sz w:val="20"/>
                <w:szCs w:val="20"/>
              </w:rPr>
            </w:pPr>
          </w:p>
        </w:tc>
      </w:tr>
      <w:tr w:rsidR="00494D0D" w:rsidRPr="00F326CC" w14:paraId="4C7D1A8B" w14:textId="77777777" w:rsidTr="00A5766D">
        <w:trPr>
          <w:trHeight w:val="230"/>
        </w:trPr>
        <w:tc>
          <w:tcPr>
            <w:tcW w:w="3340" w:type="dxa"/>
          </w:tcPr>
          <w:p w14:paraId="090846FD" w14:textId="77777777" w:rsidR="00494D0D" w:rsidRPr="00F326CC" w:rsidRDefault="00494D0D" w:rsidP="00494D0D">
            <w:pPr>
              <w:contextualSpacing/>
              <w:rPr>
                <w:rFonts w:cs="Times New Roman"/>
                <w:sz w:val="20"/>
                <w:szCs w:val="20"/>
              </w:rPr>
            </w:pPr>
            <w:r w:rsidRPr="00F326CC">
              <w:rPr>
                <w:rFonts w:cs="Times New Roman"/>
                <w:sz w:val="20"/>
                <w:szCs w:val="20"/>
              </w:rPr>
              <w:t>English 4571</w:t>
            </w:r>
          </w:p>
        </w:tc>
        <w:tc>
          <w:tcPr>
            <w:tcW w:w="1350" w:type="dxa"/>
          </w:tcPr>
          <w:p w14:paraId="1D981D72" w14:textId="77777777" w:rsidR="00494D0D" w:rsidRPr="00F326CC" w:rsidRDefault="00494D0D" w:rsidP="00494D0D">
            <w:pPr>
              <w:contextualSpacing/>
              <w:rPr>
                <w:rFonts w:cs="Times New Roman"/>
                <w:sz w:val="20"/>
                <w:szCs w:val="20"/>
              </w:rPr>
            </w:pPr>
          </w:p>
        </w:tc>
        <w:tc>
          <w:tcPr>
            <w:tcW w:w="1350" w:type="dxa"/>
          </w:tcPr>
          <w:p w14:paraId="6FAE6777" w14:textId="77777777" w:rsidR="00494D0D" w:rsidRPr="00F326CC" w:rsidRDefault="00494D0D" w:rsidP="00494D0D">
            <w:pPr>
              <w:contextualSpacing/>
              <w:rPr>
                <w:rFonts w:cs="Times New Roman"/>
                <w:sz w:val="20"/>
                <w:szCs w:val="20"/>
              </w:rPr>
            </w:pPr>
          </w:p>
        </w:tc>
        <w:tc>
          <w:tcPr>
            <w:tcW w:w="1350" w:type="dxa"/>
          </w:tcPr>
          <w:p w14:paraId="10C4444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47B4D8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95AEF3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09703E4" w14:textId="77777777" w:rsidR="00494D0D" w:rsidRPr="00F326CC" w:rsidRDefault="00494D0D" w:rsidP="00494D0D">
            <w:pPr>
              <w:contextualSpacing/>
              <w:rPr>
                <w:rFonts w:cs="Times New Roman"/>
                <w:sz w:val="20"/>
                <w:szCs w:val="20"/>
              </w:rPr>
            </w:pPr>
          </w:p>
        </w:tc>
      </w:tr>
      <w:tr w:rsidR="00494D0D" w:rsidRPr="00F326CC" w14:paraId="0EDF81D1" w14:textId="77777777" w:rsidTr="00A5766D">
        <w:trPr>
          <w:trHeight w:val="230"/>
        </w:trPr>
        <w:tc>
          <w:tcPr>
            <w:tcW w:w="3340" w:type="dxa"/>
          </w:tcPr>
          <w:p w14:paraId="767022BB" w14:textId="77777777" w:rsidR="00494D0D" w:rsidRPr="00F326CC" w:rsidRDefault="00494D0D" w:rsidP="00494D0D">
            <w:pPr>
              <w:contextualSpacing/>
              <w:rPr>
                <w:rFonts w:cs="Times New Roman"/>
                <w:sz w:val="20"/>
                <w:szCs w:val="20"/>
              </w:rPr>
            </w:pPr>
            <w:r w:rsidRPr="00F326CC">
              <w:rPr>
                <w:rFonts w:cs="Times New Roman"/>
                <w:sz w:val="20"/>
                <w:szCs w:val="20"/>
              </w:rPr>
              <w:t>English 4572</w:t>
            </w:r>
          </w:p>
        </w:tc>
        <w:tc>
          <w:tcPr>
            <w:tcW w:w="1350" w:type="dxa"/>
          </w:tcPr>
          <w:p w14:paraId="46F150C7" w14:textId="77777777" w:rsidR="00494D0D" w:rsidRPr="00F326CC" w:rsidRDefault="00494D0D" w:rsidP="00494D0D">
            <w:pPr>
              <w:contextualSpacing/>
              <w:rPr>
                <w:rFonts w:cs="Times New Roman"/>
                <w:sz w:val="20"/>
                <w:szCs w:val="20"/>
              </w:rPr>
            </w:pPr>
          </w:p>
        </w:tc>
        <w:tc>
          <w:tcPr>
            <w:tcW w:w="1350" w:type="dxa"/>
          </w:tcPr>
          <w:p w14:paraId="32B4AB0D" w14:textId="77777777" w:rsidR="00494D0D" w:rsidRPr="00F326CC" w:rsidRDefault="00494D0D" w:rsidP="00494D0D">
            <w:pPr>
              <w:contextualSpacing/>
              <w:rPr>
                <w:rFonts w:cs="Times New Roman"/>
                <w:sz w:val="20"/>
                <w:szCs w:val="20"/>
              </w:rPr>
            </w:pPr>
          </w:p>
        </w:tc>
        <w:tc>
          <w:tcPr>
            <w:tcW w:w="1350" w:type="dxa"/>
          </w:tcPr>
          <w:p w14:paraId="5812D38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5490E7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EBE0A0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B93C454" w14:textId="77777777" w:rsidR="00494D0D" w:rsidRPr="00F326CC" w:rsidRDefault="00494D0D" w:rsidP="00494D0D">
            <w:pPr>
              <w:contextualSpacing/>
              <w:rPr>
                <w:rFonts w:cs="Times New Roman"/>
                <w:sz w:val="20"/>
                <w:szCs w:val="20"/>
              </w:rPr>
            </w:pPr>
          </w:p>
        </w:tc>
      </w:tr>
      <w:tr w:rsidR="00494D0D" w:rsidRPr="00F326CC" w14:paraId="4B57F039" w14:textId="77777777" w:rsidTr="00A5766D">
        <w:trPr>
          <w:trHeight w:val="230"/>
        </w:trPr>
        <w:tc>
          <w:tcPr>
            <w:tcW w:w="3340" w:type="dxa"/>
          </w:tcPr>
          <w:p w14:paraId="2F83E45A" w14:textId="77777777" w:rsidR="00494D0D" w:rsidRPr="00F326CC" w:rsidRDefault="00494D0D" w:rsidP="00494D0D">
            <w:pPr>
              <w:contextualSpacing/>
              <w:rPr>
                <w:rFonts w:cs="Times New Roman"/>
                <w:sz w:val="20"/>
                <w:szCs w:val="20"/>
              </w:rPr>
            </w:pPr>
            <w:r w:rsidRPr="00F326CC">
              <w:rPr>
                <w:rFonts w:cs="Times New Roman"/>
                <w:sz w:val="20"/>
                <w:szCs w:val="20"/>
              </w:rPr>
              <w:t>English 4573.01</w:t>
            </w:r>
          </w:p>
        </w:tc>
        <w:tc>
          <w:tcPr>
            <w:tcW w:w="1350" w:type="dxa"/>
          </w:tcPr>
          <w:p w14:paraId="71DC17BA" w14:textId="77777777" w:rsidR="00494D0D" w:rsidRPr="00F326CC" w:rsidRDefault="00494D0D" w:rsidP="00494D0D">
            <w:pPr>
              <w:contextualSpacing/>
              <w:rPr>
                <w:rFonts w:cs="Times New Roman"/>
                <w:sz w:val="20"/>
                <w:szCs w:val="20"/>
              </w:rPr>
            </w:pPr>
          </w:p>
        </w:tc>
        <w:tc>
          <w:tcPr>
            <w:tcW w:w="1350" w:type="dxa"/>
          </w:tcPr>
          <w:p w14:paraId="23871BE7" w14:textId="77777777" w:rsidR="00494D0D" w:rsidRPr="00F326CC" w:rsidRDefault="00494D0D" w:rsidP="00494D0D">
            <w:pPr>
              <w:contextualSpacing/>
              <w:rPr>
                <w:rFonts w:cs="Times New Roman"/>
                <w:sz w:val="20"/>
                <w:szCs w:val="20"/>
              </w:rPr>
            </w:pPr>
          </w:p>
        </w:tc>
        <w:tc>
          <w:tcPr>
            <w:tcW w:w="1350" w:type="dxa"/>
          </w:tcPr>
          <w:p w14:paraId="114644F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FD0554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66367D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E92A886" w14:textId="77777777" w:rsidR="00494D0D" w:rsidRPr="00F326CC" w:rsidRDefault="00494D0D" w:rsidP="00494D0D">
            <w:pPr>
              <w:contextualSpacing/>
              <w:rPr>
                <w:rFonts w:cs="Times New Roman"/>
                <w:sz w:val="20"/>
                <w:szCs w:val="20"/>
              </w:rPr>
            </w:pPr>
          </w:p>
        </w:tc>
      </w:tr>
      <w:tr w:rsidR="00494D0D" w:rsidRPr="00F326CC" w14:paraId="591E9F0D" w14:textId="77777777" w:rsidTr="00A5766D">
        <w:trPr>
          <w:trHeight w:val="230"/>
        </w:trPr>
        <w:tc>
          <w:tcPr>
            <w:tcW w:w="3340" w:type="dxa"/>
          </w:tcPr>
          <w:p w14:paraId="07A7A8DB" w14:textId="77777777" w:rsidR="00494D0D" w:rsidRPr="00F326CC" w:rsidRDefault="00494D0D" w:rsidP="00494D0D">
            <w:pPr>
              <w:contextualSpacing/>
              <w:rPr>
                <w:rFonts w:cs="Times New Roman"/>
                <w:sz w:val="20"/>
                <w:szCs w:val="20"/>
              </w:rPr>
            </w:pPr>
            <w:r w:rsidRPr="00F326CC">
              <w:rPr>
                <w:rFonts w:cs="Times New Roman"/>
                <w:sz w:val="20"/>
                <w:szCs w:val="20"/>
              </w:rPr>
              <w:t>English 4573.02</w:t>
            </w:r>
          </w:p>
        </w:tc>
        <w:tc>
          <w:tcPr>
            <w:tcW w:w="1350" w:type="dxa"/>
          </w:tcPr>
          <w:p w14:paraId="46058D7C" w14:textId="77777777" w:rsidR="00494D0D" w:rsidRPr="00F326CC" w:rsidRDefault="00494D0D" w:rsidP="00494D0D">
            <w:pPr>
              <w:contextualSpacing/>
              <w:rPr>
                <w:rFonts w:cs="Times New Roman"/>
                <w:sz w:val="20"/>
                <w:szCs w:val="20"/>
              </w:rPr>
            </w:pPr>
          </w:p>
        </w:tc>
        <w:tc>
          <w:tcPr>
            <w:tcW w:w="1350" w:type="dxa"/>
          </w:tcPr>
          <w:p w14:paraId="5E11A32A" w14:textId="77777777" w:rsidR="00494D0D" w:rsidRPr="00F326CC" w:rsidRDefault="00494D0D" w:rsidP="00494D0D">
            <w:pPr>
              <w:contextualSpacing/>
              <w:rPr>
                <w:rFonts w:cs="Times New Roman"/>
                <w:sz w:val="20"/>
                <w:szCs w:val="20"/>
              </w:rPr>
            </w:pPr>
          </w:p>
        </w:tc>
        <w:tc>
          <w:tcPr>
            <w:tcW w:w="1350" w:type="dxa"/>
          </w:tcPr>
          <w:p w14:paraId="65AD694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8ACE5F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C001E4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B95B3C7" w14:textId="77777777" w:rsidR="00494D0D" w:rsidRPr="00F326CC" w:rsidRDefault="00494D0D" w:rsidP="00494D0D">
            <w:pPr>
              <w:contextualSpacing/>
              <w:rPr>
                <w:rFonts w:cs="Times New Roman"/>
                <w:sz w:val="20"/>
                <w:szCs w:val="20"/>
              </w:rPr>
            </w:pPr>
          </w:p>
        </w:tc>
      </w:tr>
      <w:tr w:rsidR="00494D0D" w:rsidRPr="00F326CC" w14:paraId="219C75C7" w14:textId="77777777" w:rsidTr="00A5766D">
        <w:trPr>
          <w:trHeight w:val="230"/>
        </w:trPr>
        <w:tc>
          <w:tcPr>
            <w:tcW w:w="3340" w:type="dxa"/>
          </w:tcPr>
          <w:p w14:paraId="06C893B0" w14:textId="77777777" w:rsidR="00494D0D" w:rsidRPr="00F326CC" w:rsidRDefault="00494D0D" w:rsidP="00494D0D">
            <w:pPr>
              <w:contextualSpacing/>
              <w:rPr>
                <w:rFonts w:cs="Times New Roman"/>
                <w:sz w:val="20"/>
                <w:szCs w:val="20"/>
              </w:rPr>
            </w:pPr>
            <w:r w:rsidRPr="00F326CC">
              <w:rPr>
                <w:rFonts w:cs="Times New Roman"/>
                <w:sz w:val="20"/>
                <w:szCs w:val="20"/>
              </w:rPr>
              <w:t>English 4574</w:t>
            </w:r>
          </w:p>
        </w:tc>
        <w:tc>
          <w:tcPr>
            <w:tcW w:w="1350" w:type="dxa"/>
          </w:tcPr>
          <w:p w14:paraId="57D671DF" w14:textId="77777777" w:rsidR="00494D0D" w:rsidRPr="00F326CC" w:rsidRDefault="00494D0D" w:rsidP="00494D0D">
            <w:pPr>
              <w:contextualSpacing/>
              <w:rPr>
                <w:rFonts w:cs="Times New Roman"/>
                <w:sz w:val="20"/>
                <w:szCs w:val="20"/>
              </w:rPr>
            </w:pPr>
          </w:p>
        </w:tc>
        <w:tc>
          <w:tcPr>
            <w:tcW w:w="1350" w:type="dxa"/>
          </w:tcPr>
          <w:p w14:paraId="58DB54EC" w14:textId="77777777" w:rsidR="00494D0D" w:rsidRPr="00F326CC" w:rsidRDefault="00494D0D" w:rsidP="00494D0D">
            <w:pPr>
              <w:contextualSpacing/>
              <w:rPr>
                <w:rFonts w:cs="Times New Roman"/>
                <w:sz w:val="20"/>
                <w:szCs w:val="20"/>
              </w:rPr>
            </w:pPr>
          </w:p>
        </w:tc>
        <w:tc>
          <w:tcPr>
            <w:tcW w:w="1350" w:type="dxa"/>
          </w:tcPr>
          <w:p w14:paraId="7155C49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262B88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04EFD5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159158D" w14:textId="77777777" w:rsidR="00494D0D" w:rsidRPr="00F326CC" w:rsidRDefault="00494D0D" w:rsidP="00494D0D">
            <w:pPr>
              <w:contextualSpacing/>
              <w:rPr>
                <w:rFonts w:cs="Times New Roman"/>
                <w:sz w:val="20"/>
                <w:szCs w:val="20"/>
              </w:rPr>
            </w:pPr>
          </w:p>
        </w:tc>
      </w:tr>
      <w:tr w:rsidR="00494D0D" w:rsidRPr="00F326CC" w14:paraId="4BF88F2A" w14:textId="77777777" w:rsidTr="00A5766D">
        <w:trPr>
          <w:trHeight w:val="230"/>
        </w:trPr>
        <w:tc>
          <w:tcPr>
            <w:tcW w:w="3340" w:type="dxa"/>
          </w:tcPr>
          <w:p w14:paraId="0A5F0593" w14:textId="77777777" w:rsidR="00494D0D" w:rsidRPr="00F326CC" w:rsidRDefault="00494D0D" w:rsidP="00494D0D">
            <w:pPr>
              <w:contextualSpacing/>
              <w:rPr>
                <w:rFonts w:cs="Times New Roman"/>
                <w:sz w:val="20"/>
                <w:szCs w:val="20"/>
              </w:rPr>
            </w:pPr>
            <w:r w:rsidRPr="00F326CC">
              <w:rPr>
                <w:rFonts w:cs="Times New Roman"/>
                <w:sz w:val="20"/>
                <w:szCs w:val="20"/>
              </w:rPr>
              <w:t>English 4575</w:t>
            </w:r>
          </w:p>
        </w:tc>
        <w:tc>
          <w:tcPr>
            <w:tcW w:w="1350" w:type="dxa"/>
          </w:tcPr>
          <w:p w14:paraId="7A65874E" w14:textId="77777777" w:rsidR="00494D0D" w:rsidRPr="00F326CC" w:rsidRDefault="00494D0D" w:rsidP="00494D0D">
            <w:pPr>
              <w:contextualSpacing/>
              <w:rPr>
                <w:rFonts w:cs="Times New Roman"/>
                <w:sz w:val="20"/>
                <w:szCs w:val="20"/>
              </w:rPr>
            </w:pPr>
          </w:p>
        </w:tc>
        <w:tc>
          <w:tcPr>
            <w:tcW w:w="1350" w:type="dxa"/>
          </w:tcPr>
          <w:p w14:paraId="2404B04D" w14:textId="77777777" w:rsidR="00494D0D" w:rsidRPr="00F326CC" w:rsidRDefault="00494D0D" w:rsidP="00494D0D">
            <w:pPr>
              <w:contextualSpacing/>
              <w:rPr>
                <w:rFonts w:cs="Times New Roman"/>
                <w:sz w:val="20"/>
                <w:szCs w:val="20"/>
              </w:rPr>
            </w:pPr>
          </w:p>
        </w:tc>
        <w:tc>
          <w:tcPr>
            <w:tcW w:w="1350" w:type="dxa"/>
          </w:tcPr>
          <w:p w14:paraId="62EC424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CB7828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71620C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6F40F37" w14:textId="77777777" w:rsidR="00494D0D" w:rsidRPr="00F326CC" w:rsidRDefault="00494D0D" w:rsidP="00494D0D">
            <w:pPr>
              <w:contextualSpacing/>
              <w:rPr>
                <w:rFonts w:cs="Times New Roman"/>
                <w:sz w:val="20"/>
                <w:szCs w:val="20"/>
              </w:rPr>
            </w:pPr>
          </w:p>
        </w:tc>
      </w:tr>
      <w:tr w:rsidR="00494D0D" w:rsidRPr="00F326CC" w14:paraId="3FC340EC" w14:textId="77777777" w:rsidTr="00A5766D">
        <w:trPr>
          <w:trHeight w:val="230"/>
        </w:trPr>
        <w:tc>
          <w:tcPr>
            <w:tcW w:w="3340" w:type="dxa"/>
          </w:tcPr>
          <w:p w14:paraId="19992476" w14:textId="77777777" w:rsidR="00494D0D" w:rsidRPr="00F326CC" w:rsidRDefault="00494D0D" w:rsidP="00494D0D">
            <w:pPr>
              <w:contextualSpacing/>
              <w:rPr>
                <w:rFonts w:cs="Times New Roman"/>
                <w:sz w:val="20"/>
                <w:szCs w:val="20"/>
              </w:rPr>
            </w:pPr>
            <w:r w:rsidRPr="00F326CC">
              <w:rPr>
                <w:rFonts w:cs="Times New Roman"/>
                <w:sz w:val="20"/>
                <w:szCs w:val="20"/>
              </w:rPr>
              <w:t>English 4576.01</w:t>
            </w:r>
          </w:p>
        </w:tc>
        <w:tc>
          <w:tcPr>
            <w:tcW w:w="1350" w:type="dxa"/>
          </w:tcPr>
          <w:p w14:paraId="2318936B" w14:textId="77777777" w:rsidR="00494D0D" w:rsidRPr="00F326CC" w:rsidRDefault="00494D0D" w:rsidP="00494D0D">
            <w:pPr>
              <w:contextualSpacing/>
              <w:rPr>
                <w:rFonts w:cs="Times New Roman"/>
                <w:sz w:val="20"/>
                <w:szCs w:val="20"/>
              </w:rPr>
            </w:pPr>
          </w:p>
        </w:tc>
        <w:tc>
          <w:tcPr>
            <w:tcW w:w="1350" w:type="dxa"/>
          </w:tcPr>
          <w:p w14:paraId="00DC2D77" w14:textId="77777777" w:rsidR="00494D0D" w:rsidRPr="00F326CC" w:rsidRDefault="00494D0D" w:rsidP="00494D0D">
            <w:pPr>
              <w:contextualSpacing/>
              <w:rPr>
                <w:rFonts w:cs="Times New Roman"/>
                <w:sz w:val="20"/>
                <w:szCs w:val="20"/>
              </w:rPr>
            </w:pPr>
          </w:p>
        </w:tc>
        <w:tc>
          <w:tcPr>
            <w:tcW w:w="1350" w:type="dxa"/>
          </w:tcPr>
          <w:p w14:paraId="19C8ED8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C4DD9F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1B0CB3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670C85B" w14:textId="77777777" w:rsidR="00494D0D" w:rsidRPr="00F326CC" w:rsidRDefault="00494D0D" w:rsidP="00494D0D">
            <w:pPr>
              <w:contextualSpacing/>
              <w:rPr>
                <w:rFonts w:cs="Times New Roman"/>
                <w:sz w:val="20"/>
                <w:szCs w:val="20"/>
              </w:rPr>
            </w:pPr>
          </w:p>
        </w:tc>
      </w:tr>
      <w:tr w:rsidR="00494D0D" w:rsidRPr="00F326CC" w14:paraId="76524D6A" w14:textId="77777777" w:rsidTr="00A5766D">
        <w:trPr>
          <w:trHeight w:val="230"/>
        </w:trPr>
        <w:tc>
          <w:tcPr>
            <w:tcW w:w="3340" w:type="dxa"/>
          </w:tcPr>
          <w:p w14:paraId="409E6CDC" w14:textId="77777777" w:rsidR="00494D0D" w:rsidRPr="00F326CC" w:rsidRDefault="00494D0D" w:rsidP="00494D0D">
            <w:pPr>
              <w:contextualSpacing/>
              <w:rPr>
                <w:rFonts w:cs="Times New Roman"/>
                <w:sz w:val="20"/>
                <w:szCs w:val="20"/>
              </w:rPr>
            </w:pPr>
            <w:r w:rsidRPr="00F326CC">
              <w:rPr>
                <w:rFonts w:cs="Times New Roman"/>
                <w:sz w:val="20"/>
                <w:szCs w:val="20"/>
              </w:rPr>
              <w:t>English 4576.02</w:t>
            </w:r>
          </w:p>
        </w:tc>
        <w:tc>
          <w:tcPr>
            <w:tcW w:w="1350" w:type="dxa"/>
          </w:tcPr>
          <w:p w14:paraId="18C30692" w14:textId="77777777" w:rsidR="00494D0D" w:rsidRPr="00F326CC" w:rsidRDefault="00494D0D" w:rsidP="00494D0D">
            <w:pPr>
              <w:contextualSpacing/>
              <w:rPr>
                <w:rFonts w:cs="Times New Roman"/>
                <w:sz w:val="20"/>
                <w:szCs w:val="20"/>
              </w:rPr>
            </w:pPr>
          </w:p>
        </w:tc>
        <w:tc>
          <w:tcPr>
            <w:tcW w:w="1350" w:type="dxa"/>
          </w:tcPr>
          <w:p w14:paraId="0CDFCFEE" w14:textId="77777777" w:rsidR="00494D0D" w:rsidRPr="00F326CC" w:rsidRDefault="00494D0D" w:rsidP="00494D0D">
            <w:pPr>
              <w:contextualSpacing/>
              <w:rPr>
                <w:rFonts w:cs="Times New Roman"/>
                <w:sz w:val="20"/>
                <w:szCs w:val="20"/>
              </w:rPr>
            </w:pPr>
          </w:p>
        </w:tc>
        <w:tc>
          <w:tcPr>
            <w:tcW w:w="1350" w:type="dxa"/>
          </w:tcPr>
          <w:p w14:paraId="01389C7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3D7C4F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7AB3C7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F3BDB21" w14:textId="77777777" w:rsidR="00494D0D" w:rsidRPr="00F326CC" w:rsidRDefault="00494D0D" w:rsidP="00494D0D">
            <w:pPr>
              <w:contextualSpacing/>
              <w:rPr>
                <w:rFonts w:cs="Times New Roman"/>
                <w:sz w:val="20"/>
                <w:szCs w:val="20"/>
              </w:rPr>
            </w:pPr>
          </w:p>
        </w:tc>
      </w:tr>
      <w:tr w:rsidR="00494D0D" w:rsidRPr="00F326CC" w14:paraId="0999264D" w14:textId="77777777" w:rsidTr="00A5766D">
        <w:trPr>
          <w:trHeight w:val="230"/>
        </w:trPr>
        <w:tc>
          <w:tcPr>
            <w:tcW w:w="3340" w:type="dxa"/>
          </w:tcPr>
          <w:p w14:paraId="4E70BFD6" w14:textId="77777777" w:rsidR="00494D0D" w:rsidRPr="00F326CC" w:rsidRDefault="00494D0D" w:rsidP="00494D0D">
            <w:pPr>
              <w:contextualSpacing/>
              <w:rPr>
                <w:rFonts w:cs="Times New Roman"/>
                <w:sz w:val="20"/>
                <w:szCs w:val="20"/>
              </w:rPr>
            </w:pPr>
            <w:r w:rsidRPr="00F326CC">
              <w:rPr>
                <w:rFonts w:cs="Times New Roman"/>
                <w:sz w:val="20"/>
                <w:szCs w:val="20"/>
              </w:rPr>
              <w:t>English 4576.03</w:t>
            </w:r>
          </w:p>
        </w:tc>
        <w:tc>
          <w:tcPr>
            <w:tcW w:w="1350" w:type="dxa"/>
          </w:tcPr>
          <w:p w14:paraId="567C56F9" w14:textId="77777777" w:rsidR="00494D0D" w:rsidRPr="00F326CC" w:rsidRDefault="00494D0D" w:rsidP="00494D0D">
            <w:pPr>
              <w:contextualSpacing/>
              <w:rPr>
                <w:rFonts w:cs="Times New Roman"/>
                <w:sz w:val="20"/>
                <w:szCs w:val="20"/>
              </w:rPr>
            </w:pPr>
          </w:p>
        </w:tc>
        <w:tc>
          <w:tcPr>
            <w:tcW w:w="1350" w:type="dxa"/>
          </w:tcPr>
          <w:p w14:paraId="7B216D50" w14:textId="77777777" w:rsidR="00494D0D" w:rsidRPr="00F326CC" w:rsidRDefault="00494D0D" w:rsidP="00494D0D">
            <w:pPr>
              <w:contextualSpacing/>
              <w:rPr>
                <w:rFonts w:cs="Times New Roman"/>
                <w:sz w:val="20"/>
                <w:szCs w:val="20"/>
              </w:rPr>
            </w:pPr>
          </w:p>
        </w:tc>
        <w:tc>
          <w:tcPr>
            <w:tcW w:w="1350" w:type="dxa"/>
          </w:tcPr>
          <w:p w14:paraId="4C6B949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631434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AEF828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16FD05C" w14:textId="77777777" w:rsidR="00494D0D" w:rsidRPr="00F326CC" w:rsidRDefault="00494D0D" w:rsidP="00494D0D">
            <w:pPr>
              <w:contextualSpacing/>
              <w:rPr>
                <w:rFonts w:cs="Times New Roman"/>
                <w:sz w:val="20"/>
                <w:szCs w:val="20"/>
              </w:rPr>
            </w:pPr>
          </w:p>
        </w:tc>
      </w:tr>
      <w:tr w:rsidR="00494D0D" w:rsidRPr="00F326CC" w14:paraId="27AC6CF0" w14:textId="77777777" w:rsidTr="00A5766D">
        <w:trPr>
          <w:trHeight w:val="230"/>
        </w:trPr>
        <w:tc>
          <w:tcPr>
            <w:tcW w:w="3340" w:type="dxa"/>
          </w:tcPr>
          <w:p w14:paraId="535F1962" w14:textId="77777777" w:rsidR="00494D0D" w:rsidRPr="00F326CC" w:rsidRDefault="00494D0D" w:rsidP="00494D0D">
            <w:pPr>
              <w:contextualSpacing/>
              <w:rPr>
                <w:rFonts w:cs="Times New Roman"/>
                <w:sz w:val="20"/>
                <w:szCs w:val="20"/>
              </w:rPr>
            </w:pPr>
            <w:r w:rsidRPr="00F326CC">
              <w:rPr>
                <w:rFonts w:cs="Times New Roman"/>
                <w:sz w:val="20"/>
                <w:szCs w:val="20"/>
              </w:rPr>
              <w:t>English 4577.01</w:t>
            </w:r>
          </w:p>
        </w:tc>
        <w:tc>
          <w:tcPr>
            <w:tcW w:w="1350" w:type="dxa"/>
          </w:tcPr>
          <w:p w14:paraId="025DB466" w14:textId="77777777" w:rsidR="00494D0D" w:rsidRPr="00F326CC" w:rsidRDefault="00494D0D" w:rsidP="00494D0D">
            <w:pPr>
              <w:contextualSpacing/>
              <w:rPr>
                <w:rFonts w:cs="Times New Roman"/>
                <w:sz w:val="20"/>
                <w:szCs w:val="20"/>
              </w:rPr>
            </w:pPr>
          </w:p>
        </w:tc>
        <w:tc>
          <w:tcPr>
            <w:tcW w:w="1350" w:type="dxa"/>
          </w:tcPr>
          <w:p w14:paraId="5FDE60D4" w14:textId="77777777" w:rsidR="00494D0D" w:rsidRPr="00F326CC" w:rsidRDefault="00494D0D" w:rsidP="00494D0D">
            <w:pPr>
              <w:contextualSpacing/>
              <w:rPr>
                <w:rFonts w:cs="Times New Roman"/>
                <w:sz w:val="20"/>
                <w:szCs w:val="20"/>
              </w:rPr>
            </w:pPr>
          </w:p>
        </w:tc>
        <w:tc>
          <w:tcPr>
            <w:tcW w:w="1350" w:type="dxa"/>
          </w:tcPr>
          <w:p w14:paraId="7135928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F447E3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1AB175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BAC2FA3" w14:textId="77777777" w:rsidR="00494D0D" w:rsidRPr="00F326CC" w:rsidRDefault="00494D0D" w:rsidP="00494D0D">
            <w:pPr>
              <w:contextualSpacing/>
              <w:rPr>
                <w:rFonts w:cs="Times New Roman"/>
                <w:sz w:val="20"/>
                <w:szCs w:val="20"/>
              </w:rPr>
            </w:pPr>
          </w:p>
        </w:tc>
      </w:tr>
      <w:tr w:rsidR="00494D0D" w:rsidRPr="00F326CC" w14:paraId="26484011" w14:textId="77777777" w:rsidTr="00A5766D">
        <w:trPr>
          <w:trHeight w:val="230"/>
        </w:trPr>
        <w:tc>
          <w:tcPr>
            <w:tcW w:w="3340" w:type="dxa"/>
          </w:tcPr>
          <w:p w14:paraId="1CDBFC2C" w14:textId="77777777" w:rsidR="00494D0D" w:rsidRPr="00F326CC" w:rsidRDefault="00494D0D" w:rsidP="00494D0D">
            <w:pPr>
              <w:contextualSpacing/>
              <w:rPr>
                <w:rFonts w:cs="Times New Roman"/>
                <w:sz w:val="20"/>
                <w:szCs w:val="20"/>
              </w:rPr>
            </w:pPr>
            <w:r w:rsidRPr="00F326CC">
              <w:rPr>
                <w:rFonts w:cs="Times New Roman"/>
                <w:sz w:val="20"/>
                <w:szCs w:val="20"/>
              </w:rPr>
              <w:lastRenderedPageBreak/>
              <w:t>English 4577.02</w:t>
            </w:r>
          </w:p>
        </w:tc>
        <w:tc>
          <w:tcPr>
            <w:tcW w:w="1350" w:type="dxa"/>
          </w:tcPr>
          <w:p w14:paraId="3E65D450" w14:textId="77777777" w:rsidR="00494D0D" w:rsidRPr="00F326CC" w:rsidRDefault="00494D0D" w:rsidP="00494D0D">
            <w:pPr>
              <w:contextualSpacing/>
              <w:rPr>
                <w:rFonts w:cs="Times New Roman"/>
                <w:sz w:val="20"/>
                <w:szCs w:val="20"/>
              </w:rPr>
            </w:pPr>
          </w:p>
        </w:tc>
        <w:tc>
          <w:tcPr>
            <w:tcW w:w="1350" w:type="dxa"/>
          </w:tcPr>
          <w:p w14:paraId="638EE0F8" w14:textId="77777777" w:rsidR="00494D0D" w:rsidRPr="00F326CC" w:rsidRDefault="00494D0D" w:rsidP="00494D0D">
            <w:pPr>
              <w:contextualSpacing/>
              <w:rPr>
                <w:rFonts w:cs="Times New Roman"/>
                <w:sz w:val="20"/>
                <w:szCs w:val="20"/>
              </w:rPr>
            </w:pPr>
          </w:p>
        </w:tc>
        <w:tc>
          <w:tcPr>
            <w:tcW w:w="1350" w:type="dxa"/>
          </w:tcPr>
          <w:p w14:paraId="7B59771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23B786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E865AB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351DAEA" w14:textId="77777777" w:rsidR="00494D0D" w:rsidRPr="00F326CC" w:rsidRDefault="00494D0D" w:rsidP="00494D0D">
            <w:pPr>
              <w:contextualSpacing/>
              <w:rPr>
                <w:rFonts w:cs="Times New Roman"/>
                <w:sz w:val="20"/>
                <w:szCs w:val="20"/>
              </w:rPr>
            </w:pPr>
          </w:p>
        </w:tc>
      </w:tr>
      <w:tr w:rsidR="00494D0D" w:rsidRPr="00F326CC" w14:paraId="1C10FCB1" w14:textId="77777777" w:rsidTr="00A5766D">
        <w:trPr>
          <w:trHeight w:val="230"/>
        </w:trPr>
        <w:tc>
          <w:tcPr>
            <w:tcW w:w="3340" w:type="dxa"/>
          </w:tcPr>
          <w:p w14:paraId="3CCE85CC" w14:textId="77777777" w:rsidR="00494D0D" w:rsidRPr="00F326CC" w:rsidRDefault="00494D0D" w:rsidP="00494D0D">
            <w:pPr>
              <w:contextualSpacing/>
              <w:rPr>
                <w:rFonts w:cs="Times New Roman"/>
                <w:sz w:val="20"/>
                <w:szCs w:val="20"/>
              </w:rPr>
            </w:pPr>
            <w:r w:rsidRPr="00F326CC">
              <w:rPr>
                <w:rFonts w:cs="Times New Roman"/>
                <w:sz w:val="20"/>
                <w:szCs w:val="20"/>
              </w:rPr>
              <w:t>English 4577.03</w:t>
            </w:r>
          </w:p>
        </w:tc>
        <w:tc>
          <w:tcPr>
            <w:tcW w:w="1350" w:type="dxa"/>
          </w:tcPr>
          <w:p w14:paraId="59EFB0BC" w14:textId="77777777" w:rsidR="00494D0D" w:rsidRPr="00F326CC" w:rsidRDefault="00494D0D" w:rsidP="00494D0D">
            <w:pPr>
              <w:contextualSpacing/>
              <w:rPr>
                <w:rFonts w:cs="Times New Roman"/>
                <w:sz w:val="20"/>
                <w:szCs w:val="20"/>
              </w:rPr>
            </w:pPr>
          </w:p>
        </w:tc>
        <w:tc>
          <w:tcPr>
            <w:tcW w:w="1350" w:type="dxa"/>
          </w:tcPr>
          <w:p w14:paraId="5B5BFD07" w14:textId="77777777" w:rsidR="00494D0D" w:rsidRPr="00F326CC" w:rsidRDefault="00494D0D" w:rsidP="00494D0D">
            <w:pPr>
              <w:contextualSpacing/>
              <w:rPr>
                <w:rFonts w:cs="Times New Roman"/>
                <w:sz w:val="20"/>
                <w:szCs w:val="20"/>
              </w:rPr>
            </w:pPr>
          </w:p>
        </w:tc>
        <w:tc>
          <w:tcPr>
            <w:tcW w:w="1350" w:type="dxa"/>
          </w:tcPr>
          <w:p w14:paraId="7306E27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A2BB34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98A350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6209C17" w14:textId="77777777" w:rsidR="00494D0D" w:rsidRPr="00F326CC" w:rsidRDefault="00494D0D" w:rsidP="00494D0D">
            <w:pPr>
              <w:contextualSpacing/>
              <w:rPr>
                <w:rFonts w:cs="Times New Roman"/>
                <w:sz w:val="20"/>
                <w:szCs w:val="20"/>
              </w:rPr>
            </w:pPr>
          </w:p>
        </w:tc>
      </w:tr>
      <w:tr w:rsidR="00494D0D" w:rsidRPr="00F326CC" w14:paraId="7348E7BD" w14:textId="77777777" w:rsidTr="00A5766D">
        <w:trPr>
          <w:trHeight w:val="230"/>
        </w:trPr>
        <w:tc>
          <w:tcPr>
            <w:tcW w:w="3340" w:type="dxa"/>
          </w:tcPr>
          <w:p w14:paraId="52BAE013" w14:textId="77777777" w:rsidR="00494D0D" w:rsidRPr="00F326CC" w:rsidRDefault="00494D0D" w:rsidP="00494D0D">
            <w:pPr>
              <w:contextualSpacing/>
              <w:rPr>
                <w:rFonts w:cs="Times New Roman"/>
                <w:sz w:val="20"/>
                <w:szCs w:val="20"/>
              </w:rPr>
            </w:pPr>
            <w:r w:rsidRPr="00F326CC">
              <w:rPr>
                <w:rFonts w:cs="Times New Roman"/>
                <w:sz w:val="20"/>
                <w:szCs w:val="20"/>
              </w:rPr>
              <w:t>English 4578</w:t>
            </w:r>
          </w:p>
        </w:tc>
        <w:tc>
          <w:tcPr>
            <w:tcW w:w="1350" w:type="dxa"/>
          </w:tcPr>
          <w:p w14:paraId="66332792" w14:textId="77777777" w:rsidR="00494D0D" w:rsidRPr="00F326CC" w:rsidRDefault="00494D0D" w:rsidP="00494D0D">
            <w:pPr>
              <w:contextualSpacing/>
              <w:rPr>
                <w:rFonts w:cs="Times New Roman"/>
                <w:sz w:val="20"/>
                <w:szCs w:val="20"/>
              </w:rPr>
            </w:pPr>
          </w:p>
        </w:tc>
        <w:tc>
          <w:tcPr>
            <w:tcW w:w="1350" w:type="dxa"/>
          </w:tcPr>
          <w:p w14:paraId="5381F0BE" w14:textId="77777777" w:rsidR="00494D0D" w:rsidRPr="00F326CC" w:rsidRDefault="00494D0D" w:rsidP="00494D0D">
            <w:pPr>
              <w:contextualSpacing/>
              <w:rPr>
                <w:rFonts w:cs="Times New Roman"/>
                <w:sz w:val="20"/>
                <w:szCs w:val="20"/>
              </w:rPr>
            </w:pPr>
          </w:p>
        </w:tc>
        <w:tc>
          <w:tcPr>
            <w:tcW w:w="1350" w:type="dxa"/>
          </w:tcPr>
          <w:p w14:paraId="3AFD87A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B4A21A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5FAEE6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6987EE5" w14:textId="77777777" w:rsidR="00494D0D" w:rsidRPr="00F326CC" w:rsidRDefault="00494D0D" w:rsidP="00494D0D">
            <w:pPr>
              <w:contextualSpacing/>
              <w:rPr>
                <w:rFonts w:cs="Times New Roman"/>
                <w:sz w:val="20"/>
                <w:szCs w:val="20"/>
              </w:rPr>
            </w:pPr>
          </w:p>
        </w:tc>
      </w:tr>
      <w:tr w:rsidR="00494D0D" w:rsidRPr="00F326CC" w14:paraId="673E2BB4" w14:textId="77777777" w:rsidTr="00A5766D">
        <w:trPr>
          <w:trHeight w:val="230"/>
        </w:trPr>
        <w:tc>
          <w:tcPr>
            <w:tcW w:w="3340" w:type="dxa"/>
          </w:tcPr>
          <w:p w14:paraId="4EEF219D" w14:textId="77777777" w:rsidR="00494D0D" w:rsidRPr="00F326CC" w:rsidRDefault="00494D0D" w:rsidP="00494D0D">
            <w:pPr>
              <w:contextualSpacing/>
              <w:rPr>
                <w:rFonts w:cs="Times New Roman"/>
                <w:sz w:val="20"/>
                <w:szCs w:val="20"/>
              </w:rPr>
            </w:pPr>
            <w:r w:rsidRPr="00F326CC">
              <w:rPr>
                <w:rFonts w:cs="Times New Roman"/>
                <w:sz w:val="20"/>
                <w:szCs w:val="20"/>
              </w:rPr>
              <w:t>English 4578H</w:t>
            </w:r>
          </w:p>
        </w:tc>
        <w:tc>
          <w:tcPr>
            <w:tcW w:w="1350" w:type="dxa"/>
          </w:tcPr>
          <w:p w14:paraId="46E969DD" w14:textId="77777777" w:rsidR="00494D0D" w:rsidRPr="00F326CC" w:rsidRDefault="00494D0D" w:rsidP="00494D0D">
            <w:pPr>
              <w:contextualSpacing/>
              <w:rPr>
                <w:rFonts w:cs="Times New Roman"/>
                <w:sz w:val="20"/>
                <w:szCs w:val="20"/>
              </w:rPr>
            </w:pPr>
          </w:p>
        </w:tc>
        <w:tc>
          <w:tcPr>
            <w:tcW w:w="1350" w:type="dxa"/>
          </w:tcPr>
          <w:p w14:paraId="038F175C" w14:textId="77777777" w:rsidR="00494D0D" w:rsidRPr="00F326CC" w:rsidRDefault="00494D0D" w:rsidP="00494D0D">
            <w:pPr>
              <w:contextualSpacing/>
              <w:rPr>
                <w:rFonts w:cs="Times New Roman"/>
                <w:sz w:val="20"/>
                <w:szCs w:val="20"/>
              </w:rPr>
            </w:pPr>
          </w:p>
        </w:tc>
        <w:tc>
          <w:tcPr>
            <w:tcW w:w="1350" w:type="dxa"/>
          </w:tcPr>
          <w:p w14:paraId="237FD04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965316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A25AD9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2822E7C" w14:textId="77777777" w:rsidR="00494D0D" w:rsidRPr="00F326CC" w:rsidRDefault="00494D0D" w:rsidP="00494D0D">
            <w:pPr>
              <w:contextualSpacing/>
              <w:rPr>
                <w:rFonts w:cs="Times New Roman"/>
                <w:sz w:val="20"/>
                <w:szCs w:val="20"/>
              </w:rPr>
            </w:pPr>
          </w:p>
        </w:tc>
      </w:tr>
      <w:tr w:rsidR="00494D0D" w:rsidRPr="00F326CC" w14:paraId="4AD10628" w14:textId="77777777" w:rsidTr="00A5766D">
        <w:trPr>
          <w:trHeight w:val="230"/>
        </w:trPr>
        <w:tc>
          <w:tcPr>
            <w:tcW w:w="3340" w:type="dxa"/>
          </w:tcPr>
          <w:p w14:paraId="571F7E5E" w14:textId="77777777" w:rsidR="00494D0D" w:rsidRPr="00F326CC" w:rsidRDefault="00494D0D" w:rsidP="00494D0D">
            <w:pPr>
              <w:contextualSpacing/>
              <w:rPr>
                <w:rFonts w:cs="Times New Roman"/>
                <w:sz w:val="20"/>
                <w:szCs w:val="20"/>
              </w:rPr>
            </w:pPr>
            <w:r w:rsidRPr="00F326CC">
              <w:rPr>
                <w:rFonts w:cs="Times New Roman"/>
                <w:sz w:val="20"/>
                <w:szCs w:val="20"/>
              </w:rPr>
              <w:t>English 4579</w:t>
            </w:r>
          </w:p>
        </w:tc>
        <w:tc>
          <w:tcPr>
            <w:tcW w:w="1350" w:type="dxa"/>
          </w:tcPr>
          <w:p w14:paraId="6E3FBE27" w14:textId="77777777" w:rsidR="00494D0D" w:rsidRPr="00F326CC" w:rsidRDefault="00494D0D" w:rsidP="00494D0D">
            <w:pPr>
              <w:contextualSpacing/>
              <w:rPr>
                <w:rFonts w:cs="Times New Roman"/>
                <w:sz w:val="20"/>
                <w:szCs w:val="20"/>
              </w:rPr>
            </w:pPr>
          </w:p>
        </w:tc>
        <w:tc>
          <w:tcPr>
            <w:tcW w:w="1350" w:type="dxa"/>
          </w:tcPr>
          <w:p w14:paraId="1E6ECE7D" w14:textId="77777777" w:rsidR="00494D0D" w:rsidRPr="00F326CC" w:rsidRDefault="00494D0D" w:rsidP="00494D0D">
            <w:pPr>
              <w:contextualSpacing/>
              <w:rPr>
                <w:rFonts w:cs="Times New Roman"/>
                <w:sz w:val="20"/>
                <w:szCs w:val="20"/>
              </w:rPr>
            </w:pPr>
          </w:p>
        </w:tc>
        <w:tc>
          <w:tcPr>
            <w:tcW w:w="1350" w:type="dxa"/>
          </w:tcPr>
          <w:p w14:paraId="1BF44FA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6A1778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B72CA5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DCA093B" w14:textId="77777777" w:rsidR="00494D0D" w:rsidRPr="00F326CC" w:rsidRDefault="00494D0D" w:rsidP="00494D0D">
            <w:pPr>
              <w:contextualSpacing/>
              <w:rPr>
                <w:rFonts w:cs="Times New Roman"/>
                <w:sz w:val="20"/>
                <w:szCs w:val="20"/>
              </w:rPr>
            </w:pPr>
          </w:p>
        </w:tc>
      </w:tr>
      <w:tr w:rsidR="00494D0D" w:rsidRPr="00F326CC" w14:paraId="5B94B082" w14:textId="77777777" w:rsidTr="00A5766D">
        <w:trPr>
          <w:trHeight w:val="230"/>
        </w:trPr>
        <w:tc>
          <w:tcPr>
            <w:tcW w:w="3340" w:type="dxa"/>
          </w:tcPr>
          <w:p w14:paraId="4FE611C2" w14:textId="77777777" w:rsidR="00494D0D" w:rsidRPr="00F326CC" w:rsidRDefault="00494D0D" w:rsidP="00494D0D">
            <w:pPr>
              <w:contextualSpacing/>
              <w:rPr>
                <w:rFonts w:cs="Times New Roman"/>
                <w:sz w:val="20"/>
                <w:szCs w:val="20"/>
              </w:rPr>
            </w:pPr>
            <w:r w:rsidRPr="00F326CC">
              <w:rPr>
                <w:rFonts w:cs="Times New Roman"/>
                <w:sz w:val="20"/>
                <w:szCs w:val="20"/>
              </w:rPr>
              <w:t>English 4580</w:t>
            </w:r>
          </w:p>
        </w:tc>
        <w:tc>
          <w:tcPr>
            <w:tcW w:w="1350" w:type="dxa"/>
          </w:tcPr>
          <w:p w14:paraId="48442887" w14:textId="77777777" w:rsidR="00494D0D" w:rsidRPr="00F326CC" w:rsidRDefault="00494D0D" w:rsidP="00494D0D">
            <w:pPr>
              <w:contextualSpacing/>
              <w:rPr>
                <w:rFonts w:cs="Times New Roman"/>
                <w:sz w:val="20"/>
                <w:szCs w:val="20"/>
              </w:rPr>
            </w:pPr>
          </w:p>
        </w:tc>
        <w:tc>
          <w:tcPr>
            <w:tcW w:w="1350" w:type="dxa"/>
          </w:tcPr>
          <w:p w14:paraId="79D38FD7" w14:textId="77777777" w:rsidR="00494D0D" w:rsidRPr="00F326CC" w:rsidRDefault="00494D0D" w:rsidP="00494D0D">
            <w:pPr>
              <w:contextualSpacing/>
              <w:rPr>
                <w:rFonts w:cs="Times New Roman"/>
                <w:sz w:val="20"/>
                <w:szCs w:val="20"/>
              </w:rPr>
            </w:pPr>
          </w:p>
        </w:tc>
        <w:tc>
          <w:tcPr>
            <w:tcW w:w="1350" w:type="dxa"/>
          </w:tcPr>
          <w:p w14:paraId="4442324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A8F9B5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24758B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623EEFF" w14:textId="77777777" w:rsidR="00494D0D" w:rsidRPr="00F326CC" w:rsidRDefault="00494D0D" w:rsidP="00494D0D">
            <w:pPr>
              <w:contextualSpacing/>
              <w:rPr>
                <w:rFonts w:cs="Times New Roman"/>
                <w:sz w:val="20"/>
                <w:szCs w:val="20"/>
              </w:rPr>
            </w:pPr>
          </w:p>
        </w:tc>
      </w:tr>
      <w:tr w:rsidR="00494D0D" w:rsidRPr="00F326CC" w14:paraId="594D01F3" w14:textId="77777777" w:rsidTr="00A5766D">
        <w:trPr>
          <w:trHeight w:val="230"/>
        </w:trPr>
        <w:tc>
          <w:tcPr>
            <w:tcW w:w="3340" w:type="dxa"/>
          </w:tcPr>
          <w:p w14:paraId="72445F70" w14:textId="77777777" w:rsidR="00494D0D" w:rsidRPr="00F326CC" w:rsidRDefault="00494D0D" w:rsidP="00494D0D">
            <w:pPr>
              <w:contextualSpacing/>
              <w:rPr>
                <w:rFonts w:cs="Times New Roman"/>
                <w:sz w:val="20"/>
                <w:szCs w:val="20"/>
              </w:rPr>
            </w:pPr>
            <w:r w:rsidRPr="00F326CC">
              <w:rPr>
                <w:rFonts w:cs="Times New Roman"/>
                <w:sz w:val="20"/>
                <w:szCs w:val="20"/>
              </w:rPr>
              <w:t>English 4581</w:t>
            </w:r>
          </w:p>
        </w:tc>
        <w:tc>
          <w:tcPr>
            <w:tcW w:w="1350" w:type="dxa"/>
          </w:tcPr>
          <w:p w14:paraId="440E4153" w14:textId="77777777" w:rsidR="00494D0D" w:rsidRPr="00F326CC" w:rsidRDefault="00494D0D" w:rsidP="00494D0D">
            <w:pPr>
              <w:contextualSpacing/>
              <w:rPr>
                <w:rFonts w:cs="Times New Roman"/>
                <w:sz w:val="20"/>
                <w:szCs w:val="20"/>
              </w:rPr>
            </w:pPr>
          </w:p>
        </w:tc>
        <w:tc>
          <w:tcPr>
            <w:tcW w:w="1350" w:type="dxa"/>
          </w:tcPr>
          <w:p w14:paraId="71ECEDE2" w14:textId="77777777" w:rsidR="00494D0D" w:rsidRPr="00F326CC" w:rsidRDefault="00494D0D" w:rsidP="00494D0D">
            <w:pPr>
              <w:contextualSpacing/>
              <w:rPr>
                <w:rFonts w:cs="Times New Roman"/>
                <w:sz w:val="20"/>
                <w:szCs w:val="20"/>
              </w:rPr>
            </w:pPr>
          </w:p>
        </w:tc>
        <w:tc>
          <w:tcPr>
            <w:tcW w:w="1350" w:type="dxa"/>
          </w:tcPr>
          <w:p w14:paraId="296EE40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E2F7E6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F10C0F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0C74FCB" w14:textId="77777777" w:rsidR="00494D0D" w:rsidRPr="00F326CC" w:rsidRDefault="00494D0D" w:rsidP="00494D0D">
            <w:pPr>
              <w:contextualSpacing/>
              <w:rPr>
                <w:rFonts w:cs="Times New Roman"/>
                <w:sz w:val="20"/>
                <w:szCs w:val="20"/>
              </w:rPr>
            </w:pPr>
          </w:p>
        </w:tc>
      </w:tr>
      <w:tr w:rsidR="00494D0D" w:rsidRPr="00F326CC" w14:paraId="1580654E" w14:textId="77777777" w:rsidTr="00A5766D">
        <w:trPr>
          <w:trHeight w:val="230"/>
        </w:trPr>
        <w:tc>
          <w:tcPr>
            <w:tcW w:w="3340" w:type="dxa"/>
          </w:tcPr>
          <w:p w14:paraId="7A50B3FF" w14:textId="77777777" w:rsidR="00494D0D" w:rsidRPr="00F326CC" w:rsidRDefault="00494D0D" w:rsidP="00494D0D">
            <w:pPr>
              <w:contextualSpacing/>
              <w:rPr>
                <w:rFonts w:cs="Times New Roman"/>
                <w:sz w:val="20"/>
                <w:szCs w:val="20"/>
              </w:rPr>
            </w:pPr>
            <w:r w:rsidRPr="00F326CC">
              <w:rPr>
                <w:rFonts w:cs="Times New Roman"/>
                <w:sz w:val="20"/>
                <w:szCs w:val="20"/>
              </w:rPr>
              <w:t>English 4582</w:t>
            </w:r>
          </w:p>
        </w:tc>
        <w:tc>
          <w:tcPr>
            <w:tcW w:w="1350" w:type="dxa"/>
          </w:tcPr>
          <w:p w14:paraId="05162CFC" w14:textId="77777777" w:rsidR="00494D0D" w:rsidRPr="00F326CC" w:rsidRDefault="00494D0D" w:rsidP="00494D0D">
            <w:pPr>
              <w:contextualSpacing/>
              <w:rPr>
                <w:rFonts w:cs="Times New Roman"/>
                <w:sz w:val="20"/>
                <w:szCs w:val="20"/>
              </w:rPr>
            </w:pPr>
          </w:p>
        </w:tc>
        <w:tc>
          <w:tcPr>
            <w:tcW w:w="1350" w:type="dxa"/>
          </w:tcPr>
          <w:p w14:paraId="3EC87007" w14:textId="77777777" w:rsidR="00494D0D" w:rsidRPr="00F326CC" w:rsidRDefault="00494D0D" w:rsidP="00494D0D">
            <w:pPr>
              <w:contextualSpacing/>
              <w:rPr>
                <w:rFonts w:cs="Times New Roman"/>
                <w:sz w:val="20"/>
                <w:szCs w:val="20"/>
              </w:rPr>
            </w:pPr>
          </w:p>
        </w:tc>
        <w:tc>
          <w:tcPr>
            <w:tcW w:w="1350" w:type="dxa"/>
          </w:tcPr>
          <w:p w14:paraId="2A7E840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29BBEF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BF9A29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2DFF9D5" w14:textId="77777777" w:rsidR="00494D0D" w:rsidRPr="00F326CC" w:rsidRDefault="00494D0D" w:rsidP="00494D0D">
            <w:pPr>
              <w:contextualSpacing/>
              <w:rPr>
                <w:rFonts w:cs="Times New Roman"/>
                <w:sz w:val="20"/>
                <w:szCs w:val="20"/>
              </w:rPr>
            </w:pPr>
          </w:p>
        </w:tc>
      </w:tr>
      <w:tr w:rsidR="00494D0D" w:rsidRPr="00F326CC" w14:paraId="09DAA70F" w14:textId="77777777" w:rsidTr="00A5766D">
        <w:trPr>
          <w:trHeight w:val="230"/>
        </w:trPr>
        <w:tc>
          <w:tcPr>
            <w:tcW w:w="3340" w:type="dxa"/>
          </w:tcPr>
          <w:p w14:paraId="79BB1DCD" w14:textId="77777777" w:rsidR="00494D0D" w:rsidRPr="00F326CC" w:rsidRDefault="00494D0D" w:rsidP="00494D0D">
            <w:pPr>
              <w:contextualSpacing/>
              <w:rPr>
                <w:rFonts w:cs="Times New Roman"/>
                <w:sz w:val="20"/>
                <w:szCs w:val="20"/>
              </w:rPr>
            </w:pPr>
            <w:r w:rsidRPr="00F326CC">
              <w:rPr>
                <w:rFonts w:cs="Times New Roman"/>
                <w:sz w:val="20"/>
                <w:szCs w:val="20"/>
              </w:rPr>
              <w:t>English 4583</w:t>
            </w:r>
          </w:p>
        </w:tc>
        <w:tc>
          <w:tcPr>
            <w:tcW w:w="1350" w:type="dxa"/>
          </w:tcPr>
          <w:p w14:paraId="1A7331B8" w14:textId="77777777" w:rsidR="00494D0D" w:rsidRPr="00F326CC" w:rsidRDefault="00494D0D" w:rsidP="00494D0D">
            <w:pPr>
              <w:contextualSpacing/>
              <w:rPr>
                <w:rFonts w:cs="Times New Roman"/>
                <w:sz w:val="20"/>
                <w:szCs w:val="20"/>
              </w:rPr>
            </w:pPr>
          </w:p>
        </w:tc>
        <w:tc>
          <w:tcPr>
            <w:tcW w:w="1350" w:type="dxa"/>
          </w:tcPr>
          <w:p w14:paraId="50471737" w14:textId="77777777" w:rsidR="00494D0D" w:rsidRPr="00F326CC" w:rsidRDefault="00494D0D" w:rsidP="00494D0D">
            <w:pPr>
              <w:contextualSpacing/>
              <w:rPr>
                <w:rFonts w:cs="Times New Roman"/>
                <w:sz w:val="20"/>
                <w:szCs w:val="20"/>
              </w:rPr>
            </w:pPr>
          </w:p>
        </w:tc>
        <w:tc>
          <w:tcPr>
            <w:tcW w:w="1350" w:type="dxa"/>
          </w:tcPr>
          <w:p w14:paraId="52527BB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161C49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EBEF6B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F0CD1D4" w14:textId="77777777" w:rsidR="00494D0D" w:rsidRPr="00F326CC" w:rsidRDefault="00494D0D" w:rsidP="00494D0D">
            <w:pPr>
              <w:contextualSpacing/>
              <w:rPr>
                <w:rFonts w:cs="Times New Roman"/>
                <w:sz w:val="20"/>
                <w:szCs w:val="20"/>
              </w:rPr>
            </w:pPr>
          </w:p>
        </w:tc>
      </w:tr>
      <w:tr w:rsidR="00494D0D" w:rsidRPr="00F326CC" w14:paraId="2B396410" w14:textId="77777777" w:rsidTr="00A5766D">
        <w:trPr>
          <w:trHeight w:val="230"/>
        </w:trPr>
        <w:tc>
          <w:tcPr>
            <w:tcW w:w="3340" w:type="dxa"/>
          </w:tcPr>
          <w:p w14:paraId="2447934A" w14:textId="77777777" w:rsidR="00494D0D" w:rsidRPr="00F326CC" w:rsidRDefault="00494D0D" w:rsidP="00494D0D">
            <w:pPr>
              <w:contextualSpacing/>
              <w:rPr>
                <w:rFonts w:cs="Times New Roman"/>
                <w:sz w:val="20"/>
                <w:szCs w:val="20"/>
              </w:rPr>
            </w:pPr>
            <w:r w:rsidRPr="00F326CC">
              <w:rPr>
                <w:rFonts w:cs="Times New Roman"/>
                <w:sz w:val="20"/>
                <w:szCs w:val="20"/>
              </w:rPr>
              <w:t>English 4584</w:t>
            </w:r>
          </w:p>
        </w:tc>
        <w:tc>
          <w:tcPr>
            <w:tcW w:w="1350" w:type="dxa"/>
          </w:tcPr>
          <w:p w14:paraId="68EA3122" w14:textId="77777777" w:rsidR="00494D0D" w:rsidRPr="00F326CC" w:rsidRDefault="00494D0D" w:rsidP="00494D0D">
            <w:pPr>
              <w:contextualSpacing/>
              <w:rPr>
                <w:rFonts w:cs="Times New Roman"/>
                <w:sz w:val="20"/>
                <w:szCs w:val="20"/>
              </w:rPr>
            </w:pPr>
          </w:p>
        </w:tc>
        <w:tc>
          <w:tcPr>
            <w:tcW w:w="1350" w:type="dxa"/>
          </w:tcPr>
          <w:p w14:paraId="7B6BC87A" w14:textId="77777777" w:rsidR="00494D0D" w:rsidRPr="00F326CC" w:rsidRDefault="00494D0D" w:rsidP="00494D0D">
            <w:pPr>
              <w:contextualSpacing/>
              <w:rPr>
                <w:rFonts w:cs="Times New Roman"/>
                <w:sz w:val="20"/>
                <w:szCs w:val="20"/>
              </w:rPr>
            </w:pPr>
          </w:p>
        </w:tc>
        <w:tc>
          <w:tcPr>
            <w:tcW w:w="1350" w:type="dxa"/>
          </w:tcPr>
          <w:p w14:paraId="70F6FC6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E3F21F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705D88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650221B" w14:textId="77777777" w:rsidR="00494D0D" w:rsidRPr="00F326CC" w:rsidRDefault="00494D0D" w:rsidP="00494D0D">
            <w:pPr>
              <w:contextualSpacing/>
              <w:rPr>
                <w:rFonts w:cs="Times New Roman"/>
                <w:sz w:val="20"/>
                <w:szCs w:val="20"/>
              </w:rPr>
            </w:pPr>
          </w:p>
        </w:tc>
      </w:tr>
      <w:tr w:rsidR="00494D0D" w:rsidRPr="00F326CC" w14:paraId="65D21D91" w14:textId="77777777" w:rsidTr="00A5766D">
        <w:trPr>
          <w:trHeight w:val="230"/>
        </w:trPr>
        <w:tc>
          <w:tcPr>
            <w:tcW w:w="3340" w:type="dxa"/>
          </w:tcPr>
          <w:p w14:paraId="53C09620" w14:textId="77777777" w:rsidR="00494D0D" w:rsidRPr="00F326CC" w:rsidRDefault="00494D0D" w:rsidP="00494D0D">
            <w:pPr>
              <w:contextualSpacing/>
              <w:rPr>
                <w:rFonts w:cs="Times New Roman"/>
                <w:sz w:val="20"/>
                <w:szCs w:val="20"/>
              </w:rPr>
            </w:pPr>
            <w:r w:rsidRPr="00F326CC">
              <w:rPr>
                <w:rFonts w:cs="Times New Roman"/>
                <w:sz w:val="20"/>
                <w:szCs w:val="20"/>
              </w:rPr>
              <w:t>English 4585</w:t>
            </w:r>
          </w:p>
        </w:tc>
        <w:tc>
          <w:tcPr>
            <w:tcW w:w="1350" w:type="dxa"/>
          </w:tcPr>
          <w:p w14:paraId="1E4C1B13" w14:textId="77777777" w:rsidR="00494D0D" w:rsidRPr="00F326CC" w:rsidRDefault="00494D0D" w:rsidP="00494D0D">
            <w:pPr>
              <w:contextualSpacing/>
              <w:rPr>
                <w:rFonts w:cs="Times New Roman"/>
                <w:sz w:val="20"/>
                <w:szCs w:val="20"/>
              </w:rPr>
            </w:pPr>
          </w:p>
        </w:tc>
        <w:tc>
          <w:tcPr>
            <w:tcW w:w="1350" w:type="dxa"/>
          </w:tcPr>
          <w:p w14:paraId="68B76C62" w14:textId="77777777" w:rsidR="00494D0D" w:rsidRPr="00F326CC" w:rsidRDefault="00494D0D" w:rsidP="00494D0D">
            <w:pPr>
              <w:contextualSpacing/>
              <w:rPr>
                <w:rFonts w:cs="Times New Roman"/>
                <w:sz w:val="20"/>
                <w:szCs w:val="20"/>
              </w:rPr>
            </w:pPr>
          </w:p>
        </w:tc>
        <w:tc>
          <w:tcPr>
            <w:tcW w:w="1350" w:type="dxa"/>
          </w:tcPr>
          <w:p w14:paraId="5FC5EC8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710CE3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AC3EA8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908E8A6" w14:textId="77777777" w:rsidR="00494D0D" w:rsidRPr="00F326CC" w:rsidRDefault="00494D0D" w:rsidP="00494D0D">
            <w:pPr>
              <w:contextualSpacing/>
              <w:rPr>
                <w:rFonts w:cs="Times New Roman"/>
                <w:sz w:val="20"/>
                <w:szCs w:val="20"/>
              </w:rPr>
            </w:pPr>
          </w:p>
        </w:tc>
      </w:tr>
      <w:tr w:rsidR="00494D0D" w:rsidRPr="00F326CC" w14:paraId="02AA8CA0" w14:textId="77777777" w:rsidTr="00A5766D">
        <w:trPr>
          <w:trHeight w:val="230"/>
        </w:trPr>
        <w:tc>
          <w:tcPr>
            <w:tcW w:w="3340" w:type="dxa"/>
          </w:tcPr>
          <w:p w14:paraId="48C527DB" w14:textId="77777777" w:rsidR="00494D0D" w:rsidRPr="00F326CC" w:rsidRDefault="00494D0D" w:rsidP="00494D0D">
            <w:pPr>
              <w:contextualSpacing/>
              <w:rPr>
                <w:rFonts w:cs="Times New Roman"/>
                <w:sz w:val="20"/>
                <w:szCs w:val="20"/>
              </w:rPr>
            </w:pPr>
            <w:r w:rsidRPr="00F326CC">
              <w:rPr>
                <w:rFonts w:cs="Times New Roman"/>
                <w:sz w:val="20"/>
                <w:szCs w:val="20"/>
              </w:rPr>
              <w:t>English 4586</w:t>
            </w:r>
          </w:p>
        </w:tc>
        <w:tc>
          <w:tcPr>
            <w:tcW w:w="1350" w:type="dxa"/>
          </w:tcPr>
          <w:p w14:paraId="4E96D0C7" w14:textId="77777777" w:rsidR="00494D0D" w:rsidRPr="00F326CC" w:rsidRDefault="00494D0D" w:rsidP="00494D0D">
            <w:pPr>
              <w:contextualSpacing/>
              <w:rPr>
                <w:rFonts w:cs="Times New Roman"/>
                <w:sz w:val="20"/>
                <w:szCs w:val="20"/>
              </w:rPr>
            </w:pPr>
          </w:p>
        </w:tc>
        <w:tc>
          <w:tcPr>
            <w:tcW w:w="1350" w:type="dxa"/>
          </w:tcPr>
          <w:p w14:paraId="0AD4426E" w14:textId="77777777" w:rsidR="00494D0D" w:rsidRPr="00F326CC" w:rsidRDefault="00494D0D" w:rsidP="00494D0D">
            <w:pPr>
              <w:contextualSpacing/>
              <w:rPr>
                <w:rFonts w:cs="Times New Roman"/>
                <w:sz w:val="20"/>
                <w:szCs w:val="20"/>
              </w:rPr>
            </w:pPr>
          </w:p>
        </w:tc>
        <w:tc>
          <w:tcPr>
            <w:tcW w:w="1350" w:type="dxa"/>
          </w:tcPr>
          <w:p w14:paraId="0C052B2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D559C6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85D494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DD1BF73" w14:textId="77777777" w:rsidR="00494D0D" w:rsidRPr="00F326CC" w:rsidRDefault="00494D0D" w:rsidP="00494D0D">
            <w:pPr>
              <w:contextualSpacing/>
              <w:rPr>
                <w:rFonts w:cs="Times New Roman"/>
                <w:sz w:val="20"/>
                <w:szCs w:val="20"/>
              </w:rPr>
            </w:pPr>
          </w:p>
        </w:tc>
      </w:tr>
      <w:tr w:rsidR="00494D0D" w:rsidRPr="00F326CC" w14:paraId="3D79D817" w14:textId="77777777" w:rsidTr="00A5766D">
        <w:trPr>
          <w:trHeight w:val="230"/>
        </w:trPr>
        <w:tc>
          <w:tcPr>
            <w:tcW w:w="3340" w:type="dxa"/>
          </w:tcPr>
          <w:p w14:paraId="63E1948A" w14:textId="77777777" w:rsidR="00494D0D" w:rsidRPr="00F326CC" w:rsidRDefault="00494D0D" w:rsidP="00494D0D">
            <w:pPr>
              <w:contextualSpacing/>
              <w:rPr>
                <w:rFonts w:cs="Times New Roman"/>
                <w:sz w:val="20"/>
                <w:szCs w:val="20"/>
              </w:rPr>
            </w:pPr>
            <w:r w:rsidRPr="00F326CC">
              <w:rPr>
                <w:rFonts w:cs="Times New Roman"/>
                <w:sz w:val="20"/>
                <w:szCs w:val="20"/>
              </w:rPr>
              <w:t>English 4587</w:t>
            </w:r>
          </w:p>
        </w:tc>
        <w:tc>
          <w:tcPr>
            <w:tcW w:w="1350" w:type="dxa"/>
          </w:tcPr>
          <w:p w14:paraId="600C57BC" w14:textId="77777777" w:rsidR="00494D0D" w:rsidRPr="00F326CC" w:rsidRDefault="00494D0D" w:rsidP="00494D0D">
            <w:pPr>
              <w:contextualSpacing/>
              <w:rPr>
                <w:rFonts w:cs="Times New Roman"/>
                <w:sz w:val="20"/>
                <w:szCs w:val="20"/>
              </w:rPr>
            </w:pPr>
          </w:p>
        </w:tc>
        <w:tc>
          <w:tcPr>
            <w:tcW w:w="1350" w:type="dxa"/>
          </w:tcPr>
          <w:p w14:paraId="548EC3D4" w14:textId="77777777" w:rsidR="00494D0D" w:rsidRPr="00F326CC" w:rsidRDefault="00494D0D" w:rsidP="00494D0D">
            <w:pPr>
              <w:contextualSpacing/>
              <w:rPr>
                <w:rFonts w:cs="Times New Roman"/>
                <w:sz w:val="20"/>
                <w:szCs w:val="20"/>
              </w:rPr>
            </w:pPr>
          </w:p>
        </w:tc>
        <w:tc>
          <w:tcPr>
            <w:tcW w:w="1350" w:type="dxa"/>
          </w:tcPr>
          <w:p w14:paraId="03FB718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03E6BB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5B7C72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660751F" w14:textId="77777777" w:rsidR="00494D0D" w:rsidRPr="00F326CC" w:rsidRDefault="00494D0D" w:rsidP="00494D0D">
            <w:pPr>
              <w:contextualSpacing/>
              <w:rPr>
                <w:rFonts w:cs="Times New Roman"/>
                <w:sz w:val="20"/>
                <w:szCs w:val="20"/>
              </w:rPr>
            </w:pPr>
          </w:p>
        </w:tc>
      </w:tr>
      <w:tr w:rsidR="00494D0D" w:rsidRPr="00F326CC" w14:paraId="651D6CBC" w14:textId="77777777" w:rsidTr="00A5766D">
        <w:trPr>
          <w:trHeight w:val="230"/>
        </w:trPr>
        <w:tc>
          <w:tcPr>
            <w:tcW w:w="3340" w:type="dxa"/>
          </w:tcPr>
          <w:p w14:paraId="0663BC2E" w14:textId="77777777" w:rsidR="00494D0D" w:rsidRPr="00F326CC" w:rsidRDefault="00494D0D" w:rsidP="00494D0D">
            <w:pPr>
              <w:contextualSpacing/>
              <w:rPr>
                <w:rFonts w:cs="Times New Roman"/>
                <w:sz w:val="20"/>
                <w:szCs w:val="20"/>
              </w:rPr>
            </w:pPr>
            <w:r w:rsidRPr="00F326CC">
              <w:rPr>
                <w:rFonts w:cs="Times New Roman"/>
                <w:sz w:val="20"/>
                <w:szCs w:val="20"/>
              </w:rPr>
              <w:t>English 4588</w:t>
            </w:r>
          </w:p>
        </w:tc>
        <w:tc>
          <w:tcPr>
            <w:tcW w:w="1350" w:type="dxa"/>
          </w:tcPr>
          <w:p w14:paraId="3B36F1AD" w14:textId="77777777" w:rsidR="00494D0D" w:rsidRPr="00F326CC" w:rsidRDefault="00494D0D" w:rsidP="00494D0D">
            <w:pPr>
              <w:contextualSpacing/>
              <w:rPr>
                <w:rFonts w:cs="Times New Roman"/>
                <w:sz w:val="20"/>
                <w:szCs w:val="20"/>
              </w:rPr>
            </w:pPr>
          </w:p>
        </w:tc>
        <w:tc>
          <w:tcPr>
            <w:tcW w:w="1350" w:type="dxa"/>
          </w:tcPr>
          <w:p w14:paraId="45E23FD5" w14:textId="77777777" w:rsidR="00494D0D" w:rsidRPr="00F326CC" w:rsidRDefault="00494D0D" w:rsidP="00494D0D">
            <w:pPr>
              <w:contextualSpacing/>
              <w:rPr>
                <w:rFonts w:cs="Times New Roman"/>
                <w:sz w:val="20"/>
                <w:szCs w:val="20"/>
              </w:rPr>
            </w:pPr>
          </w:p>
        </w:tc>
        <w:tc>
          <w:tcPr>
            <w:tcW w:w="1350" w:type="dxa"/>
          </w:tcPr>
          <w:p w14:paraId="13B79AE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5BD950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50B584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F47809A" w14:textId="77777777" w:rsidR="00494D0D" w:rsidRPr="00F326CC" w:rsidRDefault="00494D0D" w:rsidP="00494D0D">
            <w:pPr>
              <w:contextualSpacing/>
              <w:rPr>
                <w:rFonts w:cs="Times New Roman"/>
                <w:sz w:val="20"/>
                <w:szCs w:val="20"/>
              </w:rPr>
            </w:pPr>
          </w:p>
        </w:tc>
      </w:tr>
      <w:tr w:rsidR="00494D0D" w:rsidRPr="00F326CC" w14:paraId="06FAD6D2" w14:textId="77777777" w:rsidTr="00A5766D">
        <w:trPr>
          <w:trHeight w:val="230"/>
        </w:trPr>
        <w:tc>
          <w:tcPr>
            <w:tcW w:w="3340" w:type="dxa"/>
          </w:tcPr>
          <w:p w14:paraId="34E14B81" w14:textId="77777777" w:rsidR="00494D0D" w:rsidRPr="00F326CC" w:rsidRDefault="00494D0D" w:rsidP="00494D0D">
            <w:pPr>
              <w:contextualSpacing/>
              <w:rPr>
                <w:rFonts w:cs="Times New Roman"/>
                <w:sz w:val="20"/>
                <w:szCs w:val="20"/>
              </w:rPr>
            </w:pPr>
            <w:r w:rsidRPr="00F326CC">
              <w:rPr>
                <w:rFonts w:cs="Times New Roman"/>
                <w:sz w:val="20"/>
                <w:szCs w:val="20"/>
              </w:rPr>
              <w:t>English 4589</w:t>
            </w:r>
          </w:p>
        </w:tc>
        <w:tc>
          <w:tcPr>
            <w:tcW w:w="1350" w:type="dxa"/>
          </w:tcPr>
          <w:p w14:paraId="421A5A39" w14:textId="77777777" w:rsidR="00494D0D" w:rsidRPr="00F326CC" w:rsidRDefault="00494D0D" w:rsidP="00494D0D">
            <w:pPr>
              <w:contextualSpacing/>
              <w:rPr>
                <w:rFonts w:cs="Times New Roman"/>
                <w:sz w:val="20"/>
                <w:szCs w:val="20"/>
              </w:rPr>
            </w:pPr>
          </w:p>
        </w:tc>
        <w:tc>
          <w:tcPr>
            <w:tcW w:w="1350" w:type="dxa"/>
          </w:tcPr>
          <w:p w14:paraId="080405B1" w14:textId="77777777" w:rsidR="00494D0D" w:rsidRPr="00F326CC" w:rsidRDefault="00494D0D" w:rsidP="00494D0D">
            <w:pPr>
              <w:contextualSpacing/>
              <w:rPr>
                <w:rFonts w:cs="Times New Roman"/>
                <w:sz w:val="20"/>
                <w:szCs w:val="20"/>
              </w:rPr>
            </w:pPr>
          </w:p>
        </w:tc>
        <w:tc>
          <w:tcPr>
            <w:tcW w:w="1350" w:type="dxa"/>
          </w:tcPr>
          <w:p w14:paraId="1D5B07A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8408B6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F308EB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4DFC0F9" w14:textId="77777777" w:rsidR="00494D0D" w:rsidRPr="00F326CC" w:rsidRDefault="00494D0D" w:rsidP="00494D0D">
            <w:pPr>
              <w:contextualSpacing/>
              <w:rPr>
                <w:rFonts w:cs="Times New Roman"/>
                <w:sz w:val="20"/>
                <w:szCs w:val="20"/>
              </w:rPr>
            </w:pPr>
          </w:p>
        </w:tc>
      </w:tr>
      <w:tr w:rsidR="00494D0D" w:rsidRPr="00F326CC" w14:paraId="719ADAC9" w14:textId="77777777" w:rsidTr="00A5766D">
        <w:trPr>
          <w:trHeight w:val="230"/>
        </w:trPr>
        <w:tc>
          <w:tcPr>
            <w:tcW w:w="3340" w:type="dxa"/>
          </w:tcPr>
          <w:p w14:paraId="600FD8E8" w14:textId="77777777" w:rsidR="00494D0D" w:rsidRPr="00F326CC" w:rsidRDefault="00494D0D" w:rsidP="00494D0D">
            <w:pPr>
              <w:contextualSpacing/>
              <w:rPr>
                <w:rFonts w:cs="Times New Roman"/>
                <w:sz w:val="20"/>
                <w:szCs w:val="20"/>
              </w:rPr>
            </w:pPr>
            <w:r w:rsidRPr="00F326CC">
              <w:rPr>
                <w:rFonts w:cs="Times New Roman"/>
                <w:sz w:val="20"/>
                <w:szCs w:val="20"/>
              </w:rPr>
              <w:t>English 4590.01H</w:t>
            </w:r>
          </w:p>
        </w:tc>
        <w:tc>
          <w:tcPr>
            <w:tcW w:w="1350" w:type="dxa"/>
          </w:tcPr>
          <w:p w14:paraId="5B0112F9" w14:textId="77777777" w:rsidR="00494D0D" w:rsidRPr="00F326CC" w:rsidRDefault="00494D0D" w:rsidP="00494D0D">
            <w:pPr>
              <w:contextualSpacing/>
              <w:rPr>
                <w:rFonts w:cs="Times New Roman"/>
                <w:sz w:val="20"/>
                <w:szCs w:val="20"/>
              </w:rPr>
            </w:pPr>
          </w:p>
        </w:tc>
        <w:tc>
          <w:tcPr>
            <w:tcW w:w="1350" w:type="dxa"/>
          </w:tcPr>
          <w:p w14:paraId="5341BA5D" w14:textId="77777777" w:rsidR="00494D0D" w:rsidRPr="00F326CC" w:rsidRDefault="00494D0D" w:rsidP="00494D0D">
            <w:pPr>
              <w:contextualSpacing/>
              <w:rPr>
                <w:rFonts w:cs="Times New Roman"/>
                <w:sz w:val="20"/>
                <w:szCs w:val="20"/>
              </w:rPr>
            </w:pPr>
          </w:p>
        </w:tc>
        <w:tc>
          <w:tcPr>
            <w:tcW w:w="1350" w:type="dxa"/>
          </w:tcPr>
          <w:p w14:paraId="1B976EC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B82B9B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11A818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0E739A1" w14:textId="77777777" w:rsidR="00494D0D" w:rsidRPr="00F326CC" w:rsidRDefault="00494D0D" w:rsidP="00494D0D">
            <w:pPr>
              <w:contextualSpacing/>
              <w:rPr>
                <w:rFonts w:cs="Times New Roman"/>
                <w:sz w:val="20"/>
                <w:szCs w:val="20"/>
              </w:rPr>
            </w:pPr>
          </w:p>
        </w:tc>
      </w:tr>
      <w:tr w:rsidR="00494D0D" w:rsidRPr="00F326CC" w14:paraId="27F37687" w14:textId="77777777" w:rsidTr="00A5766D">
        <w:trPr>
          <w:trHeight w:val="230"/>
        </w:trPr>
        <w:tc>
          <w:tcPr>
            <w:tcW w:w="3340" w:type="dxa"/>
          </w:tcPr>
          <w:p w14:paraId="5CC83BCA" w14:textId="77777777" w:rsidR="00494D0D" w:rsidRPr="00F326CC" w:rsidRDefault="00494D0D" w:rsidP="00494D0D">
            <w:pPr>
              <w:contextualSpacing/>
              <w:rPr>
                <w:rFonts w:cs="Times New Roman"/>
                <w:sz w:val="20"/>
                <w:szCs w:val="20"/>
              </w:rPr>
            </w:pPr>
            <w:r w:rsidRPr="00F326CC">
              <w:rPr>
                <w:rFonts w:cs="Times New Roman"/>
                <w:sz w:val="20"/>
                <w:szCs w:val="20"/>
              </w:rPr>
              <w:t>English 4590.02H</w:t>
            </w:r>
          </w:p>
        </w:tc>
        <w:tc>
          <w:tcPr>
            <w:tcW w:w="1350" w:type="dxa"/>
          </w:tcPr>
          <w:p w14:paraId="08AAAE72" w14:textId="77777777" w:rsidR="00494D0D" w:rsidRPr="00F326CC" w:rsidRDefault="00494D0D" w:rsidP="00494D0D">
            <w:pPr>
              <w:contextualSpacing/>
              <w:rPr>
                <w:rFonts w:cs="Times New Roman"/>
                <w:sz w:val="20"/>
                <w:szCs w:val="20"/>
              </w:rPr>
            </w:pPr>
          </w:p>
        </w:tc>
        <w:tc>
          <w:tcPr>
            <w:tcW w:w="1350" w:type="dxa"/>
          </w:tcPr>
          <w:p w14:paraId="16F2FAC6" w14:textId="77777777" w:rsidR="00494D0D" w:rsidRPr="00F326CC" w:rsidRDefault="00494D0D" w:rsidP="00494D0D">
            <w:pPr>
              <w:contextualSpacing/>
              <w:rPr>
                <w:rFonts w:cs="Times New Roman"/>
                <w:sz w:val="20"/>
                <w:szCs w:val="20"/>
              </w:rPr>
            </w:pPr>
          </w:p>
        </w:tc>
        <w:tc>
          <w:tcPr>
            <w:tcW w:w="1350" w:type="dxa"/>
          </w:tcPr>
          <w:p w14:paraId="028B299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FC841E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0951AE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335F48B" w14:textId="77777777" w:rsidR="00494D0D" w:rsidRPr="00F326CC" w:rsidRDefault="00494D0D" w:rsidP="00494D0D">
            <w:pPr>
              <w:contextualSpacing/>
              <w:rPr>
                <w:rFonts w:cs="Times New Roman"/>
                <w:sz w:val="20"/>
                <w:szCs w:val="20"/>
              </w:rPr>
            </w:pPr>
          </w:p>
        </w:tc>
      </w:tr>
      <w:tr w:rsidR="00494D0D" w:rsidRPr="00F326CC" w14:paraId="513CBAFB" w14:textId="77777777" w:rsidTr="00A5766D">
        <w:trPr>
          <w:trHeight w:val="230"/>
        </w:trPr>
        <w:tc>
          <w:tcPr>
            <w:tcW w:w="3340" w:type="dxa"/>
          </w:tcPr>
          <w:p w14:paraId="4216E073" w14:textId="77777777" w:rsidR="00494D0D" w:rsidRPr="00F326CC" w:rsidRDefault="00494D0D" w:rsidP="00494D0D">
            <w:pPr>
              <w:contextualSpacing/>
              <w:rPr>
                <w:rFonts w:cs="Times New Roman"/>
                <w:sz w:val="20"/>
                <w:szCs w:val="20"/>
              </w:rPr>
            </w:pPr>
            <w:r w:rsidRPr="00F326CC">
              <w:rPr>
                <w:rFonts w:cs="Times New Roman"/>
                <w:sz w:val="20"/>
                <w:szCs w:val="20"/>
              </w:rPr>
              <w:t>English 4590.03H</w:t>
            </w:r>
          </w:p>
        </w:tc>
        <w:tc>
          <w:tcPr>
            <w:tcW w:w="1350" w:type="dxa"/>
          </w:tcPr>
          <w:p w14:paraId="02AD7997" w14:textId="77777777" w:rsidR="00494D0D" w:rsidRPr="00F326CC" w:rsidRDefault="00494D0D" w:rsidP="00494D0D">
            <w:pPr>
              <w:contextualSpacing/>
              <w:rPr>
                <w:rFonts w:cs="Times New Roman"/>
                <w:sz w:val="20"/>
                <w:szCs w:val="20"/>
              </w:rPr>
            </w:pPr>
          </w:p>
        </w:tc>
        <w:tc>
          <w:tcPr>
            <w:tcW w:w="1350" w:type="dxa"/>
          </w:tcPr>
          <w:p w14:paraId="541E5937" w14:textId="77777777" w:rsidR="00494D0D" w:rsidRPr="00F326CC" w:rsidRDefault="00494D0D" w:rsidP="00494D0D">
            <w:pPr>
              <w:contextualSpacing/>
              <w:rPr>
                <w:rFonts w:cs="Times New Roman"/>
                <w:sz w:val="20"/>
                <w:szCs w:val="20"/>
              </w:rPr>
            </w:pPr>
          </w:p>
        </w:tc>
        <w:tc>
          <w:tcPr>
            <w:tcW w:w="1350" w:type="dxa"/>
          </w:tcPr>
          <w:p w14:paraId="2B51782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F7AA96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FC2F58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552B6D5" w14:textId="77777777" w:rsidR="00494D0D" w:rsidRPr="00F326CC" w:rsidRDefault="00494D0D" w:rsidP="00494D0D">
            <w:pPr>
              <w:contextualSpacing/>
              <w:rPr>
                <w:rFonts w:cs="Times New Roman"/>
                <w:sz w:val="20"/>
                <w:szCs w:val="20"/>
              </w:rPr>
            </w:pPr>
          </w:p>
        </w:tc>
      </w:tr>
      <w:tr w:rsidR="00494D0D" w:rsidRPr="00F326CC" w14:paraId="173F819E" w14:textId="77777777" w:rsidTr="00A5766D">
        <w:trPr>
          <w:trHeight w:val="230"/>
        </w:trPr>
        <w:tc>
          <w:tcPr>
            <w:tcW w:w="3340" w:type="dxa"/>
          </w:tcPr>
          <w:p w14:paraId="21DE1277" w14:textId="77777777" w:rsidR="00494D0D" w:rsidRPr="00F326CC" w:rsidRDefault="00494D0D" w:rsidP="00494D0D">
            <w:pPr>
              <w:contextualSpacing/>
              <w:rPr>
                <w:rFonts w:cs="Times New Roman"/>
                <w:sz w:val="20"/>
                <w:szCs w:val="20"/>
              </w:rPr>
            </w:pPr>
            <w:r w:rsidRPr="00F326CC">
              <w:rPr>
                <w:rFonts w:cs="Times New Roman"/>
                <w:sz w:val="20"/>
                <w:szCs w:val="20"/>
              </w:rPr>
              <w:t>English 4590.04H</w:t>
            </w:r>
          </w:p>
        </w:tc>
        <w:tc>
          <w:tcPr>
            <w:tcW w:w="1350" w:type="dxa"/>
          </w:tcPr>
          <w:p w14:paraId="5F772C8E" w14:textId="77777777" w:rsidR="00494D0D" w:rsidRPr="00F326CC" w:rsidRDefault="00494D0D" w:rsidP="00494D0D">
            <w:pPr>
              <w:contextualSpacing/>
              <w:rPr>
                <w:rFonts w:cs="Times New Roman"/>
                <w:sz w:val="20"/>
                <w:szCs w:val="20"/>
              </w:rPr>
            </w:pPr>
          </w:p>
        </w:tc>
        <w:tc>
          <w:tcPr>
            <w:tcW w:w="1350" w:type="dxa"/>
          </w:tcPr>
          <w:p w14:paraId="79F52ECE" w14:textId="77777777" w:rsidR="00494D0D" w:rsidRPr="00F326CC" w:rsidRDefault="00494D0D" w:rsidP="00494D0D">
            <w:pPr>
              <w:contextualSpacing/>
              <w:rPr>
                <w:rFonts w:cs="Times New Roman"/>
                <w:sz w:val="20"/>
                <w:szCs w:val="20"/>
              </w:rPr>
            </w:pPr>
          </w:p>
        </w:tc>
        <w:tc>
          <w:tcPr>
            <w:tcW w:w="1350" w:type="dxa"/>
          </w:tcPr>
          <w:p w14:paraId="4E11924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325173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0F9658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AB83113" w14:textId="77777777" w:rsidR="00494D0D" w:rsidRPr="00F326CC" w:rsidRDefault="00494D0D" w:rsidP="00494D0D">
            <w:pPr>
              <w:contextualSpacing/>
              <w:rPr>
                <w:rFonts w:cs="Times New Roman"/>
                <w:sz w:val="20"/>
                <w:szCs w:val="20"/>
              </w:rPr>
            </w:pPr>
          </w:p>
        </w:tc>
      </w:tr>
      <w:tr w:rsidR="00494D0D" w:rsidRPr="00F326CC" w14:paraId="6BF5CB90" w14:textId="77777777" w:rsidTr="00A5766D">
        <w:trPr>
          <w:trHeight w:val="230"/>
        </w:trPr>
        <w:tc>
          <w:tcPr>
            <w:tcW w:w="3340" w:type="dxa"/>
          </w:tcPr>
          <w:p w14:paraId="7A5C4A75" w14:textId="77777777" w:rsidR="00494D0D" w:rsidRPr="00F326CC" w:rsidRDefault="00494D0D" w:rsidP="00494D0D">
            <w:pPr>
              <w:contextualSpacing/>
              <w:rPr>
                <w:rFonts w:cs="Times New Roman"/>
                <w:sz w:val="20"/>
                <w:szCs w:val="20"/>
              </w:rPr>
            </w:pPr>
            <w:r w:rsidRPr="00F326CC">
              <w:rPr>
                <w:rFonts w:cs="Times New Roman"/>
                <w:sz w:val="20"/>
                <w:szCs w:val="20"/>
              </w:rPr>
              <w:t>English 4590.05H</w:t>
            </w:r>
          </w:p>
        </w:tc>
        <w:tc>
          <w:tcPr>
            <w:tcW w:w="1350" w:type="dxa"/>
          </w:tcPr>
          <w:p w14:paraId="41A17652" w14:textId="77777777" w:rsidR="00494D0D" w:rsidRPr="00F326CC" w:rsidRDefault="00494D0D" w:rsidP="00494D0D">
            <w:pPr>
              <w:contextualSpacing/>
              <w:rPr>
                <w:rFonts w:cs="Times New Roman"/>
                <w:sz w:val="20"/>
                <w:szCs w:val="20"/>
              </w:rPr>
            </w:pPr>
          </w:p>
        </w:tc>
        <w:tc>
          <w:tcPr>
            <w:tcW w:w="1350" w:type="dxa"/>
          </w:tcPr>
          <w:p w14:paraId="6A44FF87" w14:textId="77777777" w:rsidR="00494D0D" w:rsidRPr="00F326CC" w:rsidRDefault="00494D0D" w:rsidP="00494D0D">
            <w:pPr>
              <w:contextualSpacing/>
              <w:rPr>
                <w:rFonts w:cs="Times New Roman"/>
                <w:sz w:val="20"/>
                <w:szCs w:val="20"/>
              </w:rPr>
            </w:pPr>
          </w:p>
        </w:tc>
        <w:tc>
          <w:tcPr>
            <w:tcW w:w="1350" w:type="dxa"/>
          </w:tcPr>
          <w:p w14:paraId="740BD2C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4A21C5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A26462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95DBBAF" w14:textId="77777777" w:rsidR="00494D0D" w:rsidRPr="00F326CC" w:rsidRDefault="00494D0D" w:rsidP="00494D0D">
            <w:pPr>
              <w:contextualSpacing/>
              <w:rPr>
                <w:rFonts w:cs="Times New Roman"/>
                <w:sz w:val="20"/>
                <w:szCs w:val="20"/>
              </w:rPr>
            </w:pPr>
          </w:p>
        </w:tc>
      </w:tr>
      <w:tr w:rsidR="00494D0D" w:rsidRPr="00F326CC" w14:paraId="5F2E2589" w14:textId="77777777" w:rsidTr="00A5766D">
        <w:trPr>
          <w:trHeight w:val="278"/>
        </w:trPr>
        <w:tc>
          <w:tcPr>
            <w:tcW w:w="3340" w:type="dxa"/>
          </w:tcPr>
          <w:p w14:paraId="4F8F4CD8" w14:textId="77777777" w:rsidR="00494D0D" w:rsidRPr="00F326CC" w:rsidRDefault="00494D0D" w:rsidP="00494D0D">
            <w:pPr>
              <w:contextualSpacing/>
              <w:rPr>
                <w:rFonts w:cs="Times New Roman"/>
                <w:sz w:val="20"/>
                <w:szCs w:val="20"/>
              </w:rPr>
            </w:pPr>
            <w:r w:rsidRPr="00F326CC">
              <w:rPr>
                <w:rFonts w:cs="Times New Roman"/>
                <w:sz w:val="20"/>
                <w:szCs w:val="20"/>
              </w:rPr>
              <w:t>English 4590.06H</w:t>
            </w:r>
          </w:p>
        </w:tc>
        <w:tc>
          <w:tcPr>
            <w:tcW w:w="1350" w:type="dxa"/>
          </w:tcPr>
          <w:p w14:paraId="4783EC49" w14:textId="77777777" w:rsidR="00494D0D" w:rsidRPr="00F326CC" w:rsidRDefault="00494D0D" w:rsidP="00494D0D">
            <w:pPr>
              <w:contextualSpacing/>
              <w:rPr>
                <w:rFonts w:cs="Times New Roman"/>
                <w:sz w:val="20"/>
                <w:szCs w:val="20"/>
              </w:rPr>
            </w:pPr>
          </w:p>
        </w:tc>
        <w:tc>
          <w:tcPr>
            <w:tcW w:w="1350" w:type="dxa"/>
          </w:tcPr>
          <w:p w14:paraId="2B0C82FD" w14:textId="77777777" w:rsidR="00494D0D" w:rsidRPr="00F326CC" w:rsidRDefault="00494D0D" w:rsidP="00494D0D">
            <w:pPr>
              <w:contextualSpacing/>
              <w:rPr>
                <w:rFonts w:cs="Times New Roman"/>
                <w:sz w:val="20"/>
                <w:szCs w:val="20"/>
              </w:rPr>
            </w:pPr>
          </w:p>
        </w:tc>
        <w:tc>
          <w:tcPr>
            <w:tcW w:w="1350" w:type="dxa"/>
          </w:tcPr>
          <w:p w14:paraId="1A09EEE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A1F5A0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FCDA24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ED72834" w14:textId="77777777" w:rsidR="00494D0D" w:rsidRPr="00F326CC" w:rsidRDefault="00494D0D" w:rsidP="00494D0D">
            <w:pPr>
              <w:contextualSpacing/>
              <w:rPr>
                <w:rFonts w:cs="Times New Roman"/>
                <w:sz w:val="20"/>
                <w:szCs w:val="20"/>
              </w:rPr>
            </w:pPr>
          </w:p>
        </w:tc>
      </w:tr>
      <w:tr w:rsidR="00494D0D" w:rsidRPr="00F326CC" w14:paraId="4EFF8170" w14:textId="77777777" w:rsidTr="00A5766D">
        <w:trPr>
          <w:trHeight w:val="230"/>
        </w:trPr>
        <w:tc>
          <w:tcPr>
            <w:tcW w:w="3340" w:type="dxa"/>
          </w:tcPr>
          <w:p w14:paraId="0862E006" w14:textId="77777777" w:rsidR="00494D0D" w:rsidRPr="00F326CC" w:rsidRDefault="00494D0D" w:rsidP="00494D0D">
            <w:pPr>
              <w:contextualSpacing/>
              <w:rPr>
                <w:rFonts w:cs="Times New Roman"/>
                <w:sz w:val="20"/>
                <w:szCs w:val="20"/>
              </w:rPr>
            </w:pPr>
            <w:r w:rsidRPr="00F326CC">
              <w:rPr>
                <w:rFonts w:cs="Times New Roman"/>
                <w:sz w:val="20"/>
                <w:szCs w:val="20"/>
              </w:rPr>
              <w:t>English 4590.07H</w:t>
            </w:r>
          </w:p>
        </w:tc>
        <w:tc>
          <w:tcPr>
            <w:tcW w:w="1350" w:type="dxa"/>
          </w:tcPr>
          <w:p w14:paraId="54390532" w14:textId="77777777" w:rsidR="00494D0D" w:rsidRPr="00F326CC" w:rsidRDefault="00494D0D" w:rsidP="00494D0D">
            <w:pPr>
              <w:contextualSpacing/>
              <w:rPr>
                <w:rFonts w:cs="Times New Roman"/>
                <w:sz w:val="20"/>
                <w:szCs w:val="20"/>
              </w:rPr>
            </w:pPr>
          </w:p>
        </w:tc>
        <w:tc>
          <w:tcPr>
            <w:tcW w:w="1350" w:type="dxa"/>
          </w:tcPr>
          <w:p w14:paraId="2A891FCA" w14:textId="77777777" w:rsidR="00494D0D" w:rsidRPr="00F326CC" w:rsidRDefault="00494D0D" w:rsidP="00494D0D">
            <w:pPr>
              <w:contextualSpacing/>
              <w:rPr>
                <w:rFonts w:cs="Times New Roman"/>
                <w:sz w:val="20"/>
                <w:szCs w:val="20"/>
              </w:rPr>
            </w:pPr>
          </w:p>
        </w:tc>
        <w:tc>
          <w:tcPr>
            <w:tcW w:w="1350" w:type="dxa"/>
          </w:tcPr>
          <w:p w14:paraId="69954CF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FB59B1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50C47A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326B521" w14:textId="77777777" w:rsidR="00494D0D" w:rsidRPr="00F326CC" w:rsidRDefault="00494D0D" w:rsidP="00494D0D">
            <w:pPr>
              <w:contextualSpacing/>
              <w:rPr>
                <w:rFonts w:cs="Times New Roman"/>
                <w:sz w:val="20"/>
                <w:szCs w:val="20"/>
              </w:rPr>
            </w:pPr>
          </w:p>
        </w:tc>
      </w:tr>
      <w:tr w:rsidR="00494D0D" w:rsidRPr="00F326CC" w14:paraId="6620C47B" w14:textId="77777777" w:rsidTr="00A5766D">
        <w:trPr>
          <w:trHeight w:val="230"/>
        </w:trPr>
        <w:tc>
          <w:tcPr>
            <w:tcW w:w="3340" w:type="dxa"/>
          </w:tcPr>
          <w:p w14:paraId="3B158658" w14:textId="77777777" w:rsidR="00494D0D" w:rsidRPr="00F326CC" w:rsidRDefault="00494D0D" w:rsidP="00494D0D">
            <w:pPr>
              <w:contextualSpacing/>
              <w:rPr>
                <w:rFonts w:cs="Times New Roman"/>
                <w:sz w:val="20"/>
                <w:szCs w:val="20"/>
              </w:rPr>
            </w:pPr>
            <w:r w:rsidRPr="00F326CC">
              <w:rPr>
                <w:rFonts w:cs="Times New Roman"/>
                <w:sz w:val="20"/>
                <w:szCs w:val="20"/>
              </w:rPr>
              <w:t>English 4590.08H</w:t>
            </w:r>
          </w:p>
        </w:tc>
        <w:tc>
          <w:tcPr>
            <w:tcW w:w="1350" w:type="dxa"/>
          </w:tcPr>
          <w:p w14:paraId="43CFC3F2" w14:textId="77777777" w:rsidR="00494D0D" w:rsidRPr="00F326CC" w:rsidRDefault="00494D0D" w:rsidP="00494D0D">
            <w:pPr>
              <w:contextualSpacing/>
              <w:rPr>
                <w:rFonts w:cs="Times New Roman"/>
                <w:sz w:val="20"/>
                <w:szCs w:val="20"/>
              </w:rPr>
            </w:pPr>
          </w:p>
        </w:tc>
        <w:tc>
          <w:tcPr>
            <w:tcW w:w="1350" w:type="dxa"/>
          </w:tcPr>
          <w:p w14:paraId="149CFCEC" w14:textId="77777777" w:rsidR="00494D0D" w:rsidRPr="00F326CC" w:rsidRDefault="00494D0D" w:rsidP="00494D0D">
            <w:pPr>
              <w:contextualSpacing/>
              <w:rPr>
                <w:rFonts w:cs="Times New Roman"/>
                <w:sz w:val="20"/>
                <w:szCs w:val="20"/>
              </w:rPr>
            </w:pPr>
          </w:p>
        </w:tc>
        <w:tc>
          <w:tcPr>
            <w:tcW w:w="1350" w:type="dxa"/>
          </w:tcPr>
          <w:p w14:paraId="659FB3B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ABD4B7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B05F17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E0D7A7B" w14:textId="77777777" w:rsidR="00494D0D" w:rsidRPr="00F326CC" w:rsidRDefault="00494D0D" w:rsidP="00494D0D">
            <w:pPr>
              <w:contextualSpacing/>
              <w:rPr>
                <w:rFonts w:cs="Times New Roman"/>
                <w:sz w:val="20"/>
                <w:szCs w:val="20"/>
              </w:rPr>
            </w:pPr>
          </w:p>
        </w:tc>
      </w:tr>
      <w:tr w:rsidR="00494D0D" w:rsidRPr="00F326CC" w14:paraId="33C95E68" w14:textId="77777777" w:rsidTr="00A5766D">
        <w:trPr>
          <w:trHeight w:val="230"/>
        </w:trPr>
        <w:tc>
          <w:tcPr>
            <w:tcW w:w="3340" w:type="dxa"/>
          </w:tcPr>
          <w:p w14:paraId="121E9002" w14:textId="77777777" w:rsidR="00494D0D" w:rsidRPr="00F326CC" w:rsidRDefault="00494D0D" w:rsidP="00494D0D">
            <w:pPr>
              <w:contextualSpacing/>
              <w:rPr>
                <w:rFonts w:cs="Times New Roman"/>
                <w:sz w:val="20"/>
                <w:szCs w:val="20"/>
              </w:rPr>
            </w:pPr>
            <w:r w:rsidRPr="00F326CC">
              <w:rPr>
                <w:rFonts w:cs="Times New Roman"/>
                <w:sz w:val="20"/>
                <w:szCs w:val="20"/>
              </w:rPr>
              <w:t>English 4590.09H</w:t>
            </w:r>
          </w:p>
        </w:tc>
        <w:tc>
          <w:tcPr>
            <w:tcW w:w="1350" w:type="dxa"/>
          </w:tcPr>
          <w:p w14:paraId="398750BA" w14:textId="77777777" w:rsidR="00494D0D" w:rsidRPr="00F326CC" w:rsidRDefault="00494D0D" w:rsidP="00494D0D">
            <w:pPr>
              <w:contextualSpacing/>
              <w:rPr>
                <w:rFonts w:cs="Times New Roman"/>
                <w:sz w:val="20"/>
                <w:szCs w:val="20"/>
              </w:rPr>
            </w:pPr>
          </w:p>
        </w:tc>
        <w:tc>
          <w:tcPr>
            <w:tcW w:w="1350" w:type="dxa"/>
          </w:tcPr>
          <w:p w14:paraId="1730CBA9" w14:textId="77777777" w:rsidR="00494D0D" w:rsidRPr="00F326CC" w:rsidRDefault="00494D0D" w:rsidP="00494D0D">
            <w:pPr>
              <w:contextualSpacing/>
              <w:rPr>
                <w:rFonts w:cs="Times New Roman"/>
                <w:sz w:val="20"/>
                <w:szCs w:val="20"/>
              </w:rPr>
            </w:pPr>
          </w:p>
        </w:tc>
        <w:tc>
          <w:tcPr>
            <w:tcW w:w="1350" w:type="dxa"/>
          </w:tcPr>
          <w:p w14:paraId="4601CEF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E6C9E0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7F798B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0AB397E" w14:textId="77777777" w:rsidR="00494D0D" w:rsidRPr="00F326CC" w:rsidRDefault="00494D0D" w:rsidP="00494D0D">
            <w:pPr>
              <w:contextualSpacing/>
              <w:rPr>
                <w:rFonts w:cs="Times New Roman"/>
                <w:sz w:val="20"/>
                <w:szCs w:val="20"/>
              </w:rPr>
            </w:pPr>
          </w:p>
        </w:tc>
      </w:tr>
      <w:tr w:rsidR="00494D0D" w:rsidRPr="00F326CC" w14:paraId="002BAE09" w14:textId="77777777" w:rsidTr="00A5766D">
        <w:trPr>
          <w:trHeight w:val="230"/>
        </w:trPr>
        <w:tc>
          <w:tcPr>
            <w:tcW w:w="3340" w:type="dxa"/>
          </w:tcPr>
          <w:p w14:paraId="4F378822" w14:textId="77777777" w:rsidR="00494D0D" w:rsidRPr="00F326CC" w:rsidRDefault="00494D0D" w:rsidP="00494D0D">
            <w:pPr>
              <w:contextualSpacing/>
              <w:rPr>
                <w:rFonts w:cs="Times New Roman"/>
                <w:sz w:val="20"/>
                <w:szCs w:val="20"/>
              </w:rPr>
            </w:pPr>
            <w:r w:rsidRPr="00F326CC">
              <w:rPr>
                <w:rFonts w:cs="Times New Roman"/>
                <w:sz w:val="20"/>
                <w:szCs w:val="20"/>
              </w:rPr>
              <w:t>English 4591.01H</w:t>
            </w:r>
          </w:p>
        </w:tc>
        <w:tc>
          <w:tcPr>
            <w:tcW w:w="1350" w:type="dxa"/>
          </w:tcPr>
          <w:p w14:paraId="206E5DB7" w14:textId="77777777" w:rsidR="00494D0D" w:rsidRPr="00F326CC" w:rsidRDefault="00494D0D" w:rsidP="00494D0D">
            <w:pPr>
              <w:contextualSpacing/>
              <w:rPr>
                <w:rFonts w:cs="Times New Roman"/>
                <w:sz w:val="20"/>
                <w:szCs w:val="20"/>
              </w:rPr>
            </w:pPr>
          </w:p>
        </w:tc>
        <w:tc>
          <w:tcPr>
            <w:tcW w:w="1350" w:type="dxa"/>
          </w:tcPr>
          <w:p w14:paraId="450DF565" w14:textId="77777777" w:rsidR="00494D0D" w:rsidRPr="00F326CC" w:rsidRDefault="00494D0D" w:rsidP="00494D0D">
            <w:pPr>
              <w:contextualSpacing/>
              <w:rPr>
                <w:rFonts w:cs="Times New Roman"/>
                <w:sz w:val="20"/>
                <w:szCs w:val="20"/>
              </w:rPr>
            </w:pPr>
          </w:p>
        </w:tc>
        <w:tc>
          <w:tcPr>
            <w:tcW w:w="1350" w:type="dxa"/>
          </w:tcPr>
          <w:p w14:paraId="438BFB3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C31001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EDD320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6D5B91E" w14:textId="77777777" w:rsidR="00494D0D" w:rsidRPr="00F326CC" w:rsidRDefault="00494D0D" w:rsidP="00494D0D">
            <w:pPr>
              <w:contextualSpacing/>
              <w:rPr>
                <w:rFonts w:cs="Times New Roman"/>
                <w:sz w:val="20"/>
                <w:szCs w:val="20"/>
              </w:rPr>
            </w:pPr>
          </w:p>
        </w:tc>
      </w:tr>
      <w:tr w:rsidR="00494D0D" w:rsidRPr="00F326CC" w14:paraId="59F98AC6" w14:textId="77777777" w:rsidTr="00A5766D">
        <w:trPr>
          <w:trHeight w:val="230"/>
        </w:trPr>
        <w:tc>
          <w:tcPr>
            <w:tcW w:w="3340" w:type="dxa"/>
          </w:tcPr>
          <w:p w14:paraId="26C045BF" w14:textId="77777777" w:rsidR="00494D0D" w:rsidRPr="00F326CC" w:rsidRDefault="00494D0D" w:rsidP="00494D0D">
            <w:pPr>
              <w:contextualSpacing/>
              <w:rPr>
                <w:rFonts w:cs="Times New Roman"/>
                <w:sz w:val="20"/>
                <w:szCs w:val="20"/>
              </w:rPr>
            </w:pPr>
            <w:r w:rsidRPr="00F326CC">
              <w:rPr>
                <w:rFonts w:cs="Times New Roman"/>
                <w:sz w:val="20"/>
                <w:szCs w:val="20"/>
              </w:rPr>
              <w:t>English 4591.02H</w:t>
            </w:r>
          </w:p>
        </w:tc>
        <w:tc>
          <w:tcPr>
            <w:tcW w:w="1350" w:type="dxa"/>
          </w:tcPr>
          <w:p w14:paraId="394065E3" w14:textId="77777777" w:rsidR="00494D0D" w:rsidRPr="00F326CC" w:rsidRDefault="00494D0D" w:rsidP="00494D0D">
            <w:pPr>
              <w:contextualSpacing/>
              <w:rPr>
                <w:rFonts w:cs="Times New Roman"/>
                <w:sz w:val="20"/>
                <w:szCs w:val="20"/>
              </w:rPr>
            </w:pPr>
          </w:p>
        </w:tc>
        <w:tc>
          <w:tcPr>
            <w:tcW w:w="1350" w:type="dxa"/>
          </w:tcPr>
          <w:p w14:paraId="769191D9" w14:textId="77777777" w:rsidR="00494D0D" w:rsidRPr="00F326CC" w:rsidRDefault="00494D0D" w:rsidP="00494D0D">
            <w:pPr>
              <w:contextualSpacing/>
              <w:rPr>
                <w:rFonts w:cs="Times New Roman"/>
                <w:sz w:val="20"/>
                <w:szCs w:val="20"/>
              </w:rPr>
            </w:pPr>
          </w:p>
        </w:tc>
        <w:tc>
          <w:tcPr>
            <w:tcW w:w="1350" w:type="dxa"/>
          </w:tcPr>
          <w:p w14:paraId="4995309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B76B76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4669F0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FEF4A13" w14:textId="77777777" w:rsidR="00494D0D" w:rsidRPr="00F326CC" w:rsidRDefault="00494D0D" w:rsidP="00494D0D">
            <w:pPr>
              <w:contextualSpacing/>
              <w:rPr>
                <w:rFonts w:cs="Times New Roman"/>
                <w:sz w:val="20"/>
                <w:szCs w:val="20"/>
              </w:rPr>
            </w:pPr>
          </w:p>
        </w:tc>
      </w:tr>
      <w:tr w:rsidR="00494D0D" w:rsidRPr="00F326CC" w14:paraId="294C3CE2" w14:textId="77777777" w:rsidTr="00A5766D">
        <w:trPr>
          <w:trHeight w:val="230"/>
        </w:trPr>
        <w:tc>
          <w:tcPr>
            <w:tcW w:w="3340" w:type="dxa"/>
          </w:tcPr>
          <w:p w14:paraId="554DBFE5" w14:textId="77777777" w:rsidR="00494D0D" w:rsidRPr="00F326CC" w:rsidRDefault="00494D0D" w:rsidP="00494D0D">
            <w:pPr>
              <w:contextualSpacing/>
              <w:rPr>
                <w:rFonts w:cs="Times New Roman"/>
                <w:sz w:val="20"/>
                <w:szCs w:val="20"/>
              </w:rPr>
            </w:pPr>
            <w:r w:rsidRPr="00F326CC">
              <w:rPr>
                <w:rFonts w:cs="Times New Roman"/>
                <w:sz w:val="20"/>
                <w:szCs w:val="20"/>
              </w:rPr>
              <w:t>English 4592</w:t>
            </w:r>
          </w:p>
        </w:tc>
        <w:tc>
          <w:tcPr>
            <w:tcW w:w="1350" w:type="dxa"/>
          </w:tcPr>
          <w:p w14:paraId="22C79899" w14:textId="77777777" w:rsidR="00494D0D" w:rsidRPr="00F326CC" w:rsidRDefault="00494D0D" w:rsidP="00494D0D">
            <w:pPr>
              <w:contextualSpacing/>
              <w:rPr>
                <w:rFonts w:cs="Times New Roman"/>
                <w:sz w:val="20"/>
                <w:szCs w:val="20"/>
              </w:rPr>
            </w:pPr>
          </w:p>
        </w:tc>
        <w:tc>
          <w:tcPr>
            <w:tcW w:w="1350" w:type="dxa"/>
          </w:tcPr>
          <w:p w14:paraId="5E35E857" w14:textId="77777777" w:rsidR="00494D0D" w:rsidRPr="00F326CC" w:rsidRDefault="00494D0D" w:rsidP="00494D0D">
            <w:pPr>
              <w:contextualSpacing/>
              <w:rPr>
                <w:rFonts w:cs="Times New Roman"/>
                <w:sz w:val="20"/>
                <w:szCs w:val="20"/>
              </w:rPr>
            </w:pPr>
          </w:p>
        </w:tc>
        <w:tc>
          <w:tcPr>
            <w:tcW w:w="1350" w:type="dxa"/>
          </w:tcPr>
          <w:p w14:paraId="551F4BB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CA96E5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AFB1A4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E2B2C39" w14:textId="77777777" w:rsidR="00494D0D" w:rsidRPr="00F326CC" w:rsidRDefault="00494D0D" w:rsidP="00494D0D">
            <w:pPr>
              <w:contextualSpacing/>
              <w:rPr>
                <w:rFonts w:cs="Times New Roman"/>
                <w:sz w:val="20"/>
                <w:szCs w:val="20"/>
              </w:rPr>
            </w:pPr>
          </w:p>
        </w:tc>
      </w:tr>
      <w:tr w:rsidR="00494D0D" w:rsidRPr="00F326CC" w14:paraId="58E0979C" w14:textId="77777777" w:rsidTr="00A5766D">
        <w:trPr>
          <w:trHeight w:val="230"/>
        </w:trPr>
        <w:tc>
          <w:tcPr>
            <w:tcW w:w="3340" w:type="dxa"/>
          </w:tcPr>
          <w:p w14:paraId="6CC86A17" w14:textId="77777777" w:rsidR="00494D0D" w:rsidRPr="00F326CC" w:rsidRDefault="00494D0D" w:rsidP="00494D0D">
            <w:pPr>
              <w:contextualSpacing/>
              <w:rPr>
                <w:rFonts w:cs="Times New Roman"/>
                <w:sz w:val="20"/>
                <w:szCs w:val="20"/>
              </w:rPr>
            </w:pPr>
            <w:r w:rsidRPr="00F326CC">
              <w:rPr>
                <w:rFonts w:cs="Times New Roman"/>
                <w:sz w:val="20"/>
                <w:szCs w:val="20"/>
              </w:rPr>
              <w:t>English 4595</w:t>
            </w:r>
          </w:p>
        </w:tc>
        <w:tc>
          <w:tcPr>
            <w:tcW w:w="1350" w:type="dxa"/>
          </w:tcPr>
          <w:p w14:paraId="5F9AD2D7" w14:textId="77777777" w:rsidR="00494D0D" w:rsidRPr="00F326CC" w:rsidRDefault="00494D0D" w:rsidP="00494D0D">
            <w:pPr>
              <w:contextualSpacing/>
              <w:rPr>
                <w:rFonts w:cs="Times New Roman"/>
                <w:sz w:val="20"/>
                <w:szCs w:val="20"/>
              </w:rPr>
            </w:pPr>
          </w:p>
        </w:tc>
        <w:tc>
          <w:tcPr>
            <w:tcW w:w="1350" w:type="dxa"/>
          </w:tcPr>
          <w:p w14:paraId="51975DE4" w14:textId="77777777" w:rsidR="00494D0D" w:rsidRPr="00F326CC" w:rsidRDefault="00494D0D" w:rsidP="00494D0D">
            <w:pPr>
              <w:contextualSpacing/>
              <w:rPr>
                <w:rFonts w:cs="Times New Roman"/>
                <w:sz w:val="20"/>
                <w:szCs w:val="20"/>
              </w:rPr>
            </w:pPr>
          </w:p>
        </w:tc>
        <w:tc>
          <w:tcPr>
            <w:tcW w:w="1350" w:type="dxa"/>
          </w:tcPr>
          <w:p w14:paraId="36F9E13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B42290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42D3C9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67A9CDC" w14:textId="77777777" w:rsidR="00494D0D" w:rsidRPr="00F326CC" w:rsidRDefault="00494D0D" w:rsidP="00494D0D">
            <w:pPr>
              <w:contextualSpacing/>
              <w:rPr>
                <w:rFonts w:cs="Times New Roman"/>
                <w:sz w:val="20"/>
                <w:szCs w:val="20"/>
              </w:rPr>
            </w:pPr>
          </w:p>
        </w:tc>
      </w:tr>
      <w:tr w:rsidR="00494D0D" w:rsidRPr="00F326CC" w14:paraId="6853144F" w14:textId="77777777" w:rsidTr="00A5766D">
        <w:trPr>
          <w:trHeight w:val="230"/>
        </w:trPr>
        <w:tc>
          <w:tcPr>
            <w:tcW w:w="3340" w:type="dxa"/>
          </w:tcPr>
          <w:p w14:paraId="3B2526E5" w14:textId="77777777" w:rsidR="00494D0D" w:rsidRPr="00F326CC" w:rsidRDefault="00494D0D" w:rsidP="00494D0D">
            <w:pPr>
              <w:contextualSpacing/>
              <w:rPr>
                <w:rFonts w:cs="Times New Roman"/>
                <w:sz w:val="20"/>
                <w:szCs w:val="20"/>
              </w:rPr>
            </w:pPr>
            <w:r w:rsidRPr="00F326CC">
              <w:rPr>
                <w:rFonts w:cs="Times New Roman"/>
                <w:sz w:val="20"/>
                <w:szCs w:val="20"/>
              </w:rPr>
              <w:t>English 4597.01</w:t>
            </w:r>
          </w:p>
        </w:tc>
        <w:tc>
          <w:tcPr>
            <w:tcW w:w="1350" w:type="dxa"/>
          </w:tcPr>
          <w:p w14:paraId="1B51F643" w14:textId="77777777" w:rsidR="00494D0D" w:rsidRPr="00F326CC" w:rsidRDefault="00494D0D" w:rsidP="00494D0D">
            <w:pPr>
              <w:contextualSpacing/>
              <w:rPr>
                <w:rFonts w:cs="Times New Roman"/>
                <w:sz w:val="20"/>
                <w:szCs w:val="20"/>
              </w:rPr>
            </w:pPr>
          </w:p>
        </w:tc>
        <w:tc>
          <w:tcPr>
            <w:tcW w:w="1350" w:type="dxa"/>
          </w:tcPr>
          <w:p w14:paraId="32611E5D" w14:textId="77777777" w:rsidR="00494D0D" w:rsidRPr="00F326CC" w:rsidRDefault="00494D0D" w:rsidP="00494D0D">
            <w:pPr>
              <w:contextualSpacing/>
              <w:rPr>
                <w:rFonts w:cs="Times New Roman"/>
                <w:sz w:val="20"/>
                <w:szCs w:val="20"/>
              </w:rPr>
            </w:pPr>
          </w:p>
        </w:tc>
        <w:tc>
          <w:tcPr>
            <w:tcW w:w="1350" w:type="dxa"/>
          </w:tcPr>
          <w:p w14:paraId="52D6AE3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0E5C14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933B59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FC9B5E0" w14:textId="77777777" w:rsidR="00494D0D" w:rsidRPr="00F326CC" w:rsidRDefault="00494D0D" w:rsidP="00494D0D">
            <w:pPr>
              <w:contextualSpacing/>
              <w:rPr>
                <w:rFonts w:cs="Times New Roman"/>
                <w:sz w:val="20"/>
                <w:szCs w:val="20"/>
              </w:rPr>
            </w:pPr>
          </w:p>
        </w:tc>
      </w:tr>
      <w:tr w:rsidR="00494D0D" w:rsidRPr="00F326CC" w14:paraId="6404A181" w14:textId="77777777" w:rsidTr="00A5766D">
        <w:trPr>
          <w:trHeight w:val="230"/>
        </w:trPr>
        <w:tc>
          <w:tcPr>
            <w:tcW w:w="3340" w:type="dxa"/>
          </w:tcPr>
          <w:p w14:paraId="563F14E8" w14:textId="77777777" w:rsidR="00494D0D" w:rsidRPr="00F326CC" w:rsidRDefault="00494D0D" w:rsidP="00494D0D">
            <w:pPr>
              <w:contextualSpacing/>
              <w:rPr>
                <w:rFonts w:cs="Times New Roman"/>
                <w:sz w:val="20"/>
                <w:szCs w:val="20"/>
              </w:rPr>
            </w:pPr>
            <w:r w:rsidRPr="00F326CC">
              <w:rPr>
                <w:rFonts w:cs="Times New Roman"/>
                <w:sz w:val="20"/>
                <w:szCs w:val="20"/>
              </w:rPr>
              <w:t>English 4597.02</w:t>
            </w:r>
          </w:p>
        </w:tc>
        <w:tc>
          <w:tcPr>
            <w:tcW w:w="1350" w:type="dxa"/>
          </w:tcPr>
          <w:p w14:paraId="4D11EBEF" w14:textId="77777777" w:rsidR="00494D0D" w:rsidRPr="00F326CC" w:rsidRDefault="00494D0D" w:rsidP="00494D0D">
            <w:pPr>
              <w:contextualSpacing/>
              <w:rPr>
                <w:rFonts w:cs="Times New Roman"/>
                <w:sz w:val="20"/>
                <w:szCs w:val="20"/>
              </w:rPr>
            </w:pPr>
          </w:p>
        </w:tc>
        <w:tc>
          <w:tcPr>
            <w:tcW w:w="1350" w:type="dxa"/>
          </w:tcPr>
          <w:p w14:paraId="43951FFE" w14:textId="77777777" w:rsidR="00494D0D" w:rsidRPr="00F326CC" w:rsidRDefault="00494D0D" w:rsidP="00494D0D">
            <w:pPr>
              <w:contextualSpacing/>
              <w:rPr>
                <w:rFonts w:cs="Times New Roman"/>
                <w:sz w:val="20"/>
                <w:szCs w:val="20"/>
              </w:rPr>
            </w:pPr>
          </w:p>
        </w:tc>
        <w:tc>
          <w:tcPr>
            <w:tcW w:w="1350" w:type="dxa"/>
          </w:tcPr>
          <w:p w14:paraId="4AF929E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3C8E8C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D96985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55F4C72" w14:textId="77777777" w:rsidR="00494D0D" w:rsidRPr="00F326CC" w:rsidRDefault="00494D0D" w:rsidP="00494D0D">
            <w:pPr>
              <w:contextualSpacing/>
              <w:rPr>
                <w:rFonts w:cs="Times New Roman"/>
                <w:sz w:val="20"/>
                <w:szCs w:val="20"/>
              </w:rPr>
            </w:pPr>
          </w:p>
        </w:tc>
      </w:tr>
      <w:tr w:rsidR="00494D0D" w:rsidRPr="00F326CC" w14:paraId="250E1406" w14:textId="77777777" w:rsidTr="00A5766D">
        <w:trPr>
          <w:trHeight w:val="230"/>
        </w:trPr>
        <w:tc>
          <w:tcPr>
            <w:tcW w:w="3340" w:type="dxa"/>
          </w:tcPr>
          <w:p w14:paraId="20B4C7E1" w14:textId="77777777" w:rsidR="00494D0D" w:rsidRPr="00F326CC" w:rsidRDefault="00494D0D" w:rsidP="00494D0D">
            <w:pPr>
              <w:contextualSpacing/>
              <w:rPr>
                <w:rFonts w:cs="Times New Roman"/>
                <w:sz w:val="20"/>
                <w:szCs w:val="20"/>
              </w:rPr>
            </w:pPr>
            <w:r w:rsidRPr="00F326CC">
              <w:rPr>
                <w:rFonts w:cs="Times New Roman"/>
                <w:sz w:val="20"/>
                <w:szCs w:val="20"/>
              </w:rPr>
              <w:t>English 5664</w:t>
            </w:r>
          </w:p>
        </w:tc>
        <w:tc>
          <w:tcPr>
            <w:tcW w:w="1350" w:type="dxa"/>
          </w:tcPr>
          <w:p w14:paraId="5264B96F" w14:textId="77777777" w:rsidR="00494D0D" w:rsidRPr="00F326CC" w:rsidRDefault="00494D0D" w:rsidP="00494D0D">
            <w:pPr>
              <w:contextualSpacing/>
              <w:rPr>
                <w:rFonts w:cs="Times New Roman"/>
                <w:sz w:val="20"/>
                <w:szCs w:val="20"/>
              </w:rPr>
            </w:pPr>
          </w:p>
        </w:tc>
        <w:tc>
          <w:tcPr>
            <w:tcW w:w="1350" w:type="dxa"/>
          </w:tcPr>
          <w:p w14:paraId="7D2AC816" w14:textId="77777777" w:rsidR="00494D0D" w:rsidRPr="00F326CC" w:rsidRDefault="00494D0D" w:rsidP="00494D0D">
            <w:pPr>
              <w:contextualSpacing/>
              <w:rPr>
                <w:rFonts w:cs="Times New Roman"/>
                <w:sz w:val="20"/>
                <w:szCs w:val="20"/>
              </w:rPr>
            </w:pPr>
          </w:p>
        </w:tc>
        <w:tc>
          <w:tcPr>
            <w:tcW w:w="1350" w:type="dxa"/>
          </w:tcPr>
          <w:p w14:paraId="6D4B025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1A63B6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1415F8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3FB26D9" w14:textId="77777777" w:rsidR="00494D0D" w:rsidRPr="00F326CC" w:rsidRDefault="00494D0D" w:rsidP="00494D0D">
            <w:pPr>
              <w:contextualSpacing/>
              <w:rPr>
                <w:rFonts w:cs="Times New Roman"/>
                <w:sz w:val="20"/>
                <w:szCs w:val="20"/>
              </w:rPr>
            </w:pPr>
          </w:p>
        </w:tc>
      </w:tr>
      <w:tr w:rsidR="00494D0D" w:rsidRPr="00F326CC" w14:paraId="3E0EA91C" w14:textId="77777777" w:rsidTr="00A5766D">
        <w:trPr>
          <w:trHeight w:val="230"/>
        </w:trPr>
        <w:tc>
          <w:tcPr>
            <w:tcW w:w="3340" w:type="dxa"/>
          </w:tcPr>
          <w:p w14:paraId="2822DEB5" w14:textId="77777777" w:rsidR="00494D0D" w:rsidRPr="00F326CC" w:rsidRDefault="00494D0D" w:rsidP="00494D0D">
            <w:pPr>
              <w:contextualSpacing/>
              <w:rPr>
                <w:rFonts w:cs="Times New Roman"/>
                <w:sz w:val="20"/>
                <w:szCs w:val="20"/>
              </w:rPr>
            </w:pPr>
            <w:r w:rsidRPr="00F326CC">
              <w:rPr>
                <w:rFonts w:cs="Times New Roman"/>
                <w:sz w:val="20"/>
                <w:szCs w:val="20"/>
              </w:rPr>
              <w:t>English 5710</w:t>
            </w:r>
          </w:p>
        </w:tc>
        <w:tc>
          <w:tcPr>
            <w:tcW w:w="1350" w:type="dxa"/>
          </w:tcPr>
          <w:p w14:paraId="5CC685E4" w14:textId="77777777" w:rsidR="00494D0D" w:rsidRPr="00F326CC" w:rsidRDefault="00494D0D" w:rsidP="00494D0D">
            <w:pPr>
              <w:contextualSpacing/>
              <w:rPr>
                <w:rFonts w:cs="Times New Roman"/>
                <w:sz w:val="20"/>
                <w:szCs w:val="20"/>
              </w:rPr>
            </w:pPr>
          </w:p>
        </w:tc>
        <w:tc>
          <w:tcPr>
            <w:tcW w:w="1350" w:type="dxa"/>
          </w:tcPr>
          <w:p w14:paraId="470B6840" w14:textId="77777777" w:rsidR="00494D0D" w:rsidRPr="00F326CC" w:rsidRDefault="00494D0D" w:rsidP="00494D0D">
            <w:pPr>
              <w:contextualSpacing/>
              <w:rPr>
                <w:rFonts w:cs="Times New Roman"/>
                <w:sz w:val="20"/>
                <w:szCs w:val="20"/>
              </w:rPr>
            </w:pPr>
          </w:p>
        </w:tc>
        <w:tc>
          <w:tcPr>
            <w:tcW w:w="1350" w:type="dxa"/>
          </w:tcPr>
          <w:p w14:paraId="1BAB32B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1C5A40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632323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EBDAFD1" w14:textId="77777777" w:rsidR="00494D0D" w:rsidRPr="00F326CC" w:rsidRDefault="00494D0D" w:rsidP="00494D0D">
            <w:pPr>
              <w:contextualSpacing/>
              <w:rPr>
                <w:rFonts w:cs="Times New Roman"/>
                <w:sz w:val="20"/>
                <w:szCs w:val="20"/>
              </w:rPr>
            </w:pPr>
          </w:p>
        </w:tc>
      </w:tr>
      <w:tr w:rsidR="00494D0D" w:rsidRPr="00F326CC" w14:paraId="738AB21D" w14:textId="77777777" w:rsidTr="00A5766D">
        <w:trPr>
          <w:trHeight w:val="230"/>
        </w:trPr>
        <w:tc>
          <w:tcPr>
            <w:tcW w:w="3340" w:type="dxa"/>
          </w:tcPr>
          <w:p w14:paraId="537A7C40" w14:textId="77777777" w:rsidR="00494D0D" w:rsidRPr="00F326CC" w:rsidRDefault="00494D0D" w:rsidP="00494D0D">
            <w:pPr>
              <w:contextualSpacing/>
              <w:rPr>
                <w:rFonts w:cs="Times New Roman"/>
                <w:sz w:val="20"/>
                <w:szCs w:val="20"/>
              </w:rPr>
            </w:pPr>
            <w:r w:rsidRPr="00F326CC">
              <w:rPr>
                <w:rFonts w:cs="Times New Roman"/>
                <w:sz w:val="20"/>
                <w:szCs w:val="20"/>
              </w:rPr>
              <w:t>English 5721</w:t>
            </w:r>
          </w:p>
        </w:tc>
        <w:tc>
          <w:tcPr>
            <w:tcW w:w="1350" w:type="dxa"/>
          </w:tcPr>
          <w:p w14:paraId="1CFD7E5E" w14:textId="77777777" w:rsidR="00494D0D" w:rsidRPr="00F326CC" w:rsidRDefault="00494D0D" w:rsidP="00494D0D">
            <w:pPr>
              <w:contextualSpacing/>
              <w:rPr>
                <w:rFonts w:cs="Times New Roman"/>
                <w:sz w:val="20"/>
                <w:szCs w:val="20"/>
              </w:rPr>
            </w:pPr>
          </w:p>
        </w:tc>
        <w:tc>
          <w:tcPr>
            <w:tcW w:w="1350" w:type="dxa"/>
          </w:tcPr>
          <w:p w14:paraId="43E58AD4" w14:textId="77777777" w:rsidR="00494D0D" w:rsidRPr="00F326CC" w:rsidRDefault="00494D0D" w:rsidP="00494D0D">
            <w:pPr>
              <w:contextualSpacing/>
              <w:rPr>
                <w:rFonts w:cs="Times New Roman"/>
                <w:sz w:val="20"/>
                <w:szCs w:val="20"/>
              </w:rPr>
            </w:pPr>
          </w:p>
        </w:tc>
        <w:tc>
          <w:tcPr>
            <w:tcW w:w="1350" w:type="dxa"/>
          </w:tcPr>
          <w:p w14:paraId="580BC71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6E0F87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FA9FCC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75218B6" w14:textId="77777777" w:rsidR="00494D0D" w:rsidRPr="00F326CC" w:rsidRDefault="00494D0D" w:rsidP="00494D0D">
            <w:pPr>
              <w:contextualSpacing/>
              <w:rPr>
                <w:rFonts w:cs="Times New Roman"/>
                <w:sz w:val="20"/>
                <w:szCs w:val="20"/>
              </w:rPr>
            </w:pPr>
          </w:p>
        </w:tc>
      </w:tr>
      <w:tr w:rsidR="00494D0D" w:rsidRPr="00F326CC" w14:paraId="69969DB3" w14:textId="77777777" w:rsidTr="00A5766D">
        <w:trPr>
          <w:trHeight w:val="230"/>
        </w:trPr>
        <w:tc>
          <w:tcPr>
            <w:tcW w:w="3340" w:type="dxa"/>
          </w:tcPr>
          <w:p w14:paraId="2AE004FD" w14:textId="77777777" w:rsidR="00494D0D" w:rsidRPr="00F326CC" w:rsidRDefault="00494D0D" w:rsidP="00494D0D">
            <w:pPr>
              <w:contextualSpacing/>
              <w:rPr>
                <w:rFonts w:cs="Times New Roman"/>
                <w:sz w:val="20"/>
                <w:szCs w:val="20"/>
              </w:rPr>
            </w:pPr>
            <w:r w:rsidRPr="00F326CC">
              <w:rPr>
                <w:rFonts w:cs="Times New Roman"/>
                <w:sz w:val="20"/>
                <w:szCs w:val="20"/>
              </w:rPr>
              <w:t>English 5722</w:t>
            </w:r>
          </w:p>
        </w:tc>
        <w:tc>
          <w:tcPr>
            <w:tcW w:w="1350" w:type="dxa"/>
          </w:tcPr>
          <w:p w14:paraId="6F2C1A86" w14:textId="77777777" w:rsidR="00494D0D" w:rsidRPr="00F326CC" w:rsidRDefault="00494D0D" w:rsidP="00494D0D">
            <w:pPr>
              <w:contextualSpacing/>
              <w:rPr>
                <w:rFonts w:cs="Times New Roman"/>
                <w:sz w:val="20"/>
                <w:szCs w:val="20"/>
              </w:rPr>
            </w:pPr>
          </w:p>
        </w:tc>
        <w:tc>
          <w:tcPr>
            <w:tcW w:w="1350" w:type="dxa"/>
          </w:tcPr>
          <w:p w14:paraId="0A0284DD" w14:textId="77777777" w:rsidR="00494D0D" w:rsidRPr="00F326CC" w:rsidRDefault="00494D0D" w:rsidP="00494D0D">
            <w:pPr>
              <w:contextualSpacing/>
              <w:rPr>
                <w:rFonts w:cs="Times New Roman"/>
                <w:sz w:val="20"/>
                <w:szCs w:val="20"/>
              </w:rPr>
            </w:pPr>
          </w:p>
        </w:tc>
        <w:tc>
          <w:tcPr>
            <w:tcW w:w="1350" w:type="dxa"/>
          </w:tcPr>
          <w:p w14:paraId="1DAFC14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A96234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CD3F88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AF2A452" w14:textId="77777777" w:rsidR="00494D0D" w:rsidRPr="00F326CC" w:rsidRDefault="00494D0D" w:rsidP="00494D0D">
            <w:pPr>
              <w:contextualSpacing/>
              <w:rPr>
                <w:rFonts w:cs="Times New Roman"/>
                <w:sz w:val="20"/>
                <w:szCs w:val="20"/>
              </w:rPr>
            </w:pPr>
          </w:p>
        </w:tc>
      </w:tr>
      <w:tr w:rsidR="00494D0D" w:rsidRPr="00F326CC" w14:paraId="692E82A1" w14:textId="77777777" w:rsidTr="00A5766D">
        <w:trPr>
          <w:trHeight w:val="230"/>
        </w:trPr>
        <w:tc>
          <w:tcPr>
            <w:tcW w:w="3340" w:type="dxa"/>
          </w:tcPr>
          <w:p w14:paraId="522CD9E8" w14:textId="77777777" w:rsidR="00494D0D" w:rsidRPr="00F326CC" w:rsidRDefault="00494D0D" w:rsidP="00494D0D">
            <w:pPr>
              <w:contextualSpacing/>
              <w:rPr>
                <w:rFonts w:cs="Times New Roman"/>
                <w:sz w:val="20"/>
                <w:szCs w:val="20"/>
              </w:rPr>
            </w:pPr>
            <w:r w:rsidRPr="00F326CC">
              <w:rPr>
                <w:rFonts w:cs="Times New Roman"/>
                <w:sz w:val="20"/>
                <w:szCs w:val="20"/>
              </w:rPr>
              <w:t>English 5723</w:t>
            </w:r>
          </w:p>
        </w:tc>
        <w:tc>
          <w:tcPr>
            <w:tcW w:w="1350" w:type="dxa"/>
          </w:tcPr>
          <w:p w14:paraId="1DB0791E" w14:textId="77777777" w:rsidR="00494D0D" w:rsidRPr="00F326CC" w:rsidRDefault="00494D0D" w:rsidP="00494D0D">
            <w:pPr>
              <w:contextualSpacing/>
              <w:rPr>
                <w:rFonts w:cs="Times New Roman"/>
                <w:sz w:val="20"/>
                <w:szCs w:val="20"/>
              </w:rPr>
            </w:pPr>
          </w:p>
        </w:tc>
        <w:tc>
          <w:tcPr>
            <w:tcW w:w="1350" w:type="dxa"/>
          </w:tcPr>
          <w:p w14:paraId="16233397" w14:textId="77777777" w:rsidR="00494D0D" w:rsidRPr="00F326CC" w:rsidRDefault="00494D0D" w:rsidP="00494D0D">
            <w:pPr>
              <w:contextualSpacing/>
              <w:rPr>
                <w:rFonts w:cs="Times New Roman"/>
                <w:sz w:val="20"/>
                <w:szCs w:val="20"/>
              </w:rPr>
            </w:pPr>
          </w:p>
        </w:tc>
        <w:tc>
          <w:tcPr>
            <w:tcW w:w="1350" w:type="dxa"/>
          </w:tcPr>
          <w:p w14:paraId="5F7EEA7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2F5C36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957118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C483538" w14:textId="77777777" w:rsidR="00494D0D" w:rsidRPr="00F326CC" w:rsidRDefault="00494D0D" w:rsidP="00494D0D">
            <w:pPr>
              <w:contextualSpacing/>
              <w:rPr>
                <w:rFonts w:cs="Times New Roman"/>
                <w:sz w:val="20"/>
                <w:szCs w:val="20"/>
              </w:rPr>
            </w:pPr>
          </w:p>
        </w:tc>
      </w:tr>
    </w:tbl>
    <w:p w14:paraId="385639CC" w14:textId="77777777" w:rsidR="00937A2F" w:rsidRDefault="00937A2F" w:rsidP="00937A2F">
      <w:pPr>
        <w:rPr>
          <w:sz w:val="24"/>
          <w:szCs w:val="24"/>
        </w:rPr>
      </w:pPr>
    </w:p>
    <w:p w14:paraId="70A6E25D" w14:textId="77777777" w:rsidR="00494D0D" w:rsidRDefault="00494D0D" w:rsidP="00937A2F">
      <w:pPr>
        <w:rPr>
          <w:sz w:val="24"/>
          <w:szCs w:val="24"/>
        </w:rPr>
      </w:pPr>
    </w:p>
    <w:p w14:paraId="4D46F4DB" w14:textId="77777777" w:rsidR="00494D0D" w:rsidRDefault="00494D0D" w:rsidP="00937A2F">
      <w:pPr>
        <w:rPr>
          <w:sz w:val="24"/>
          <w:szCs w:val="24"/>
        </w:rPr>
      </w:pPr>
    </w:p>
    <w:p w14:paraId="362C6521" w14:textId="77777777" w:rsidR="00494D0D" w:rsidRDefault="00494D0D" w:rsidP="00937A2F">
      <w:pPr>
        <w:rPr>
          <w:sz w:val="24"/>
          <w:szCs w:val="24"/>
        </w:rPr>
      </w:pPr>
    </w:p>
    <w:p w14:paraId="60306838" w14:textId="77777777" w:rsidR="00494D0D" w:rsidRDefault="00494D0D" w:rsidP="00937A2F">
      <w:pPr>
        <w:rPr>
          <w:sz w:val="24"/>
          <w:szCs w:val="24"/>
        </w:rPr>
      </w:pPr>
    </w:p>
    <w:p w14:paraId="3C1B2641" w14:textId="77777777" w:rsidR="00494D0D" w:rsidRDefault="00494D0D" w:rsidP="00937A2F">
      <w:pPr>
        <w:rPr>
          <w:sz w:val="24"/>
          <w:szCs w:val="24"/>
        </w:rPr>
      </w:pPr>
    </w:p>
    <w:p w14:paraId="78975364" w14:textId="77777777" w:rsidR="00494D0D" w:rsidRPr="0066109F" w:rsidRDefault="00494D0D" w:rsidP="00937A2F">
      <w:pPr>
        <w:rPr>
          <w:sz w:val="24"/>
          <w:szCs w:val="24"/>
        </w:rPr>
      </w:pPr>
    </w:p>
    <w:p w14:paraId="5EF422BF" w14:textId="77777777" w:rsidR="00FF6978" w:rsidRPr="001F6213" w:rsidRDefault="00FF6978" w:rsidP="00FF6978">
      <w:pPr>
        <w:ind w:right="-450"/>
        <w:jc w:val="center"/>
        <w:rPr>
          <w:rFonts w:cs="Times New Roman"/>
          <w:b/>
          <w:u w:val="single"/>
        </w:rPr>
      </w:pPr>
      <w:r w:rsidRPr="001F6213">
        <w:rPr>
          <w:rFonts w:cs="Times New Roman"/>
          <w:b/>
          <w:u w:val="single"/>
        </w:rPr>
        <w:lastRenderedPageBreak/>
        <w:t>Curriculum Map:  Integrated Major in Math and English – Financial/Actuarial Concentration</w:t>
      </w:r>
    </w:p>
    <w:p w14:paraId="56E5D8D8" w14:textId="77777777" w:rsidR="00FF6978" w:rsidRPr="00F326CC" w:rsidRDefault="00FF6978" w:rsidP="00FF6978">
      <w:pPr>
        <w:ind w:right="-450"/>
        <w:rPr>
          <w:rFonts w:cs="Times New Roman"/>
          <w:b/>
          <w:sz w:val="20"/>
          <w:szCs w:val="20"/>
        </w:rPr>
      </w:pPr>
    </w:p>
    <w:tbl>
      <w:tblPr>
        <w:tblStyle w:val="TableGrid"/>
        <w:tblpPr w:leftFromText="180" w:rightFromText="180" w:vertAnchor="text" w:tblpX="-1047" w:tblpY="1"/>
        <w:tblOverlap w:val="never"/>
        <w:tblW w:w="11260" w:type="dxa"/>
        <w:tblLayout w:type="fixed"/>
        <w:tblLook w:val="04E0" w:firstRow="1" w:lastRow="1" w:firstColumn="1" w:lastColumn="0" w:noHBand="0" w:noVBand="1"/>
      </w:tblPr>
      <w:tblGrid>
        <w:gridCol w:w="3340"/>
        <w:gridCol w:w="1350"/>
        <w:gridCol w:w="1350"/>
        <w:gridCol w:w="1350"/>
        <w:gridCol w:w="1350"/>
        <w:gridCol w:w="1350"/>
        <w:gridCol w:w="1170"/>
      </w:tblGrid>
      <w:tr w:rsidR="00FF6978" w:rsidRPr="00F326CC" w14:paraId="7F701FDA" w14:textId="77777777" w:rsidTr="00A5766D">
        <w:trPr>
          <w:trHeight w:val="230"/>
        </w:trPr>
        <w:tc>
          <w:tcPr>
            <w:tcW w:w="3340" w:type="dxa"/>
            <w:vMerge w:val="restart"/>
          </w:tcPr>
          <w:p w14:paraId="4ABCC00B" w14:textId="77777777" w:rsidR="00FF6978" w:rsidRPr="00F326CC" w:rsidRDefault="00FF6978" w:rsidP="00A5766D">
            <w:pPr>
              <w:contextualSpacing/>
              <w:rPr>
                <w:rFonts w:cs="Times New Roman"/>
                <w:b/>
                <w:sz w:val="20"/>
                <w:szCs w:val="20"/>
              </w:rPr>
            </w:pPr>
          </w:p>
          <w:p w14:paraId="46203D36" w14:textId="77777777" w:rsidR="00FF6978" w:rsidRPr="00F326CC" w:rsidRDefault="00FF6978" w:rsidP="00A5766D">
            <w:pPr>
              <w:contextualSpacing/>
              <w:rPr>
                <w:rFonts w:cs="Times New Roman"/>
                <w:b/>
                <w:sz w:val="20"/>
                <w:szCs w:val="20"/>
              </w:rPr>
            </w:pPr>
            <w:r w:rsidRPr="00F326CC">
              <w:rPr>
                <w:rFonts w:cs="Times New Roman"/>
                <w:b/>
                <w:sz w:val="20"/>
                <w:szCs w:val="20"/>
              </w:rPr>
              <w:t>Prerequisites</w:t>
            </w:r>
          </w:p>
        </w:tc>
        <w:tc>
          <w:tcPr>
            <w:tcW w:w="1350" w:type="dxa"/>
          </w:tcPr>
          <w:p w14:paraId="5DD92AF0" w14:textId="77777777" w:rsidR="00FF6978" w:rsidRPr="00F326CC" w:rsidRDefault="00FF6978" w:rsidP="00A5766D">
            <w:pPr>
              <w:ind w:left="9"/>
              <w:contextualSpacing/>
              <w:rPr>
                <w:rFonts w:cs="Times New Roman"/>
                <w:b/>
                <w:sz w:val="20"/>
                <w:szCs w:val="20"/>
              </w:rPr>
            </w:pPr>
            <w:r w:rsidRPr="00F326CC">
              <w:rPr>
                <w:rFonts w:cs="Times New Roman"/>
                <w:b/>
                <w:sz w:val="20"/>
                <w:szCs w:val="20"/>
              </w:rPr>
              <w:t>Goal (1)</w:t>
            </w:r>
          </w:p>
        </w:tc>
        <w:tc>
          <w:tcPr>
            <w:tcW w:w="1350" w:type="dxa"/>
          </w:tcPr>
          <w:p w14:paraId="6F512FB9" w14:textId="77777777" w:rsidR="00FF6978" w:rsidRPr="00F326CC" w:rsidRDefault="00FF6978" w:rsidP="00A5766D">
            <w:pPr>
              <w:contextualSpacing/>
              <w:rPr>
                <w:rFonts w:cs="Times New Roman"/>
                <w:b/>
                <w:sz w:val="20"/>
                <w:szCs w:val="20"/>
              </w:rPr>
            </w:pPr>
            <w:r w:rsidRPr="00F326CC">
              <w:rPr>
                <w:rFonts w:cs="Times New Roman"/>
                <w:sz w:val="20"/>
                <w:szCs w:val="20"/>
              </w:rPr>
              <w:t xml:space="preserve">     </w:t>
            </w:r>
            <w:r w:rsidRPr="00F326CC">
              <w:rPr>
                <w:rFonts w:cs="Times New Roman"/>
                <w:b/>
                <w:sz w:val="20"/>
                <w:szCs w:val="20"/>
              </w:rPr>
              <w:t>Goal (2)</w:t>
            </w:r>
          </w:p>
        </w:tc>
        <w:tc>
          <w:tcPr>
            <w:tcW w:w="1350" w:type="dxa"/>
          </w:tcPr>
          <w:p w14:paraId="18A0B3B0" w14:textId="77777777" w:rsidR="00FF6978" w:rsidRPr="00F326CC" w:rsidRDefault="00FF6978" w:rsidP="00A5766D">
            <w:pPr>
              <w:contextualSpacing/>
              <w:rPr>
                <w:rFonts w:cs="Times New Roman"/>
                <w:b/>
                <w:sz w:val="20"/>
                <w:szCs w:val="20"/>
              </w:rPr>
            </w:pPr>
            <w:r w:rsidRPr="00F326CC">
              <w:rPr>
                <w:rFonts w:cs="Times New Roman"/>
                <w:sz w:val="20"/>
                <w:szCs w:val="20"/>
              </w:rPr>
              <w:t xml:space="preserve">     </w:t>
            </w:r>
            <w:r w:rsidRPr="00F326CC">
              <w:rPr>
                <w:rFonts w:cs="Times New Roman"/>
                <w:b/>
                <w:sz w:val="20"/>
                <w:szCs w:val="20"/>
              </w:rPr>
              <w:t>Goal (3)</w:t>
            </w:r>
          </w:p>
        </w:tc>
        <w:tc>
          <w:tcPr>
            <w:tcW w:w="1350" w:type="dxa"/>
          </w:tcPr>
          <w:p w14:paraId="681A1491" w14:textId="77777777" w:rsidR="00FF6978" w:rsidRPr="00F326CC" w:rsidRDefault="00FF6978" w:rsidP="00A5766D">
            <w:pPr>
              <w:contextualSpacing/>
              <w:rPr>
                <w:rFonts w:cs="Times New Roman"/>
                <w:b/>
                <w:sz w:val="20"/>
                <w:szCs w:val="20"/>
              </w:rPr>
            </w:pPr>
            <w:r w:rsidRPr="00F326CC">
              <w:rPr>
                <w:rFonts w:cs="Times New Roman"/>
                <w:b/>
                <w:sz w:val="20"/>
                <w:szCs w:val="20"/>
              </w:rPr>
              <w:t xml:space="preserve">   Goal (4)</w:t>
            </w:r>
          </w:p>
        </w:tc>
        <w:tc>
          <w:tcPr>
            <w:tcW w:w="1350" w:type="dxa"/>
          </w:tcPr>
          <w:p w14:paraId="4B93F044" w14:textId="77777777" w:rsidR="00FF6978" w:rsidRPr="00F326CC" w:rsidRDefault="00FF6978" w:rsidP="00A5766D">
            <w:pPr>
              <w:contextualSpacing/>
              <w:rPr>
                <w:rFonts w:cs="Times New Roman"/>
                <w:b/>
                <w:sz w:val="20"/>
                <w:szCs w:val="20"/>
              </w:rPr>
            </w:pPr>
            <w:r w:rsidRPr="00F326CC">
              <w:rPr>
                <w:rFonts w:cs="Times New Roman"/>
                <w:b/>
                <w:sz w:val="20"/>
                <w:szCs w:val="20"/>
              </w:rPr>
              <w:t>Goal (5)</w:t>
            </w:r>
          </w:p>
        </w:tc>
        <w:tc>
          <w:tcPr>
            <w:tcW w:w="1170" w:type="dxa"/>
          </w:tcPr>
          <w:p w14:paraId="057548A2" w14:textId="77777777" w:rsidR="00FF6978" w:rsidRPr="00F326CC" w:rsidRDefault="00FF6978" w:rsidP="00A5766D">
            <w:pPr>
              <w:contextualSpacing/>
              <w:rPr>
                <w:rFonts w:cs="Times New Roman"/>
                <w:b/>
                <w:sz w:val="20"/>
                <w:szCs w:val="20"/>
              </w:rPr>
            </w:pPr>
            <w:r w:rsidRPr="00F326CC">
              <w:rPr>
                <w:rFonts w:cs="Times New Roman"/>
                <w:b/>
                <w:sz w:val="20"/>
                <w:szCs w:val="20"/>
              </w:rPr>
              <w:t>Goal (6)</w:t>
            </w:r>
          </w:p>
        </w:tc>
      </w:tr>
      <w:tr w:rsidR="00FF6978" w:rsidRPr="00F326CC" w14:paraId="22D65C15" w14:textId="77777777" w:rsidTr="00A5766D">
        <w:trPr>
          <w:trHeight w:val="278"/>
        </w:trPr>
        <w:tc>
          <w:tcPr>
            <w:tcW w:w="3340" w:type="dxa"/>
            <w:vMerge/>
          </w:tcPr>
          <w:p w14:paraId="0B82E675" w14:textId="77777777" w:rsidR="00FF6978" w:rsidRPr="00F326CC" w:rsidRDefault="00FF6978" w:rsidP="00A5766D">
            <w:pPr>
              <w:contextualSpacing/>
              <w:rPr>
                <w:rFonts w:cs="Times New Roman"/>
                <w:sz w:val="20"/>
                <w:szCs w:val="20"/>
              </w:rPr>
            </w:pPr>
          </w:p>
        </w:tc>
        <w:tc>
          <w:tcPr>
            <w:tcW w:w="1350" w:type="dxa"/>
          </w:tcPr>
          <w:p w14:paraId="37CFDE83" w14:textId="77777777" w:rsidR="00FF6978" w:rsidRPr="00F326CC" w:rsidRDefault="00FF6978" w:rsidP="00A5766D">
            <w:pPr>
              <w:contextualSpacing/>
              <w:rPr>
                <w:rFonts w:cs="Times New Roman"/>
                <w:sz w:val="20"/>
                <w:szCs w:val="20"/>
              </w:rPr>
            </w:pPr>
          </w:p>
        </w:tc>
        <w:tc>
          <w:tcPr>
            <w:tcW w:w="1350" w:type="dxa"/>
          </w:tcPr>
          <w:p w14:paraId="3C98106C" w14:textId="77777777" w:rsidR="00FF6978" w:rsidRPr="00F326CC" w:rsidRDefault="00FF6978" w:rsidP="00A5766D">
            <w:pPr>
              <w:contextualSpacing/>
              <w:rPr>
                <w:rFonts w:cs="Times New Roman"/>
                <w:sz w:val="20"/>
                <w:szCs w:val="20"/>
              </w:rPr>
            </w:pPr>
          </w:p>
        </w:tc>
        <w:tc>
          <w:tcPr>
            <w:tcW w:w="1350" w:type="dxa"/>
          </w:tcPr>
          <w:p w14:paraId="30BAC7FE" w14:textId="77777777" w:rsidR="00FF6978" w:rsidRPr="00F326CC" w:rsidRDefault="00FF6978" w:rsidP="00A5766D">
            <w:pPr>
              <w:contextualSpacing/>
              <w:rPr>
                <w:rFonts w:cs="Times New Roman"/>
                <w:sz w:val="20"/>
                <w:szCs w:val="20"/>
              </w:rPr>
            </w:pPr>
          </w:p>
        </w:tc>
        <w:tc>
          <w:tcPr>
            <w:tcW w:w="1350" w:type="dxa"/>
          </w:tcPr>
          <w:p w14:paraId="08971D10" w14:textId="77777777" w:rsidR="00FF6978" w:rsidRPr="00F326CC" w:rsidRDefault="00FF6978" w:rsidP="00A5766D">
            <w:pPr>
              <w:contextualSpacing/>
              <w:rPr>
                <w:rFonts w:cs="Times New Roman"/>
                <w:sz w:val="20"/>
                <w:szCs w:val="20"/>
              </w:rPr>
            </w:pPr>
          </w:p>
        </w:tc>
        <w:tc>
          <w:tcPr>
            <w:tcW w:w="1350" w:type="dxa"/>
          </w:tcPr>
          <w:p w14:paraId="2842B4B9" w14:textId="77777777" w:rsidR="00FF6978" w:rsidRPr="00F326CC" w:rsidRDefault="00FF6978" w:rsidP="00A5766D">
            <w:pPr>
              <w:contextualSpacing/>
              <w:rPr>
                <w:rFonts w:cs="Times New Roman"/>
                <w:sz w:val="20"/>
                <w:szCs w:val="20"/>
              </w:rPr>
            </w:pPr>
          </w:p>
        </w:tc>
        <w:tc>
          <w:tcPr>
            <w:tcW w:w="1170" w:type="dxa"/>
          </w:tcPr>
          <w:p w14:paraId="221BE2BE" w14:textId="77777777" w:rsidR="00FF6978" w:rsidRPr="00F326CC" w:rsidRDefault="00FF6978" w:rsidP="00A5766D">
            <w:pPr>
              <w:contextualSpacing/>
              <w:rPr>
                <w:rFonts w:cs="Times New Roman"/>
                <w:sz w:val="20"/>
                <w:szCs w:val="20"/>
              </w:rPr>
            </w:pPr>
          </w:p>
        </w:tc>
      </w:tr>
      <w:tr w:rsidR="00FF6978" w:rsidRPr="00F326CC" w14:paraId="0D4BA0B4" w14:textId="77777777" w:rsidTr="00A5766D">
        <w:trPr>
          <w:trHeight w:val="230"/>
        </w:trPr>
        <w:tc>
          <w:tcPr>
            <w:tcW w:w="3340" w:type="dxa"/>
          </w:tcPr>
          <w:p w14:paraId="149748EE" w14:textId="77777777" w:rsidR="00FF6978" w:rsidRPr="00F326CC" w:rsidRDefault="00FF6978" w:rsidP="00A5766D">
            <w:pPr>
              <w:contextualSpacing/>
              <w:rPr>
                <w:rFonts w:cs="Times New Roman"/>
                <w:sz w:val="20"/>
                <w:szCs w:val="20"/>
              </w:rPr>
            </w:pPr>
            <w:r w:rsidRPr="00F326CC">
              <w:rPr>
                <w:rFonts w:cs="Times New Roman"/>
                <w:sz w:val="20"/>
                <w:szCs w:val="20"/>
              </w:rPr>
              <w:t>Econ 2001</w:t>
            </w:r>
          </w:p>
        </w:tc>
        <w:tc>
          <w:tcPr>
            <w:tcW w:w="1350" w:type="dxa"/>
          </w:tcPr>
          <w:p w14:paraId="0AD587E3" w14:textId="77777777" w:rsidR="00FF6978" w:rsidRPr="00F326CC" w:rsidRDefault="00FF6978" w:rsidP="00A5766D">
            <w:pPr>
              <w:contextualSpacing/>
              <w:rPr>
                <w:rFonts w:cs="Times New Roman"/>
                <w:sz w:val="20"/>
                <w:szCs w:val="20"/>
              </w:rPr>
            </w:pPr>
            <w:r>
              <w:rPr>
                <w:rFonts w:cs="Times New Roman"/>
                <w:sz w:val="20"/>
                <w:szCs w:val="20"/>
              </w:rPr>
              <w:t>Beginning</w:t>
            </w:r>
          </w:p>
        </w:tc>
        <w:tc>
          <w:tcPr>
            <w:tcW w:w="1350" w:type="dxa"/>
          </w:tcPr>
          <w:p w14:paraId="3CCAD67F" w14:textId="77777777" w:rsidR="00FF6978" w:rsidRPr="00F326CC" w:rsidRDefault="00FF6978" w:rsidP="00A5766D">
            <w:pPr>
              <w:contextualSpacing/>
              <w:rPr>
                <w:rFonts w:cs="Times New Roman"/>
                <w:sz w:val="20"/>
                <w:szCs w:val="20"/>
              </w:rPr>
            </w:pPr>
            <w:r>
              <w:rPr>
                <w:rFonts w:cs="Times New Roman"/>
                <w:sz w:val="20"/>
                <w:szCs w:val="20"/>
              </w:rPr>
              <w:t>Beginning</w:t>
            </w:r>
          </w:p>
        </w:tc>
        <w:tc>
          <w:tcPr>
            <w:tcW w:w="1350" w:type="dxa"/>
          </w:tcPr>
          <w:p w14:paraId="4C93A778" w14:textId="77777777" w:rsidR="00FF6978" w:rsidRPr="00F326CC" w:rsidRDefault="00FF6978" w:rsidP="00A5766D">
            <w:pPr>
              <w:contextualSpacing/>
              <w:rPr>
                <w:rFonts w:cs="Times New Roman"/>
                <w:sz w:val="20"/>
                <w:szCs w:val="20"/>
              </w:rPr>
            </w:pPr>
          </w:p>
        </w:tc>
        <w:tc>
          <w:tcPr>
            <w:tcW w:w="1350" w:type="dxa"/>
          </w:tcPr>
          <w:p w14:paraId="578C7E8F" w14:textId="77777777" w:rsidR="00FF6978" w:rsidRPr="00F326CC" w:rsidRDefault="00FF6978" w:rsidP="00A5766D">
            <w:pPr>
              <w:contextualSpacing/>
              <w:rPr>
                <w:rFonts w:cs="Times New Roman"/>
                <w:sz w:val="20"/>
                <w:szCs w:val="20"/>
              </w:rPr>
            </w:pPr>
          </w:p>
        </w:tc>
        <w:tc>
          <w:tcPr>
            <w:tcW w:w="1350" w:type="dxa"/>
          </w:tcPr>
          <w:p w14:paraId="43E0173B" w14:textId="77777777" w:rsidR="00FF6978" w:rsidRPr="00F326CC" w:rsidRDefault="00FF6978" w:rsidP="00A5766D">
            <w:pPr>
              <w:contextualSpacing/>
              <w:rPr>
                <w:rFonts w:cs="Times New Roman"/>
                <w:sz w:val="20"/>
                <w:szCs w:val="20"/>
              </w:rPr>
            </w:pPr>
          </w:p>
        </w:tc>
        <w:tc>
          <w:tcPr>
            <w:tcW w:w="1170" w:type="dxa"/>
          </w:tcPr>
          <w:p w14:paraId="06E7FFC3" w14:textId="77777777" w:rsidR="00FF6978" w:rsidRPr="00F326CC" w:rsidRDefault="00FF6978" w:rsidP="00A5766D">
            <w:pPr>
              <w:contextualSpacing/>
              <w:rPr>
                <w:rFonts w:cs="Times New Roman"/>
                <w:sz w:val="20"/>
                <w:szCs w:val="20"/>
              </w:rPr>
            </w:pPr>
          </w:p>
        </w:tc>
      </w:tr>
      <w:tr w:rsidR="00FF6978" w:rsidRPr="00F326CC" w14:paraId="7C190685" w14:textId="77777777" w:rsidTr="00A5766D">
        <w:trPr>
          <w:trHeight w:val="230"/>
        </w:trPr>
        <w:tc>
          <w:tcPr>
            <w:tcW w:w="3340" w:type="dxa"/>
          </w:tcPr>
          <w:p w14:paraId="2960CA19" w14:textId="77777777" w:rsidR="00FF6978" w:rsidRPr="00F326CC" w:rsidRDefault="00FF6978" w:rsidP="00A5766D">
            <w:pPr>
              <w:contextualSpacing/>
              <w:rPr>
                <w:rFonts w:cs="Times New Roman"/>
                <w:sz w:val="20"/>
                <w:szCs w:val="20"/>
              </w:rPr>
            </w:pPr>
            <w:r w:rsidRPr="00F326CC">
              <w:rPr>
                <w:rFonts w:cs="Times New Roman"/>
                <w:sz w:val="20"/>
                <w:szCs w:val="20"/>
              </w:rPr>
              <w:t>Econ 2002</w:t>
            </w:r>
          </w:p>
        </w:tc>
        <w:tc>
          <w:tcPr>
            <w:tcW w:w="1350" w:type="dxa"/>
          </w:tcPr>
          <w:p w14:paraId="0135D71C" w14:textId="77777777" w:rsidR="00FF6978" w:rsidRPr="00F326CC" w:rsidRDefault="00FF6978" w:rsidP="00A5766D">
            <w:pPr>
              <w:contextualSpacing/>
              <w:rPr>
                <w:rFonts w:cs="Times New Roman"/>
                <w:sz w:val="20"/>
                <w:szCs w:val="20"/>
              </w:rPr>
            </w:pPr>
            <w:r>
              <w:rPr>
                <w:rFonts w:cs="Times New Roman"/>
                <w:sz w:val="20"/>
                <w:szCs w:val="20"/>
              </w:rPr>
              <w:t>Beginning</w:t>
            </w:r>
          </w:p>
        </w:tc>
        <w:tc>
          <w:tcPr>
            <w:tcW w:w="1350" w:type="dxa"/>
          </w:tcPr>
          <w:p w14:paraId="0989FF3A" w14:textId="77777777" w:rsidR="00FF6978" w:rsidRPr="00F326CC" w:rsidRDefault="00FF6978" w:rsidP="00A5766D">
            <w:pPr>
              <w:contextualSpacing/>
              <w:rPr>
                <w:rFonts w:cs="Times New Roman"/>
                <w:sz w:val="20"/>
                <w:szCs w:val="20"/>
              </w:rPr>
            </w:pPr>
            <w:r>
              <w:rPr>
                <w:rFonts w:cs="Times New Roman"/>
                <w:sz w:val="20"/>
                <w:szCs w:val="20"/>
              </w:rPr>
              <w:t>Beginning</w:t>
            </w:r>
          </w:p>
        </w:tc>
        <w:tc>
          <w:tcPr>
            <w:tcW w:w="1350" w:type="dxa"/>
          </w:tcPr>
          <w:p w14:paraId="0E111470" w14:textId="77777777" w:rsidR="00FF6978" w:rsidRPr="00F326CC" w:rsidRDefault="00FF6978" w:rsidP="00A5766D">
            <w:pPr>
              <w:contextualSpacing/>
              <w:rPr>
                <w:rFonts w:cs="Times New Roman"/>
                <w:sz w:val="20"/>
                <w:szCs w:val="20"/>
              </w:rPr>
            </w:pPr>
          </w:p>
        </w:tc>
        <w:tc>
          <w:tcPr>
            <w:tcW w:w="1350" w:type="dxa"/>
          </w:tcPr>
          <w:p w14:paraId="4049CCCA" w14:textId="77777777" w:rsidR="00FF6978" w:rsidRPr="00F326CC" w:rsidRDefault="00FF6978" w:rsidP="00A5766D">
            <w:pPr>
              <w:contextualSpacing/>
              <w:rPr>
                <w:rFonts w:cs="Times New Roman"/>
                <w:sz w:val="20"/>
                <w:szCs w:val="20"/>
              </w:rPr>
            </w:pPr>
          </w:p>
        </w:tc>
        <w:tc>
          <w:tcPr>
            <w:tcW w:w="1350" w:type="dxa"/>
          </w:tcPr>
          <w:p w14:paraId="6A423723" w14:textId="77777777" w:rsidR="00FF6978" w:rsidRPr="00F326CC" w:rsidRDefault="00FF6978" w:rsidP="00A5766D">
            <w:pPr>
              <w:contextualSpacing/>
              <w:rPr>
                <w:rFonts w:cs="Times New Roman"/>
                <w:sz w:val="20"/>
                <w:szCs w:val="20"/>
              </w:rPr>
            </w:pPr>
          </w:p>
        </w:tc>
        <w:tc>
          <w:tcPr>
            <w:tcW w:w="1170" w:type="dxa"/>
          </w:tcPr>
          <w:p w14:paraId="094A2278" w14:textId="77777777" w:rsidR="00FF6978" w:rsidRPr="00F326CC" w:rsidRDefault="00FF6978" w:rsidP="00A5766D">
            <w:pPr>
              <w:contextualSpacing/>
              <w:rPr>
                <w:rFonts w:cs="Times New Roman"/>
                <w:sz w:val="20"/>
                <w:szCs w:val="20"/>
              </w:rPr>
            </w:pPr>
          </w:p>
        </w:tc>
      </w:tr>
      <w:tr w:rsidR="00494D0D" w:rsidRPr="00F326CC" w14:paraId="325C239F" w14:textId="77777777" w:rsidTr="00A5766D">
        <w:trPr>
          <w:trHeight w:val="230"/>
        </w:trPr>
        <w:tc>
          <w:tcPr>
            <w:tcW w:w="3340" w:type="dxa"/>
          </w:tcPr>
          <w:p w14:paraId="671C0D9B" w14:textId="169955CF" w:rsidR="00494D0D" w:rsidRPr="00F326CC" w:rsidRDefault="00494D0D" w:rsidP="00494D0D">
            <w:pPr>
              <w:contextualSpacing/>
              <w:rPr>
                <w:rFonts w:cs="Times New Roman"/>
                <w:sz w:val="20"/>
                <w:szCs w:val="20"/>
              </w:rPr>
            </w:pPr>
            <w:r w:rsidRPr="00F326CC">
              <w:rPr>
                <w:rFonts w:cs="Times New Roman"/>
                <w:sz w:val="20"/>
                <w:szCs w:val="20"/>
              </w:rPr>
              <w:t>English 2367</w:t>
            </w:r>
          </w:p>
        </w:tc>
        <w:tc>
          <w:tcPr>
            <w:tcW w:w="1350" w:type="dxa"/>
          </w:tcPr>
          <w:p w14:paraId="3A42E5BA" w14:textId="77777777" w:rsidR="00494D0D" w:rsidRPr="00F326CC" w:rsidRDefault="00494D0D" w:rsidP="00494D0D">
            <w:pPr>
              <w:contextualSpacing/>
              <w:rPr>
                <w:rFonts w:cs="Times New Roman"/>
                <w:sz w:val="20"/>
                <w:szCs w:val="20"/>
              </w:rPr>
            </w:pPr>
          </w:p>
        </w:tc>
        <w:tc>
          <w:tcPr>
            <w:tcW w:w="1350" w:type="dxa"/>
          </w:tcPr>
          <w:p w14:paraId="3373D20F" w14:textId="77777777" w:rsidR="00494D0D" w:rsidRPr="00F326CC" w:rsidRDefault="00494D0D" w:rsidP="00494D0D">
            <w:pPr>
              <w:contextualSpacing/>
              <w:rPr>
                <w:rFonts w:cs="Times New Roman"/>
                <w:sz w:val="20"/>
                <w:szCs w:val="20"/>
              </w:rPr>
            </w:pPr>
          </w:p>
        </w:tc>
        <w:tc>
          <w:tcPr>
            <w:tcW w:w="1350" w:type="dxa"/>
          </w:tcPr>
          <w:p w14:paraId="7D4E59D8" w14:textId="77777777" w:rsidR="00494D0D" w:rsidRPr="00F326CC" w:rsidRDefault="00494D0D" w:rsidP="00494D0D">
            <w:pPr>
              <w:contextualSpacing/>
              <w:rPr>
                <w:rFonts w:cs="Times New Roman"/>
                <w:sz w:val="20"/>
                <w:szCs w:val="20"/>
              </w:rPr>
            </w:pPr>
          </w:p>
        </w:tc>
        <w:tc>
          <w:tcPr>
            <w:tcW w:w="1350" w:type="dxa"/>
          </w:tcPr>
          <w:p w14:paraId="41D9AFDA" w14:textId="77777777" w:rsidR="00494D0D" w:rsidRPr="00F326CC" w:rsidRDefault="00494D0D" w:rsidP="00494D0D">
            <w:pPr>
              <w:contextualSpacing/>
              <w:rPr>
                <w:rFonts w:cs="Times New Roman"/>
                <w:sz w:val="20"/>
                <w:szCs w:val="20"/>
              </w:rPr>
            </w:pPr>
          </w:p>
        </w:tc>
        <w:tc>
          <w:tcPr>
            <w:tcW w:w="1350" w:type="dxa"/>
          </w:tcPr>
          <w:p w14:paraId="573C05C0" w14:textId="137D9615"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34B5827F" w14:textId="77777777" w:rsidR="00494D0D" w:rsidRPr="00F326CC" w:rsidRDefault="00494D0D" w:rsidP="00494D0D">
            <w:pPr>
              <w:contextualSpacing/>
              <w:rPr>
                <w:rFonts w:cs="Times New Roman"/>
                <w:sz w:val="20"/>
                <w:szCs w:val="20"/>
              </w:rPr>
            </w:pPr>
          </w:p>
        </w:tc>
      </w:tr>
      <w:tr w:rsidR="00494D0D" w:rsidRPr="00F326CC" w14:paraId="0683BBE7" w14:textId="77777777" w:rsidTr="00A5766D">
        <w:trPr>
          <w:trHeight w:val="230"/>
        </w:trPr>
        <w:tc>
          <w:tcPr>
            <w:tcW w:w="3340" w:type="dxa"/>
          </w:tcPr>
          <w:p w14:paraId="13CF4A4E" w14:textId="53F359BA" w:rsidR="00494D0D" w:rsidRPr="00F326CC" w:rsidRDefault="00494D0D" w:rsidP="00494D0D">
            <w:pPr>
              <w:contextualSpacing/>
              <w:rPr>
                <w:rFonts w:cs="Times New Roman"/>
                <w:sz w:val="20"/>
                <w:szCs w:val="20"/>
              </w:rPr>
            </w:pPr>
            <w:r w:rsidRPr="00F326CC">
              <w:rPr>
                <w:rFonts w:cs="Times New Roman"/>
                <w:sz w:val="20"/>
                <w:szCs w:val="20"/>
              </w:rPr>
              <w:t>Math 1151</w:t>
            </w:r>
          </w:p>
        </w:tc>
        <w:tc>
          <w:tcPr>
            <w:tcW w:w="1350" w:type="dxa"/>
          </w:tcPr>
          <w:p w14:paraId="12624703" w14:textId="39C613F4"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5F4B0C2A" w14:textId="7EF85A3E"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5D1E8B6F" w14:textId="77777777" w:rsidR="00494D0D" w:rsidRPr="00F326CC" w:rsidRDefault="00494D0D" w:rsidP="00494D0D">
            <w:pPr>
              <w:contextualSpacing/>
              <w:rPr>
                <w:rFonts w:cs="Times New Roman"/>
                <w:sz w:val="20"/>
                <w:szCs w:val="20"/>
              </w:rPr>
            </w:pPr>
          </w:p>
        </w:tc>
        <w:tc>
          <w:tcPr>
            <w:tcW w:w="1350" w:type="dxa"/>
          </w:tcPr>
          <w:p w14:paraId="77D81BE7" w14:textId="77777777" w:rsidR="00494D0D" w:rsidRPr="00F326CC" w:rsidRDefault="00494D0D" w:rsidP="00494D0D">
            <w:pPr>
              <w:contextualSpacing/>
              <w:rPr>
                <w:rFonts w:cs="Times New Roman"/>
                <w:sz w:val="20"/>
                <w:szCs w:val="20"/>
              </w:rPr>
            </w:pPr>
          </w:p>
        </w:tc>
        <w:tc>
          <w:tcPr>
            <w:tcW w:w="1350" w:type="dxa"/>
          </w:tcPr>
          <w:p w14:paraId="38B3736A" w14:textId="2BC4D93B" w:rsidR="00494D0D" w:rsidRPr="00F326CC" w:rsidRDefault="00494D0D" w:rsidP="00494D0D">
            <w:pPr>
              <w:contextualSpacing/>
              <w:rPr>
                <w:rFonts w:cs="Times New Roman"/>
                <w:sz w:val="20"/>
                <w:szCs w:val="20"/>
              </w:rPr>
            </w:pPr>
          </w:p>
        </w:tc>
        <w:tc>
          <w:tcPr>
            <w:tcW w:w="1170" w:type="dxa"/>
          </w:tcPr>
          <w:p w14:paraId="575F8525" w14:textId="77777777" w:rsidR="00494D0D" w:rsidRPr="00F326CC" w:rsidRDefault="00494D0D" w:rsidP="00494D0D">
            <w:pPr>
              <w:contextualSpacing/>
              <w:rPr>
                <w:rFonts w:cs="Times New Roman"/>
                <w:sz w:val="20"/>
                <w:szCs w:val="20"/>
              </w:rPr>
            </w:pPr>
          </w:p>
        </w:tc>
      </w:tr>
      <w:tr w:rsidR="00494D0D" w:rsidRPr="00F326CC" w14:paraId="698531F3" w14:textId="77777777" w:rsidTr="00A5766D">
        <w:trPr>
          <w:trHeight w:val="230"/>
        </w:trPr>
        <w:tc>
          <w:tcPr>
            <w:tcW w:w="3340" w:type="dxa"/>
          </w:tcPr>
          <w:p w14:paraId="06CC5022" w14:textId="18AAFE3A" w:rsidR="00494D0D" w:rsidRPr="00F326CC" w:rsidRDefault="00494D0D" w:rsidP="00494D0D">
            <w:pPr>
              <w:contextualSpacing/>
              <w:rPr>
                <w:rFonts w:cs="Times New Roman"/>
                <w:sz w:val="20"/>
                <w:szCs w:val="20"/>
              </w:rPr>
            </w:pPr>
            <w:r w:rsidRPr="00F326CC">
              <w:rPr>
                <w:rFonts w:cs="Times New Roman"/>
                <w:sz w:val="20"/>
                <w:szCs w:val="20"/>
              </w:rPr>
              <w:t>Math 1152</w:t>
            </w:r>
          </w:p>
        </w:tc>
        <w:tc>
          <w:tcPr>
            <w:tcW w:w="1350" w:type="dxa"/>
          </w:tcPr>
          <w:p w14:paraId="672AD934" w14:textId="72E7BABA"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71DB8A36" w14:textId="3EF37299"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0E523028" w14:textId="77777777" w:rsidR="00494D0D" w:rsidRPr="00F326CC" w:rsidRDefault="00494D0D" w:rsidP="00494D0D">
            <w:pPr>
              <w:contextualSpacing/>
              <w:rPr>
                <w:rFonts w:cs="Times New Roman"/>
                <w:sz w:val="20"/>
                <w:szCs w:val="20"/>
              </w:rPr>
            </w:pPr>
          </w:p>
        </w:tc>
        <w:tc>
          <w:tcPr>
            <w:tcW w:w="1350" w:type="dxa"/>
          </w:tcPr>
          <w:p w14:paraId="020E2FCC" w14:textId="77777777" w:rsidR="00494D0D" w:rsidRPr="00F326CC" w:rsidRDefault="00494D0D" w:rsidP="00494D0D">
            <w:pPr>
              <w:contextualSpacing/>
              <w:rPr>
                <w:rFonts w:cs="Times New Roman"/>
                <w:sz w:val="20"/>
                <w:szCs w:val="20"/>
              </w:rPr>
            </w:pPr>
          </w:p>
        </w:tc>
        <w:tc>
          <w:tcPr>
            <w:tcW w:w="1350" w:type="dxa"/>
          </w:tcPr>
          <w:p w14:paraId="754C6099" w14:textId="77777777" w:rsidR="00494D0D" w:rsidRPr="00F326CC" w:rsidRDefault="00494D0D" w:rsidP="00494D0D">
            <w:pPr>
              <w:contextualSpacing/>
              <w:rPr>
                <w:rFonts w:cs="Times New Roman"/>
                <w:sz w:val="20"/>
                <w:szCs w:val="20"/>
              </w:rPr>
            </w:pPr>
          </w:p>
        </w:tc>
        <w:tc>
          <w:tcPr>
            <w:tcW w:w="1170" w:type="dxa"/>
          </w:tcPr>
          <w:p w14:paraId="0E22D655" w14:textId="77777777" w:rsidR="00494D0D" w:rsidRPr="00F326CC" w:rsidRDefault="00494D0D" w:rsidP="00494D0D">
            <w:pPr>
              <w:contextualSpacing/>
              <w:rPr>
                <w:rFonts w:cs="Times New Roman"/>
                <w:sz w:val="20"/>
                <w:szCs w:val="20"/>
              </w:rPr>
            </w:pPr>
          </w:p>
        </w:tc>
      </w:tr>
      <w:tr w:rsidR="00494D0D" w:rsidRPr="00F326CC" w14:paraId="5DF7C9F3" w14:textId="77777777" w:rsidTr="004E6A61">
        <w:trPr>
          <w:trHeight w:val="294"/>
        </w:trPr>
        <w:tc>
          <w:tcPr>
            <w:tcW w:w="3340" w:type="dxa"/>
            <w:vAlign w:val="bottom"/>
          </w:tcPr>
          <w:p w14:paraId="35DA2486" w14:textId="616C87D2" w:rsidR="00494D0D" w:rsidRPr="00F326CC" w:rsidRDefault="00494D0D" w:rsidP="00494D0D">
            <w:pPr>
              <w:contextualSpacing/>
              <w:rPr>
                <w:rFonts w:cs="Times New Roman"/>
                <w:b/>
                <w:sz w:val="20"/>
                <w:szCs w:val="20"/>
              </w:rPr>
            </w:pPr>
            <w:r w:rsidRPr="00F326CC">
              <w:rPr>
                <w:rFonts w:eastAsia="Times New Roman"/>
                <w:sz w:val="20"/>
                <w:szCs w:val="20"/>
              </w:rPr>
              <w:t>Math 1295</w:t>
            </w:r>
          </w:p>
        </w:tc>
        <w:tc>
          <w:tcPr>
            <w:tcW w:w="1350" w:type="dxa"/>
          </w:tcPr>
          <w:p w14:paraId="0CB7FC14" w14:textId="1BA362E6"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094E451D" w14:textId="6615E2B3"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1ABE25B5" w14:textId="77777777" w:rsidR="00494D0D" w:rsidRPr="00F326CC" w:rsidRDefault="00494D0D" w:rsidP="00494D0D">
            <w:pPr>
              <w:contextualSpacing/>
              <w:rPr>
                <w:rFonts w:cs="Times New Roman"/>
                <w:sz w:val="20"/>
                <w:szCs w:val="20"/>
              </w:rPr>
            </w:pPr>
          </w:p>
        </w:tc>
        <w:tc>
          <w:tcPr>
            <w:tcW w:w="1350" w:type="dxa"/>
          </w:tcPr>
          <w:p w14:paraId="0BB93EC3" w14:textId="77777777" w:rsidR="00494D0D" w:rsidRPr="00F326CC" w:rsidRDefault="00494D0D" w:rsidP="00494D0D">
            <w:pPr>
              <w:contextualSpacing/>
              <w:rPr>
                <w:rFonts w:cs="Times New Roman"/>
                <w:sz w:val="20"/>
                <w:szCs w:val="20"/>
              </w:rPr>
            </w:pPr>
          </w:p>
        </w:tc>
        <w:tc>
          <w:tcPr>
            <w:tcW w:w="1350" w:type="dxa"/>
          </w:tcPr>
          <w:p w14:paraId="5CA9868B" w14:textId="77777777" w:rsidR="00494D0D" w:rsidRPr="00F326CC" w:rsidRDefault="00494D0D" w:rsidP="00494D0D">
            <w:pPr>
              <w:contextualSpacing/>
              <w:rPr>
                <w:rFonts w:cs="Times New Roman"/>
                <w:sz w:val="20"/>
                <w:szCs w:val="20"/>
              </w:rPr>
            </w:pPr>
          </w:p>
        </w:tc>
        <w:tc>
          <w:tcPr>
            <w:tcW w:w="1170" w:type="dxa"/>
          </w:tcPr>
          <w:p w14:paraId="6E9B7C2D" w14:textId="77777777" w:rsidR="00494D0D" w:rsidRPr="00F326CC" w:rsidRDefault="00494D0D" w:rsidP="00494D0D">
            <w:pPr>
              <w:contextualSpacing/>
              <w:rPr>
                <w:rFonts w:cs="Times New Roman"/>
                <w:sz w:val="20"/>
                <w:szCs w:val="20"/>
              </w:rPr>
            </w:pPr>
          </w:p>
        </w:tc>
      </w:tr>
      <w:tr w:rsidR="00494D0D" w:rsidRPr="00F326CC" w14:paraId="26967503" w14:textId="77777777" w:rsidTr="00A5766D">
        <w:trPr>
          <w:trHeight w:val="230"/>
        </w:trPr>
        <w:tc>
          <w:tcPr>
            <w:tcW w:w="3340" w:type="dxa"/>
          </w:tcPr>
          <w:p w14:paraId="060B5602" w14:textId="77777777" w:rsidR="00494D0D" w:rsidRPr="00F326CC" w:rsidRDefault="00494D0D" w:rsidP="00494D0D">
            <w:pPr>
              <w:contextualSpacing/>
              <w:rPr>
                <w:rFonts w:cs="Times New Roman"/>
                <w:sz w:val="20"/>
                <w:szCs w:val="20"/>
              </w:rPr>
            </w:pPr>
          </w:p>
        </w:tc>
        <w:tc>
          <w:tcPr>
            <w:tcW w:w="1350" w:type="dxa"/>
          </w:tcPr>
          <w:p w14:paraId="7BEF3F53" w14:textId="77777777" w:rsidR="00494D0D" w:rsidRPr="00F326CC" w:rsidRDefault="00494D0D" w:rsidP="00494D0D">
            <w:pPr>
              <w:contextualSpacing/>
              <w:rPr>
                <w:rFonts w:cs="Times New Roman"/>
                <w:sz w:val="20"/>
                <w:szCs w:val="20"/>
              </w:rPr>
            </w:pPr>
          </w:p>
        </w:tc>
        <w:tc>
          <w:tcPr>
            <w:tcW w:w="1350" w:type="dxa"/>
          </w:tcPr>
          <w:p w14:paraId="245D40A0" w14:textId="77777777" w:rsidR="00494D0D" w:rsidRPr="00F326CC" w:rsidRDefault="00494D0D" w:rsidP="00494D0D">
            <w:pPr>
              <w:contextualSpacing/>
              <w:rPr>
                <w:rFonts w:cs="Times New Roman"/>
                <w:sz w:val="20"/>
                <w:szCs w:val="20"/>
              </w:rPr>
            </w:pPr>
          </w:p>
        </w:tc>
        <w:tc>
          <w:tcPr>
            <w:tcW w:w="1350" w:type="dxa"/>
          </w:tcPr>
          <w:p w14:paraId="2884FC23" w14:textId="77777777" w:rsidR="00494D0D" w:rsidRPr="00F326CC" w:rsidRDefault="00494D0D" w:rsidP="00494D0D">
            <w:pPr>
              <w:contextualSpacing/>
              <w:rPr>
                <w:rFonts w:cs="Times New Roman"/>
                <w:sz w:val="20"/>
                <w:szCs w:val="20"/>
              </w:rPr>
            </w:pPr>
          </w:p>
        </w:tc>
        <w:tc>
          <w:tcPr>
            <w:tcW w:w="1350" w:type="dxa"/>
          </w:tcPr>
          <w:p w14:paraId="10C9A588" w14:textId="77777777" w:rsidR="00494D0D" w:rsidRPr="00F326CC" w:rsidRDefault="00494D0D" w:rsidP="00494D0D">
            <w:pPr>
              <w:contextualSpacing/>
              <w:rPr>
                <w:rFonts w:cs="Times New Roman"/>
                <w:sz w:val="20"/>
                <w:szCs w:val="20"/>
              </w:rPr>
            </w:pPr>
          </w:p>
        </w:tc>
        <w:tc>
          <w:tcPr>
            <w:tcW w:w="1350" w:type="dxa"/>
          </w:tcPr>
          <w:p w14:paraId="22E00B94" w14:textId="77777777" w:rsidR="00494D0D" w:rsidRPr="00F326CC" w:rsidRDefault="00494D0D" w:rsidP="00494D0D">
            <w:pPr>
              <w:contextualSpacing/>
              <w:rPr>
                <w:rFonts w:cs="Times New Roman"/>
                <w:sz w:val="20"/>
                <w:szCs w:val="20"/>
              </w:rPr>
            </w:pPr>
          </w:p>
        </w:tc>
        <w:tc>
          <w:tcPr>
            <w:tcW w:w="1170" w:type="dxa"/>
          </w:tcPr>
          <w:p w14:paraId="0828F6F3" w14:textId="77777777" w:rsidR="00494D0D" w:rsidRPr="00F326CC" w:rsidRDefault="00494D0D" w:rsidP="00494D0D">
            <w:pPr>
              <w:contextualSpacing/>
              <w:rPr>
                <w:rFonts w:cs="Times New Roman"/>
                <w:sz w:val="20"/>
                <w:szCs w:val="20"/>
              </w:rPr>
            </w:pPr>
          </w:p>
        </w:tc>
      </w:tr>
      <w:tr w:rsidR="00494D0D" w:rsidRPr="00F326CC" w14:paraId="47EFE9E8" w14:textId="77777777" w:rsidTr="00A5766D">
        <w:trPr>
          <w:trHeight w:val="230"/>
        </w:trPr>
        <w:tc>
          <w:tcPr>
            <w:tcW w:w="3340" w:type="dxa"/>
          </w:tcPr>
          <w:p w14:paraId="7513B86C" w14:textId="77777777" w:rsidR="00494D0D" w:rsidRPr="00F326CC" w:rsidRDefault="00494D0D" w:rsidP="00494D0D">
            <w:pPr>
              <w:contextualSpacing/>
              <w:rPr>
                <w:rFonts w:cs="Times New Roman"/>
                <w:sz w:val="20"/>
                <w:szCs w:val="20"/>
              </w:rPr>
            </w:pPr>
          </w:p>
        </w:tc>
        <w:tc>
          <w:tcPr>
            <w:tcW w:w="1350" w:type="dxa"/>
          </w:tcPr>
          <w:p w14:paraId="1096FA41" w14:textId="77777777" w:rsidR="00494D0D" w:rsidRPr="00F326CC" w:rsidRDefault="00494D0D" w:rsidP="00494D0D">
            <w:pPr>
              <w:contextualSpacing/>
              <w:rPr>
                <w:rFonts w:cs="Times New Roman"/>
                <w:sz w:val="20"/>
                <w:szCs w:val="20"/>
              </w:rPr>
            </w:pPr>
          </w:p>
        </w:tc>
        <w:tc>
          <w:tcPr>
            <w:tcW w:w="1350" w:type="dxa"/>
          </w:tcPr>
          <w:p w14:paraId="0B0B3C33" w14:textId="77777777" w:rsidR="00494D0D" w:rsidRPr="00F326CC" w:rsidRDefault="00494D0D" w:rsidP="00494D0D">
            <w:pPr>
              <w:contextualSpacing/>
              <w:rPr>
                <w:rFonts w:cs="Times New Roman"/>
                <w:sz w:val="20"/>
                <w:szCs w:val="20"/>
              </w:rPr>
            </w:pPr>
          </w:p>
        </w:tc>
        <w:tc>
          <w:tcPr>
            <w:tcW w:w="1350" w:type="dxa"/>
          </w:tcPr>
          <w:p w14:paraId="491126ED" w14:textId="77777777" w:rsidR="00494D0D" w:rsidRPr="00F326CC" w:rsidRDefault="00494D0D" w:rsidP="00494D0D">
            <w:pPr>
              <w:contextualSpacing/>
              <w:rPr>
                <w:rFonts w:cs="Times New Roman"/>
                <w:sz w:val="20"/>
                <w:szCs w:val="20"/>
              </w:rPr>
            </w:pPr>
          </w:p>
        </w:tc>
        <w:tc>
          <w:tcPr>
            <w:tcW w:w="1350" w:type="dxa"/>
          </w:tcPr>
          <w:p w14:paraId="320F26FE" w14:textId="77777777" w:rsidR="00494D0D" w:rsidRPr="00F326CC" w:rsidRDefault="00494D0D" w:rsidP="00494D0D">
            <w:pPr>
              <w:contextualSpacing/>
              <w:rPr>
                <w:rFonts w:cs="Times New Roman"/>
                <w:sz w:val="20"/>
                <w:szCs w:val="20"/>
              </w:rPr>
            </w:pPr>
          </w:p>
        </w:tc>
        <w:tc>
          <w:tcPr>
            <w:tcW w:w="1350" w:type="dxa"/>
          </w:tcPr>
          <w:p w14:paraId="0A57B066" w14:textId="77777777" w:rsidR="00494D0D" w:rsidRPr="00F326CC" w:rsidRDefault="00494D0D" w:rsidP="00494D0D">
            <w:pPr>
              <w:contextualSpacing/>
              <w:rPr>
                <w:rFonts w:cs="Times New Roman"/>
                <w:sz w:val="20"/>
                <w:szCs w:val="20"/>
              </w:rPr>
            </w:pPr>
          </w:p>
        </w:tc>
        <w:tc>
          <w:tcPr>
            <w:tcW w:w="1170" w:type="dxa"/>
          </w:tcPr>
          <w:p w14:paraId="6116EF87" w14:textId="77777777" w:rsidR="00494D0D" w:rsidRPr="00F326CC" w:rsidRDefault="00494D0D" w:rsidP="00494D0D">
            <w:pPr>
              <w:contextualSpacing/>
              <w:rPr>
                <w:rFonts w:cs="Times New Roman"/>
                <w:sz w:val="20"/>
                <w:szCs w:val="20"/>
              </w:rPr>
            </w:pPr>
          </w:p>
        </w:tc>
      </w:tr>
      <w:tr w:rsidR="00494D0D" w:rsidRPr="00F326CC" w14:paraId="2B915D78" w14:textId="77777777" w:rsidTr="00A5766D">
        <w:trPr>
          <w:trHeight w:val="294"/>
        </w:trPr>
        <w:tc>
          <w:tcPr>
            <w:tcW w:w="3340" w:type="dxa"/>
          </w:tcPr>
          <w:p w14:paraId="59ED3748" w14:textId="77777777" w:rsidR="00494D0D" w:rsidRPr="00F326CC" w:rsidRDefault="00494D0D" w:rsidP="00494D0D">
            <w:pPr>
              <w:contextualSpacing/>
              <w:rPr>
                <w:rFonts w:cs="Times New Roman"/>
                <w:b/>
                <w:sz w:val="20"/>
                <w:szCs w:val="20"/>
              </w:rPr>
            </w:pPr>
            <w:r w:rsidRPr="00F326CC">
              <w:rPr>
                <w:rFonts w:cs="Times New Roman"/>
                <w:b/>
                <w:sz w:val="20"/>
                <w:szCs w:val="20"/>
              </w:rPr>
              <w:t>Core Courses in Concentration</w:t>
            </w:r>
          </w:p>
        </w:tc>
        <w:tc>
          <w:tcPr>
            <w:tcW w:w="1350" w:type="dxa"/>
          </w:tcPr>
          <w:p w14:paraId="7C6EA25D" w14:textId="77777777" w:rsidR="00494D0D" w:rsidRPr="00F326CC" w:rsidRDefault="00494D0D" w:rsidP="00494D0D">
            <w:pPr>
              <w:contextualSpacing/>
              <w:rPr>
                <w:rFonts w:cs="Times New Roman"/>
                <w:sz w:val="20"/>
                <w:szCs w:val="20"/>
              </w:rPr>
            </w:pPr>
          </w:p>
        </w:tc>
        <w:tc>
          <w:tcPr>
            <w:tcW w:w="1350" w:type="dxa"/>
          </w:tcPr>
          <w:p w14:paraId="3B57C87D" w14:textId="77777777" w:rsidR="00494D0D" w:rsidRPr="00F326CC" w:rsidRDefault="00494D0D" w:rsidP="00494D0D">
            <w:pPr>
              <w:contextualSpacing/>
              <w:rPr>
                <w:rFonts w:cs="Times New Roman"/>
                <w:sz w:val="20"/>
                <w:szCs w:val="20"/>
              </w:rPr>
            </w:pPr>
          </w:p>
        </w:tc>
        <w:tc>
          <w:tcPr>
            <w:tcW w:w="1350" w:type="dxa"/>
          </w:tcPr>
          <w:p w14:paraId="31B3433F" w14:textId="77777777" w:rsidR="00494D0D" w:rsidRPr="00F326CC" w:rsidRDefault="00494D0D" w:rsidP="00494D0D">
            <w:pPr>
              <w:contextualSpacing/>
              <w:rPr>
                <w:rFonts w:cs="Times New Roman"/>
                <w:sz w:val="20"/>
                <w:szCs w:val="20"/>
              </w:rPr>
            </w:pPr>
          </w:p>
        </w:tc>
        <w:tc>
          <w:tcPr>
            <w:tcW w:w="1350" w:type="dxa"/>
          </w:tcPr>
          <w:p w14:paraId="45278793" w14:textId="77777777" w:rsidR="00494D0D" w:rsidRPr="00F326CC" w:rsidRDefault="00494D0D" w:rsidP="00494D0D">
            <w:pPr>
              <w:contextualSpacing/>
              <w:rPr>
                <w:rFonts w:cs="Times New Roman"/>
                <w:sz w:val="20"/>
                <w:szCs w:val="20"/>
              </w:rPr>
            </w:pPr>
          </w:p>
        </w:tc>
        <w:tc>
          <w:tcPr>
            <w:tcW w:w="1350" w:type="dxa"/>
          </w:tcPr>
          <w:p w14:paraId="1888FB61" w14:textId="77777777" w:rsidR="00494D0D" w:rsidRPr="00F326CC" w:rsidRDefault="00494D0D" w:rsidP="00494D0D">
            <w:pPr>
              <w:contextualSpacing/>
              <w:rPr>
                <w:rFonts w:cs="Times New Roman"/>
                <w:sz w:val="20"/>
                <w:szCs w:val="20"/>
              </w:rPr>
            </w:pPr>
          </w:p>
        </w:tc>
        <w:tc>
          <w:tcPr>
            <w:tcW w:w="1170" w:type="dxa"/>
          </w:tcPr>
          <w:p w14:paraId="5A207E12" w14:textId="77777777" w:rsidR="00494D0D" w:rsidRPr="00F326CC" w:rsidRDefault="00494D0D" w:rsidP="00494D0D">
            <w:pPr>
              <w:contextualSpacing/>
              <w:rPr>
                <w:rFonts w:cs="Times New Roman"/>
                <w:sz w:val="20"/>
                <w:szCs w:val="20"/>
              </w:rPr>
            </w:pPr>
          </w:p>
        </w:tc>
      </w:tr>
      <w:tr w:rsidR="00494D0D" w:rsidRPr="00F326CC" w14:paraId="63E26328" w14:textId="77777777" w:rsidTr="00A5766D">
        <w:trPr>
          <w:trHeight w:val="230"/>
        </w:trPr>
        <w:tc>
          <w:tcPr>
            <w:tcW w:w="3340" w:type="dxa"/>
          </w:tcPr>
          <w:p w14:paraId="02BB91C6" w14:textId="77777777" w:rsidR="00494D0D" w:rsidRPr="00F326CC" w:rsidRDefault="00494D0D" w:rsidP="00494D0D">
            <w:pPr>
              <w:contextualSpacing/>
              <w:rPr>
                <w:rFonts w:cs="Times New Roman"/>
                <w:b/>
                <w:sz w:val="20"/>
                <w:szCs w:val="20"/>
              </w:rPr>
            </w:pPr>
            <w:r w:rsidRPr="00F326CC">
              <w:rPr>
                <w:rFonts w:cs="Times New Roman"/>
                <w:sz w:val="20"/>
                <w:szCs w:val="20"/>
              </w:rPr>
              <w:t>CSE 2111</w:t>
            </w:r>
          </w:p>
        </w:tc>
        <w:tc>
          <w:tcPr>
            <w:tcW w:w="1350" w:type="dxa"/>
          </w:tcPr>
          <w:p w14:paraId="70D40FD9" w14:textId="77777777"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1270FD82" w14:textId="77777777" w:rsidR="00494D0D" w:rsidRPr="00F326CC" w:rsidRDefault="00494D0D" w:rsidP="00494D0D">
            <w:pPr>
              <w:contextualSpacing/>
              <w:rPr>
                <w:rFonts w:cs="Times New Roman"/>
                <w:sz w:val="20"/>
                <w:szCs w:val="20"/>
              </w:rPr>
            </w:pPr>
          </w:p>
        </w:tc>
        <w:tc>
          <w:tcPr>
            <w:tcW w:w="1350" w:type="dxa"/>
          </w:tcPr>
          <w:p w14:paraId="13BA3095" w14:textId="77777777" w:rsidR="00494D0D" w:rsidRPr="00F326CC" w:rsidRDefault="00494D0D" w:rsidP="00494D0D">
            <w:pPr>
              <w:contextualSpacing/>
              <w:rPr>
                <w:rFonts w:cs="Times New Roman"/>
                <w:sz w:val="20"/>
                <w:szCs w:val="20"/>
              </w:rPr>
            </w:pPr>
          </w:p>
        </w:tc>
        <w:tc>
          <w:tcPr>
            <w:tcW w:w="1350" w:type="dxa"/>
          </w:tcPr>
          <w:p w14:paraId="68E67B20" w14:textId="77777777" w:rsidR="00494D0D" w:rsidRPr="00F326CC" w:rsidRDefault="00494D0D" w:rsidP="00494D0D">
            <w:pPr>
              <w:contextualSpacing/>
              <w:rPr>
                <w:rFonts w:cs="Times New Roman"/>
                <w:sz w:val="20"/>
                <w:szCs w:val="20"/>
              </w:rPr>
            </w:pPr>
          </w:p>
        </w:tc>
        <w:tc>
          <w:tcPr>
            <w:tcW w:w="1350" w:type="dxa"/>
          </w:tcPr>
          <w:p w14:paraId="6D0E60E6" w14:textId="77777777" w:rsidR="00494D0D" w:rsidRPr="00F326CC" w:rsidRDefault="00494D0D" w:rsidP="00494D0D">
            <w:pPr>
              <w:contextualSpacing/>
              <w:rPr>
                <w:rFonts w:cs="Times New Roman"/>
                <w:sz w:val="20"/>
                <w:szCs w:val="20"/>
              </w:rPr>
            </w:pPr>
          </w:p>
        </w:tc>
        <w:tc>
          <w:tcPr>
            <w:tcW w:w="1170" w:type="dxa"/>
          </w:tcPr>
          <w:p w14:paraId="5BA8556F" w14:textId="77777777" w:rsidR="00494D0D" w:rsidRPr="00F326CC" w:rsidRDefault="00494D0D" w:rsidP="00494D0D">
            <w:pPr>
              <w:contextualSpacing/>
              <w:rPr>
                <w:rFonts w:cs="Times New Roman"/>
                <w:sz w:val="20"/>
                <w:szCs w:val="20"/>
              </w:rPr>
            </w:pPr>
          </w:p>
        </w:tc>
      </w:tr>
      <w:tr w:rsidR="00494D0D" w:rsidRPr="00F326CC" w14:paraId="488F17E7" w14:textId="77777777" w:rsidTr="00A5766D">
        <w:trPr>
          <w:trHeight w:val="230"/>
        </w:trPr>
        <w:tc>
          <w:tcPr>
            <w:tcW w:w="3340" w:type="dxa"/>
            <w:vAlign w:val="bottom"/>
          </w:tcPr>
          <w:p w14:paraId="17AFB666" w14:textId="77777777" w:rsidR="00494D0D" w:rsidRPr="00F326CC" w:rsidRDefault="00494D0D" w:rsidP="00494D0D">
            <w:pPr>
              <w:contextualSpacing/>
              <w:rPr>
                <w:rFonts w:cs="Times New Roman"/>
                <w:b/>
                <w:sz w:val="20"/>
                <w:szCs w:val="20"/>
              </w:rPr>
            </w:pPr>
            <w:r w:rsidRPr="00F326CC">
              <w:rPr>
                <w:rFonts w:eastAsia="Times New Roman"/>
                <w:sz w:val="20"/>
                <w:szCs w:val="20"/>
              </w:rPr>
              <w:t>Math 2153</w:t>
            </w:r>
          </w:p>
        </w:tc>
        <w:tc>
          <w:tcPr>
            <w:tcW w:w="1350" w:type="dxa"/>
          </w:tcPr>
          <w:p w14:paraId="4AF535E1"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3C20D5E0"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52B9C3BF" w14:textId="77777777" w:rsidR="00494D0D" w:rsidRPr="00F326CC" w:rsidRDefault="00494D0D" w:rsidP="00494D0D">
            <w:pPr>
              <w:contextualSpacing/>
              <w:rPr>
                <w:rFonts w:cs="Times New Roman"/>
                <w:sz w:val="20"/>
                <w:szCs w:val="20"/>
              </w:rPr>
            </w:pPr>
          </w:p>
        </w:tc>
        <w:tc>
          <w:tcPr>
            <w:tcW w:w="1350" w:type="dxa"/>
          </w:tcPr>
          <w:p w14:paraId="3B975A44" w14:textId="77777777" w:rsidR="00494D0D" w:rsidRPr="00F326CC" w:rsidRDefault="00494D0D" w:rsidP="00494D0D">
            <w:pPr>
              <w:contextualSpacing/>
              <w:rPr>
                <w:rFonts w:cs="Times New Roman"/>
                <w:sz w:val="20"/>
                <w:szCs w:val="20"/>
              </w:rPr>
            </w:pPr>
          </w:p>
        </w:tc>
        <w:tc>
          <w:tcPr>
            <w:tcW w:w="1350" w:type="dxa"/>
          </w:tcPr>
          <w:p w14:paraId="386EC16A" w14:textId="77777777" w:rsidR="00494D0D" w:rsidRPr="00F326CC" w:rsidRDefault="00494D0D" w:rsidP="00494D0D">
            <w:pPr>
              <w:contextualSpacing/>
              <w:rPr>
                <w:rFonts w:cs="Times New Roman"/>
                <w:sz w:val="20"/>
                <w:szCs w:val="20"/>
              </w:rPr>
            </w:pPr>
          </w:p>
        </w:tc>
        <w:tc>
          <w:tcPr>
            <w:tcW w:w="1170" w:type="dxa"/>
          </w:tcPr>
          <w:p w14:paraId="0BFEC9C4" w14:textId="77777777" w:rsidR="00494D0D" w:rsidRPr="00F326CC" w:rsidRDefault="00494D0D" w:rsidP="00494D0D">
            <w:pPr>
              <w:contextualSpacing/>
              <w:rPr>
                <w:rFonts w:cs="Times New Roman"/>
                <w:sz w:val="20"/>
                <w:szCs w:val="20"/>
              </w:rPr>
            </w:pPr>
          </w:p>
        </w:tc>
      </w:tr>
      <w:tr w:rsidR="00494D0D" w:rsidRPr="00F326CC" w14:paraId="62982A52" w14:textId="77777777" w:rsidTr="00A5766D">
        <w:trPr>
          <w:trHeight w:val="230"/>
        </w:trPr>
        <w:tc>
          <w:tcPr>
            <w:tcW w:w="3340" w:type="dxa"/>
            <w:vAlign w:val="bottom"/>
          </w:tcPr>
          <w:p w14:paraId="3494DF7F"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Math </w:t>
            </w:r>
            <w:r>
              <w:rPr>
                <w:rFonts w:eastAsia="Times New Roman"/>
                <w:sz w:val="20"/>
                <w:szCs w:val="20"/>
              </w:rPr>
              <w:t>2568</w:t>
            </w:r>
          </w:p>
        </w:tc>
        <w:tc>
          <w:tcPr>
            <w:tcW w:w="1350" w:type="dxa"/>
          </w:tcPr>
          <w:p w14:paraId="4E4ED82A"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41C7929B"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20502BDD" w14:textId="77777777" w:rsidR="00494D0D" w:rsidRPr="00F326CC" w:rsidRDefault="00494D0D" w:rsidP="00494D0D">
            <w:pPr>
              <w:contextualSpacing/>
              <w:rPr>
                <w:rFonts w:cs="Times New Roman"/>
                <w:sz w:val="20"/>
                <w:szCs w:val="20"/>
              </w:rPr>
            </w:pPr>
          </w:p>
        </w:tc>
        <w:tc>
          <w:tcPr>
            <w:tcW w:w="1350" w:type="dxa"/>
          </w:tcPr>
          <w:p w14:paraId="3EAF71CF" w14:textId="77777777" w:rsidR="00494D0D" w:rsidRPr="00F326CC" w:rsidRDefault="00494D0D" w:rsidP="00494D0D">
            <w:pPr>
              <w:contextualSpacing/>
              <w:rPr>
                <w:rFonts w:cs="Times New Roman"/>
                <w:sz w:val="20"/>
                <w:szCs w:val="20"/>
              </w:rPr>
            </w:pPr>
          </w:p>
        </w:tc>
        <w:tc>
          <w:tcPr>
            <w:tcW w:w="1350" w:type="dxa"/>
          </w:tcPr>
          <w:p w14:paraId="6BADF8B3" w14:textId="77777777" w:rsidR="00494D0D" w:rsidRPr="00F326CC" w:rsidRDefault="00494D0D" w:rsidP="00494D0D">
            <w:pPr>
              <w:contextualSpacing/>
              <w:rPr>
                <w:rFonts w:cs="Times New Roman"/>
                <w:sz w:val="20"/>
                <w:szCs w:val="20"/>
              </w:rPr>
            </w:pPr>
          </w:p>
        </w:tc>
        <w:tc>
          <w:tcPr>
            <w:tcW w:w="1170" w:type="dxa"/>
          </w:tcPr>
          <w:p w14:paraId="0C2AD774" w14:textId="77777777" w:rsidR="00494D0D" w:rsidRPr="00F326CC" w:rsidRDefault="00494D0D" w:rsidP="00494D0D">
            <w:pPr>
              <w:contextualSpacing/>
              <w:rPr>
                <w:rFonts w:cs="Times New Roman"/>
                <w:sz w:val="20"/>
                <w:szCs w:val="20"/>
              </w:rPr>
            </w:pPr>
          </w:p>
        </w:tc>
      </w:tr>
      <w:tr w:rsidR="00494D0D" w:rsidRPr="00F326CC" w14:paraId="561B8721" w14:textId="77777777" w:rsidTr="00A5766D">
        <w:trPr>
          <w:trHeight w:val="230"/>
        </w:trPr>
        <w:tc>
          <w:tcPr>
            <w:tcW w:w="3340" w:type="dxa"/>
            <w:vAlign w:val="bottom"/>
          </w:tcPr>
          <w:p w14:paraId="029C79F0"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Math </w:t>
            </w:r>
            <w:r>
              <w:rPr>
                <w:rFonts w:eastAsia="Times New Roman"/>
                <w:sz w:val="20"/>
                <w:szCs w:val="20"/>
              </w:rPr>
              <w:t>3618</w:t>
            </w:r>
          </w:p>
        </w:tc>
        <w:tc>
          <w:tcPr>
            <w:tcW w:w="1350" w:type="dxa"/>
          </w:tcPr>
          <w:p w14:paraId="47FEA01D"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0E514DA9"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601CFDB2" w14:textId="77777777" w:rsidR="00494D0D" w:rsidRPr="00F326CC" w:rsidRDefault="00494D0D" w:rsidP="00494D0D">
            <w:pPr>
              <w:contextualSpacing/>
              <w:rPr>
                <w:rFonts w:cs="Times New Roman"/>
                <w:sz w:val="20"/>
                <w:szCs w:val="20"/>
              </w:rPr>
            </w:pPr>
          </w:p>
        </w:tc>
        <w:tc>
          <w:tcPr>
            <w:tcW w:w="1350" w:type="dxa"/>
          </w:tcPr>
          <w:p w14:paraId="533D836F" w14:textId="77777777" w:rsidR="00494D0D" w:rsidRPr="00F326CC" w:rsidRDefault="00494D0D" w:rsidP="00494D0D">
            <w:pPr>
              <w:contextualSpacing/>
              <w:rPr>
                <w:rFonts w:cs="Times New Roman"/>
                <w:sz w:val="20"/>
                <w:szCs w:val="20"/>
              </w:rPr>
            </w:pPr>
          </w:p>
        </w:tc>
        <w:tc>
          <w:tcPr>
            <w:tcW w:w="1350" w:type="dxa"/>
          </w:tcPr>
          <w:p w14:paraId="79E81722" w14:textId="77777777" w:rsidR="00494D0D" w:rsidRPr="00F326CC" w:rsidRDefault="00494D0D" w:rsidP="00494D0D">
            <w:pPr>
              <w:contextualSpacing/>
              <w:rPr>
                <w:rFonts w:cs="Times New Roman"/>
                <w:sz w:val="20"/>
                <w:szCs w:val="20"/>
              </w:rPr>
            </w:pPr>
          </w:p>
        </w:tc>
        <w:tc>
          <w:tcPr>
            <w:tcW w:w="1170" w:type="dxa"/>
          </w:tcPr>
          <w:p w14:paraId="57CC5D13" w14:textId="77777777" w:rsidR="00494D0D" w:rsidRPr="00F326CC" w:rsidRDefault="00494D0D" w:rsidP="00494D0D">
            <w:pPr>
              <w:contextualSpacing/>
              <w:rPr>
                <w:rFonts w:cs="Times New Roman"/>
                <w:sz w:val="20"/>
                <w:szCs w:val="20"/>
              </w:rPr>
            </w:pPr>
          </w:p>
        </w:tc>
      </w:tr>
      <w:tr w:rsidR="00494D0D" w:rsidRPr="00F326CC" w14:paraId="0C589B19" w14:textId="77777777" w:rsidTr="00A5766D">
        <w:trPr>
          <w:trHeight w:val="230"/>
        </w:trPr>
        <w:tc>
          <w:tcPr>
            <w:tcW w:w="3340" w:type="dxa"/>
            <w:vAlign w:val="bottom"/>
          </w:tcPr>
          <w:p w14:paraId="791BE609" w14:textId="77777777" w:rsidR="00494D0D" w:rsidRPr="00F326CC" w:rsidRDefault="00494D0D" w:rsidP="00494D0D">
            <w:pPr>
              <w:contextualSpacing/>
              <w:rPr>
                <w:rFonts w:cs="Times New Roman"/>
                <w:b/>
                <w:sz w:val="20"/>
                <w:szCs w:val="20"/>
              </w:rPr>
            </w:pPr>
            <w:r w:rsidRPr="00F326CC">
              <w:rPr>
                <w:rFonts w:eastAsia="Times New Roman"/>
                <w:sz w:val="20"/>
                <w:szCs w:val="20"/>
              </w:rPr>
              <w:t>Math 4530 or Stat 4201</w:t>
            </w:r>
          </w:p>
        </w:tc>
        <w:tc>
          <w:tcPr>
            <w:tcW w:w="1350" w:type="dxa"/>
          </w:tcPr>
          <w:p w14:paraId="3E54DA6F"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584CB535"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11D086C7" w14:textId="77777777" w:rsidR="00494D0D" w:rsidRPr="00F326CC" w:rsidRDefault="00494D0D" w:rsidP="00494D0D">
            <w:pPr>
              <w:contextualSpacing/>
              <w:rPr>
                <w:rFonts w:cs="Times New Roman"/>
                <w:sz w:val="20"/>
                <w:szCs w:val="20"/>
              </w:rPr>
            </w:pPr>
          </w:p>
        </w:tc>
        <w:tc>
          <w:tcPr>
            <w:tcW w:w="1350" w:type="dxa"/>
          </w:tcPr>
          <w:p w14:paraId="07CF2F94" w14:textId="77777777" w:rsidR="00494D0D" w:rsidRPr="00F326CC" w:rsidRDefault="00494D0D" w:rsidP="00494D0D">
            <w:pPr>
              <w:contextualSpacing/>
              <w:rPr>
                <w:rFonts w:cs="Times New Roman"/>
                <w:sz w:val="20"/>
                <w:szCs w:val="20"/>
              </w:rPr>
            </w:pPr>
          </w:p>
        </w:tc>
        <w:tc>
          <w:tcPr>
            <w:tcW w:w="1350" w:type="dxa"/>
          </w:tcPr>
          <w:p w14:paraId="3260E57B" w14:textId="77777777" w:rsidR="00494D0D" w:rsidRPr="00F326CC" w:rsidRDefault="00494D0D" w:rsidP="00494D0D">
            <w:pPr>
              <w:contextualSpacing/>
              <w:rPr>
                <w:rFonts w:cs="Times New Roman"/>
                <w:sz w:val="20"/>
                <w:szCs w:val="20"/>
              </w:rPr>
            </w:pPr>
          </w:p>
        </w:tc>
        <w:tc>
          <w:tcPr>
            <w:tcW w:w="1170" w:type="dxa"/>
          </w:tcPr>
          <w:p w14:paraId="4A5079AC" w14:textId="77777777" w:rsidR="00494D0D" w:rsidRPr="00F326CC" w:rsidRDefault="00494D0D" w:rsidP="00494D0D">
            <w:pPr>
              <w:contextualSpacing/>
              <w:rPr>
                <w:rFonts w:cs="Times New Roman"/>
                <w:sz w:val="20"/>
                <w:szCs w:val="20"/>
              </w:rPr>
            </w:pPr>
          </w:p>
        </w:tc>
      </w:tr>
      <w:tr w:rsidR="00494D0D" w:rsidRPr="00F326CC" w14:paraId="28D13DF3" w14:textId="77777777" w:rsidTr="00A5766D">
        <w:trPr>
          <w:trHeight w:val="230"/>
        </w:trPr>
        <w:tc>
          <w:tcPr>
            <w:tcW w:w="3340" w:type="dxa"/>
            <w:vAlign w:val="bottom"/>
          </w:tcPr>
          <w:p w14:paraId="3E42B8DE" w14:textId="77777777" w:rsidR="00494D0D" w:rsidRPr="001F6213" w:rsidRDefault="00494D0D" w:rsidP="00494D0D">
            <w:pPr>
              <w:contextualSpacing/>
              <w:rPr>
                <w:rFonts w:cs="Times New Roman"/>
                <w:sz w:val="20"/>
                <w:szCs w:val="20"/>
              </w:rPr>
            </w:pPr>
            <w:r w:rsidRPr="001F6213">
              <w:rPr>
                <w:rFonts w:cs="Times New Roman"/>
                <w:sz w:val="20"/>
                <w:szCs w:val="20"/>
              </w:rPr>
              <w:t>Math 5632</w:t>
            </w:r>
          </w:p>
        </w:tc>
        <w:tc>
          <w:tcPr>
            <w:tcW w:w="1350" w:type="dxa"/>
          </w:tcPr>
          <w:p w14:paraId="20BAEBA0"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3DEE1DD6"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72FB63DF" w14:textId="77777777" w:rsidR="00494D0D" w:rsidRPr="00F326CC" w:rsidRDefault="00494D0D" w:rsidP="00494D0D">
            <w:pPr>
              <w:contextualSpacing/>
              <w:rPr>
                <w:rFonts w:cs="Times New Roman"/>
                <w:sz w:val="20"/>
                <w:szCs w:val="20"/>
              </w:rPr>
            </w:pPr>
          </w:p>
        </w:tc>
        <w:tc>
          <w:tcPr>
            <w:tcW w:w="1350" w:type="dxa"/>
          </w:tcPr>
          <w:p w14:paraId="313346A4" w14:textId="77777777" w:rsidR="00494D0D" w:rsidRPr="00F326CC" w:rsidRDefault="00494D0D" w:rsidP="00494D0D">
            <w:pPr>
              <w:contextualSpacing/>
              <w:rPr>
                <w:rFonts w:cs="Times New Roman"/>
                <w:sz w:val="20"/>
                <w:szCs w:val="20"/>
              </w:rPr>
            </w:pPr>
          </w:p>
        </w:tc>
        <w:tc>
          <w:tcPr>
            <w:tcW w:w="1350" w:type="dxa"/>
          </w:tcPr>
          <w:p w14:paraId="1729D952" w14:textId="77777777" w:rsidR="00494D0D" w:rsidRPr="00F326CC" w:rsidRDefault="00494D0D" w:rsidP="00494D0D">
            <w:pPr>
              <w:contextualSpacing/>
              <w:rPr>
                <w:rFonts w:cs="Times New Roman"/>
                <w:sz w:val="20"/>
                <w:szCs w:val="20"/>
              </w:rPr>
            </w:pPr>
          </w:p>
        </w:tc>
        <w:tc>
          <w:tcPr>
            <w:tcW w:w="1170" w:type="dxa"/>
          </w:tcPr>
          <w:p w14:paraId="3B82ED2A" w14:textId="77777777" w:rsidR="00494D0D" w:rsidRPr="00F326CC" w:rsidRDefault="00494D0D" w:rsidP="00494D0D">
            <w:pPr>
              <w:contextualSpacing/>
              <w:rPr>
                <w:rFonts w:cs="Times New Roman"/>
                <w:sz w:val="20"/>
                <w:szCs w:val="20"/>
              </w:rPr>
            </w:pPr>
          </w:p>
        </w:tc>
      </w:tr>
      <w:tr w:rsidR="00494D0D" w:rsidRPr="00F326CC" w14:paraId="61FE01DD" w14:textId="77777777" w:rsidTr="00A5766D">
        <w:trPr>
          <w:trHeight w:val="230"/>
        </w:trPr>
        <w:tc>
          <w:tcPr>
            <w:tcW w:w="3340" w:type="dxa"/>
            <w:vAlign w:val="bottom"/>
          </w:tcPr>
          <w:p w14:paraId="7E425702"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Stat 4202 </w:t>
            </w:r>
          </w:p>
        </w:tc>
        <w:tc>
          <w:tcPr>
            <w:tcW w:w="1350" w:type="dxa"/>
          </w:tcPr>
          <w:p w14:paraId="5210EFB8"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6EC959C1"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3D85413E" w14:textId="77777777" w:rsidR="00494D0D" w:rsidRPr="00F326CC" w:rsidRDefault="00494D0D" w:rsidP="00494D0D">
            <w:pPr>
              <w:contextualSpacing/>
              <w:rPr>
                <w:rFonts w:cs="Times New Roman"/>
                <w:sz w:val="20"/>
                <w:szCs w:val="20"/>
              </w:rPr>
            </w:pPr>
          </w:p>
        </w:tc>
        <w:tc>
          <w:tcPr>
            <w:tcW w:w="1350" w:type="dxa"/>
          </w:tcPr>
          <w:p w14:paraId="3C24B261" w14:textId="77777777" w:rsidR="00494D0D" w:rsidRPr="00F326CC" w:rsidRDefault="00494D0D" w:rsidP="00494D0D">
            <w:pPr>
              <w:contextualSpacing/>
              <w:rPr>
                <w:rFonts w:cs="Times New Roman"/>
                <w:sz w:val="20"/>
                <w:szCs w:val="20"/>
              </w:rPr>
            </w:pPr>
          </w:p>
        </w:tc>
        <w:tc>
          <w:tcPr>
            <w:tcW w:w="1350" w:type="dxa"/>
          </w:tcPr>
          <w:p w14:paraId="66DBF852" w14:textId="77777777" w:rsidR="00494D0D" w:rsidRPr="00F326CC" w:rsidRDefault="00494D0D" w:rsidP="00494D0D">
            <w:pPr>
              <w:contextualSpacing/>
              <w:rPr>
                <w:rFonts w:cs="Times New Roman"/>
                <w:sz w:val="20"/>
                <w:szCs w:val="20"/>
              </w:rPr>
            </w:pPr>
          </w:p>
        </w:tc>
        <w:tc>
          <w:tcPr>
            <w:tcW w:w="1170" w:type="dxa"/>
          </w:tcPr>
          <w:p w14:paraId="1FD24DC3" w14:textId="77777777" w:rsidR="00494D0D" w:rsidRPr="00F326CC" w:rsidRDefault="00494D0D" w:rsidP="00494D0D">
            <w:pPr>
              <w:contextualSpacing/>
              <w:rPr>
                <w:rFonts w:cs="Times New Roman"/>
                <w:sz w:val="20"/>
                <w:szCs w:val="20"/>
              </w:rPr>
            </w:pPr>
          </w:p>
        </w:tc>
      </w:tr>
      <w:tr w:rsidR="00494D0D" w:rsidRPr="00F326CC" w14:paraId="129F5557" w14:textId="77777777" w:rsidTr="00A5766D">
        <w:trPr>
          <w:trHeight w:val="230"/>
        </w:trPr>
        <w:tc>
          <w:tcPr>
            <w:tcW w:w="3340" w:type="dxa"/>
          </w:tcPr>
          <w:p w14:paraId="689A54D3" w14:textId="77777777" w:rsidR="00494D0D" w:rsidRPr="00F326CC" w:rsidRDefault="00494D0D" w:rsidP="00494D0D">
            <w:pPr>
              <w:contextualSpacing/>
              <w:rPr>
                <w:rFonts w:cs="Times New Roman"/>
                <w:b/>
                <w:sz w:val="20"/>
                <w:szCs w:val="20"/>
              </w:rPr>
            </w:pPr>
          </w:p>
        </w:tc>
        <w:tc>
          <w:tcPr>
            <w:tcW w:w="1350" w:type="dxa"/>
          </w:tcPr>
          <w:p w14:paraId="03B4FED1" w14:textId="77777777" w:rsidR="00494D0D" w:rsidRPr="00F326CC" w:rsidRDefault="00494D0D" w:rsidP="00494D0D">
            <w:pPr>
              <w:contextualSpacing/>
              <w:rPr>
                <w:rFonts w:cs="Times New Roman"/>
                <w:sz w:val="20"/>
                <w:szCs w:val="20"/>
              </w:rPr>
            </w:pPr>
          </w:p>
        </w:tc>
        <w:tc>
          <w:tcPr>
            <w:tcW w:w="1350" w:type="dxa"/>
          </w:tcPr>
          <w:p w14:paraId="51A05B6F" w14:textId="77777777" w:rsidR="00494D0D" w:rsidRPr="00F326CC" w:rsidRDefault="00494D0D" w:rsidP="00494D0D">
            <w:pPr>
              <w:contextualSpacing/>
              <w:rPr>
                <w:rFonts w:cs="Times New Roman"/>
                <w:sz w:val="20"/>
                <w:szCs w:val="20"/>
              </w:rPr>
            </w:pPr>
          </w:p>
        </w:tc>
        <w:tc>
          <w:tcPr>
            <w:tcW w:w="1350" w:type="dxa"/>
          </w:tcPr>
          <w:p w14:paraId="0FE0A46B" w14:textId="77777777" w:rsidR="00494D0D" w:rsidRPr="00F326CC" w:rsidRDefault="00494D0D" w:rsidP="00494D0D">
            <w:pPr>
              <w:contextualSpacing/>
              <w:rPr>
                <w:rFonts w:cs="Times New Roman"/>
                <w:sz w:val="20"/>
                <w:szCs w:val="20"/>
              </w:rPr>
            </w:pPr>
          </w:p>
        </w:tc>
        <w:tc>
          <w:tcPr>
            <w:tcW w:w="1350" w:type="dxa"/>
          </w:tcPr>
          <w:p w14:paraId="38105059" w14:textId="77777777" w:rsidR="00494D0D" w:rsidRPr="00F326CC" w:rsidRDefault="00494D0D" w:rsidP="00494D0D">
            <w:pPr>
              <w:contextualSpacing/>
              <w:rPr>
                <w:rFonts w:cs="Times New Roman"/>
                <w:sz w:val="20"/>
                <w:szCs w:val="20"/>
              </w:rPr>
            </w:pPr>
          </w:p>
        </w:tc>
        <w:tc>
          <w:tcPr>
            <w:tcW w:w="1350" w:type="dxa"/>
          </w:tcPr>
          <w:p w14:paraId="64E73800" w14:textId="77777777" w:rsidR="00494D0D" w:rsidRPr="00F326CC" w:rsidRDefault="00494D0D" w:rsidP="00494D0D">
            <w:pPr>
              <w:contextualSpacing/>
              <w:rPr>
                <w:rFonts w:cs="Times New Roman"/>
                <w:sz w:val="20"/>
                <w:szCs w:val="20"/>
              </w:rPr>
            </w:pPr>
          </w:p>
        </w:tc>
        <w:tc>
          <w:tcPr>
            <w:tcW w:w="1170" w:type="dxa"/>
          </w:tcPr>
          <w:p w14:paraId="155C57C1" w14:textId="77777777" w:rsidR="00494D0D" w:rsidRPr="00F326CC" w:rsidRDefault="00494D0D" w:rsidP="00494D0D">
            <w:pPr>
              <w:contextualSpacing/>
              <w:rPr>
                <w:rFonts w:cs="Times New Roman"/>
                <w:sz w:val="20"/>
                <w:szCs w:val="20"/>
              </w:rPr>
            </w:pPr>
          </w:p>
        </w:tc>
      </w:tr>
      <w:tr w:rsidR="00494D0D" w:rsidRPr="00F326CC" w14:paraId="254A5296" w14:textId="77777777" w:rsidTr="00A5766D">
        <w:trPr>
          <w:trHeight w:val="230"/>
        </w:trPr>
        <w:tc>
          <w:tcPr>
            <w:tcW w:w="3340" w:type="dxa"/>
          </w:tcPr>
          <w:p w14:paraId="0599B65D" w14:textId="77777777" w:rsidR="00494D0D" w:rsidRPr="00F326CC" w:rsidRDefault="00494D0D" w:rsidP="00494D0D">
            <w:pPr>
              <w:contextualSpacing/>
              <w:rPr>
                <w:rFonts w:cs="Times New Roman"/>
                <w:b/>
                <w:sz w:val="20"/>
                <w:szCs w:val="20"/>
              </w:rPr>
            </w:pPr>
          </w:p>
        </w:tc>
        <w:tc>
          <w:tcPr>
            <w:tcW w:w="1350" w:type="dxa"/>
          </w:tcPr>
          <w:p w14:paraId="74F5B365" w14:textId="77777777" w:rsidR="00494D0D" w:rsidRPr="00F326CC" w:rsidRDefault="00494D0D" w:rsidP="00494D0D">
            <w:pPr>
              <w:contextualSpacing/>
              <w:rPr>
                <w:rFonts w:cs="Times New Roman"/>
                <w:sz w:val="20"/>
                <w:szCs w:val="20"/>
              </w:rPr>
            </w:pPr>
          </w:p>
        </w:tc>
        <w:tc>
          <w:tcPr>
            <w:tcW w:w="1350" w:type="dxa"/>
          </w:tcPr>
          <w:p w14:paraId="10F030F1" w14:textId="77777777" w:rsidR="00494D0D" w:rsidRPr="00F326CC" w:rsidRDefault="00494D0D" w:rsidP="00494D0D">
            <w:pPr>
              <w:contextualSpacing/>
              <w:rPr>
                <w:rFonts w:cs="Times New Roman"/>
                <w:sz w:val="20"/>
                <w:szCs w:val="20"/>
              </w:rPr>
            </w:pPr>
          </w:p>
        </w:tc>
        <w:tc>
          <w:tcPr>
            <w:tcW w:w="1350" w:type="dxa"/>
          </w:tcPr>
          <w:p w14:paraId="69923BC8" w14:textId="77777777" w:rsidR="00494D0D" w:rsidRPr="00F326CC" w:rsidRDefault="00494D0D" w:rsidP="00494D0D">
            <w:pPr>
              <w:contextualSpacing/>
              <w:rPr>
                <w:rFonts w:cs="Times New Roman"/>
                <w:sz w:val="20"/>
                <w:szCs w:val="20"/>
              </w:rPr>
            </w:pPr>
          </w:p>
        </w:tc>
        <w:tc>
          <w:tcPr>
            <w:tcW w:w="1350" w:type="dxa"/>
          </w:tcPr>
          <w:p w14:paraId="2A0C4445" w14:textId="77777777" w:rsidR="00494D0D" w:rsidRPr="00F326CC" w:rsidRDefault="00494D0D" w:rsidP="00494D0D">
            <w:pPr>
              <w:contextualSpacing/>
              <w:rPr>
                <w:rFonts w:cs="Times New Roman"/>
                <w:sz w:val="20"/>
                <w:szCs w:val="20"/>
              </w:rPr>
            </w:pPr>
          </w:p>
        </w:tc>
        <w:tc>
          <w:tcPr>
            <w:tcW w:w="1350" w:type="dxa"/>
          </w:tcPr>
          <w:p w14:paraId="33A3D206" w14:textId="77777777" w:rsidR="00494D0D" w:rsidRPr="00F326CC" w:rsidRDefault="00494D0D" w:rsidP="00494D0D">
            <w:pPr>
              <w:contextualSpacing/>
              <w:rPr>
                <w:rFonts w:cs="Times New Roman"/>
                <w:sz w:val="20"/>
                <w:szCs w:val="20"/>
              </w:rPr>
            </w:pPr>
          </w:p>
        </w:tc>
        <w:tc>
          <w:tcPr>
            <w:tcW w:w="1170" w:type="dxa"/>
          </w:tcPr>
          <w:p w14:paraId="2EBD0A8B" w14:textId="77777777" w:rsidR="00494D0D" w:rsidRPr="00F326CC" w:rsidRDefault="00494D0D" w:rsidP="00494D0D">
            <w:pPr>
              <w:contextualSpacing/>
              <w:rPr>
                <w:rFonts w:cs="Times New Roman"/>
                <w:sz w:val="20"/>
                <w:szCs w:val="20"/>
              </w:rPr>
            </w:pPr>
          </w:p>
        </w:tc>
      </w:tr>
      <w:tr w:rsidR="00494D0D" w:rsidRPr="00F326CC" w14:paraId="4858C872" w14:textId="77777777" w:rsidTr="00A5766D">
        <w:trPr>
          <w:trHeight w:val="230"/>
        </w:trPr>
        <w:tc>
          <w:tcPr>
            <w:tcW w:w="3340" w:type="dxa"/>
          </w:tcPr>
          <w:p w14:paraId="2F4F0109" w14:textId="77777777" w:rsidR="00494D0D" w:rsidRPr="00F326CC" w:rsidRDefault="00494D0D" w:rsidP="00494D0D">
            <w:pPr>
              <w:contextualSpacing/>
              <w:rPr>
                <w:rFonts w:cs="Times New Roman"/>
                <w:b/>
                <w:sz w:val="20"/>
                <w:szCs w:val="20"/>
              </w:rPr>
            </w:pPr>
            <w:r w:rsidRPr="00F326CC">
              <w:rPr>
                <w:rFonts w:cs="Times New Roman"/>
                <w:b/>
                <w:sz w:val="20"/>
                <w:szCs w:val="20"/>
              </w:rPr>
              <w:t>Math/English Capstone Course</w:t>
            </w:r>
          </w:p>
        </w:tc>
        <w:tc>
          <w:tcPr>
            <w:tcW w:w="1350" w:type="dxa"/>
          </w:tcPr>
          <w:p w14:paraId="04E7871F" w14:textId="77777777" w:rsidR="00494D0D" w:rsidRPr="00F326CC" w:rsidRDefault="00494D0D" w:rsidP="00494D0D">
            <w:pPr>
              <w:contextualSpacing/>
              <w:rPr>
                <w:rFonts w:cs="Times New Roman"/>
                <w:sz w:val="20"/>
                <w:szCs w:val="20"/>
              </w:rPr>
            </w:pPr>
          </w:p>
        </w:tc>
        <w:tc>
          <w:tcPr>
            <w:tcW w:w="1350" w:type="dxa"/>
          </w:tcPr>
          <w:p w14:paraId="4137635D" w14:textId="77777777" w:rsidR="00494D0D" w:rsidRPr="00F326CC" w:rsidRDefault="00494D0D" w:rsidP="00494D0D">
            <w:pPr>
              <w:contextualSpacing/>
              <w:rPr>
                <w:rFonts w:cs="Times New Roman"/>
                <w:sz w:val="20"/>
                <w:szCs w:val="20"/>
              </w:rPr>
            </w:pPr>
          </w:p>
        </w:tc>
        <w:tc>
          <w:tcPr>
            <w:tcW w:w="1350" w:type="dxa"/>
          </w:tcPr>
          <w:p w14:paraId="04EBBBFC" w14:textId="77777777" w:rsidR="00494D0D" w:rsidRPr="00F326CC" w:rsidRDefault="00494D0D" w:rsidP="00494D0D">
            <w:pPr>
              <w:contextualSpacing/>
              <w:rPr>
                <w:rFonts w:cs="Times New Roman"/>
                <w:sz w:val="20"/>
                <w:szCs w:val="20"/>
              </w:rPr>
            </w:pPr>
          </w:p>
        </w:tc>
        <w:tc>
          <w:tcPr>
            <w:tcW w:w="1350" w:type="dxa"/>
          </w:tcPr>
          <w:p w14:paraId="629753D0" w14:textId="77777777" w:rsidR="00494D0D" w:rsidRPr="00F326CC" w:rsidRDefault="00494D0D" w:rsidP="00494D0D">
            <w:pPr>
              <w:contextualSpacing/>
              <w:rPr>
                <w:rFonts w:cs="Times New Roman"/>
                <w:sz w:val="20"/>
                <w:szCs w:val="20"/>
              </w:rPr>
            </w:pPr>
          </w:p>
        </w:tc>
        <w:tc>
          <w:tcPr>
            <w:tcW w:w="1350" w:type="dxa"/>
          </w:tcPr>
          <w:p w14:paraId="62774547" w14:textId="77777777" w:rsidR="00494D0D" w:rsidRPr="00F326CC" w:rsidRDefault="00494D0D" w:rsidP="00494D0D">
            <w:pPr>
              <w:contextualSpacing/>
              <w:rPr>
                <w:rFonts w:cs="Times New Roman"/>
                <w:sz w:val="20"/>
                <w:szCs w:val="20"/>
              </w:rPr>
            </w:pPr>
          </w:p>
        </w:tc>
        <w:tc>
          <w:tcPr>
            <w:tcW w:w="1170" w:type="dxa"/>
          </w:tcPr>
          <w:p w14:paraId="14A99228" w14:textId="77777777" w:rsidR="00494D0D" w:rsidRPr="00F326CC" w:rsidRDefault="00494D0D" w:rsidP="00494D0D">
            <w:pPr>
              <w:contextualSpacing/>
              <w:rPr>
                <w:rFonts w:cs="Times New Roman"/>
                <w:sz w:val="20"/>
                <w:szCs w:val="20"/>
              </w:rPr>
            </w:pPr>
          </w:p>
        </w:tc>
      </w:tr>
      <w:tr w:rsidR="00494D0D" w:rsidRPr="00F326CC" w14:paraId="40AB62DC" w14:textId="77777777" w:rsidTr="00A5766D">
        <w:trPr>
          <w:trHeight w:val="230"/>
        </w:trPr>
        <w:tc>
          <w:tcPr>
            <w:tcW w:w="3340" w:type="dxa"/>
          </w:tcPr>
          <w:p w14:paraId="110E94EF" w14:textId="77777777" w:rsidR="00494D0D" w:rsidRPr="00F326CC" w:rsidRDefault="00494D0D" w:rsidP="00494D0D">
            <w:pPr>
              <w:contextualSpacing/>
              <w:rPr>
                <w:rFonts w:cs="Times New Roman"/>
                <w:b/>
                <w:sz w:val="20"/>
                <w:szCs w:val="20"/>
              </w:rPr>
            </w:pPr>
            <w:r w:rsidRPr="00F326CC">
              <w:rPr>
                <w:rFonts w:cs="Times New Roman"/>
                <w:sz w:val="20"/>
                <w:szCs w:val="20"/>
              </w:rPr>
              <w:t>Math/English 4420</w:t>
            </w:r>
          </w:p>
        </w:tc>
        <w:tc>
          <w:tcPr>
            <w:tcW w:w="1350" w:type="dxa"/>
          </w:tcPr>
          <w:p w14:paraId="77744E4B" w14:textId="77777777" w:rsidR="00494D0D" w:rsidRPr="00F326CC" w:rsidRDefault="00494D0D" w:rsidP="00494D0D">
            <w:pPr>
              <w:contextualSpacing/>
              <w:rPr>
                <w:rFonts w:cs="Times New Roman"/>
                <w:sz w:val="20"/>
                <w:szCs w:val="20"/>
              </w:rPr>
            </w:pPr>
          </w:p>
        </w:tc>
        <w:tc>
          <w:tcPr>
            <w:tcW w:w="1350" w:type="dxa"/>
          </w:tcPr>
          <w:p w14:paraId="43EC794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1F641BB" w14:textId="77777777" w:rsidR="00494D0D" w:rsidRPr="00F326CC" w:rsidRDefault="00494D0D" w:rsidP="00494D0D">
            <w:pPr>
              <w:contextualSpacing/>
              <w:rPr>
                <w:rFonts w:cs="Times New Roman"/>
                <w:sz w:val="20"/>
                <w:szCs w:val="20"/>
              </w:rPr>
            </w:pPr>
          </w:p>
        </w:tc>
        <w:tc>
          <w:tcPr>
            <w:tcW w:w="1350" w:type="dxa"/>
          </w:tcPr>
          <w:p w14:paraId="3F449D11" w14:textId="77777777" w:rsidR="00494D0D" w:rsidRPr="00F326CC" w:rsidRDefault="00494D0D" w:rsidP="00494D0D">
            <w:pPr>
              <w:contextualSpacing/>
              <w:rPr>
                <w:rFonts w:cs="Times New Roman"/>
                <w:sz w:val="20"/>
                <w:szCs w:val="20"/>
              </w:rPr>
            </w:pPr>
          </w:p>
        </w:tc>
        <w:tc>
          <w:tcPr>
            <w:tcW w:w="1350" w:type="dxa"/>
          </w:tcPr>
          <w:p w14:paraId="464A71DD" w14:textId="77777777" w:rsidR="00494D0D" w:rsidRPr="00F326CC" w:rsidRDefault="00494D0D" w:rsidP="00494D0D">
            <w:pPr>
              <w:contextualSpacing/>
              <w:rPr>
                <w:rFonts w:cs="Times New Roman"/>
                <w:sz w:val="20"/>
                <w:szCs w:val="20"/>
              </w:rPr>
            </w:pPr>
          </w:p>
        </w:tc>
        <w:tc>
          <w:tcPr>
            <w:tcW w:w="1170" w:type="dxa"/>
          </w:tcPr>
          <w:p w14:paraId="30FEF93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r>
      <w:tr w:rsidR="00494D0D" w:rsidRPr="00F326CC" w14:paraId="708AD5B5" w14:textId="77777777" w:rsidTr="00A5766D">
        <w:trPr>
          <w:trHeight w:val="230"/>
        </w:trPr>
        <w:tc>
          <w:tcPr>
            <w:tcW w:w="3340" w:type="dxa"/>
          </w:tcPr>
          <w:p w14:paraId="09FC6E63" w14:textId="77777777" w:rsidR="00494D0D" w:rsidRPr="00F326CC" w:rsidRDefault="00494D0D" w:rsidP="00494D0D">
            <w:pPr>
              <w:contextualSpacing/>
              <w:rPr>
                <w:rFonts w:cs="Times New Roman"/>
                <w:b/>
                <w:sz w:val="20"/>
                <w:szCs w:val="20"/>
              </w:rPr>
            </w:pPr>
          </w:p>
        </w:tc>
        <w:tc>
          <w:tcPr>
            <w:tcW w:w="1350" w:type="dxa"/>
          </w:tcPr>
          <w:p w14:paraId="342384FC" w14:textId="77777777" w:rsidR="00494D0D" w:rsidRPr="00F326CC" w:rsidRDefault="00494D0D" w:rsidP="00494D0D">
            <w:pPr>
              <w:contextualSpacing/>
              <w:rPr>
                <w:rFonts w:cs="Times New Roman"/>
                <w:sz w:val="20"/>
                <w:szCs w:val="20"/>
              </w:rPr>
            </w:pPr>
          </w:p>
        </w:tc>
        <w:tc>
          <w:tcPr>
            <w:tcW w:w="1350" w:type="dxa"/>
          </w:tcPr>
          <w:p w14:paraId="51B19A27" w14:textId="77777777" w:rsidR="00494D0D" w:rsidRPr="00F326CC" w:rsidRDefault="00494D0D" w:rsidP="00494D0D">
            <w:pPr>
              <w:contextualSpacing/>
              <w:rPr>
                <w:rFonts w:cs="Times New Roman"/>
                <w:sz w:val="20"/>
                <w:szCs w:val="20"/>
              </w:rPr>
            </w:pPr>
          </w:p>
        </w:tc>
        <w:tc>
          <w:tcPr>
            <w:tcW w:w="1350" w:type="dxa"/>
          </w:tcPr>
          <w:p w14:paraId="2573A582" w14:textId="77777777" w:rsidR="00494D0D" w:rsidRPr="00F326CC" w:rsidRDefault="00494D0D" w:rsidP="00494D0D">
            <w:pPr>
              <w:contextualSpacing/>
              <w:rPr>
                <w:rFonts w:cs="Times New Roman"/>
                <w:sz w:val="20"/>
                <w:szCs w:val="20"/>
              </w:rPr>
            </w:pPr>
          </w:p>
        </w:tc>
        <w:tc>
          <w:tcPr>
            <w:tcW w:w="1350" w:type="dxa"/>
          </w:tcPr>
          <w:p w14:paraId="60A12FCF" w14:textId="77777777" w:rsidR="00494D0D" w:rsidRPr="00F326CC" w:rsidRDefault="00494D0D" w:rsidP="00494D0D">
            <w:pPr>
              <w:contextualSpacing/>
              <w:rPr>
                <w:rFonts w:cs="Times New Roman"/>
                <w:sz w:val="20"/>
                <w:szCs w:val="20"/>
              </w:rPr>
            </w:pPr>
          </w:p>
        </w:tc>
        <w:tc>
          <w:tcPr>
            <w:tcW w:w="1350" w:type="dxa"/>
          </w:tcPr>
          <w:p w14:paraId="22B41242" w14:textId="77777777" w:rsidR="00494D0D" w:rsidRPr="00F326CC" w:rsidRDefault="00494D0D" w:rsidP="00494D0D">
            <w:pPr>
              <w:contextualSpacing/>
              <w:rPr>
                <w:rFonts w:cs="Times New Roman"/>
                <w:sz w:val="20"/>
                <w:szCs w:val="20"/>
              </w:rPr>
            </w:pPr>
          </w:p>
        </w:tc>
        <w:tc>
          <w:tcPr>
            <w:tcW w:w="1170" w:type="dxa"/>
          </w:tcPr>
          <w:p w14:paraId="712D43B1" w14:textId="77777777" w:rsidR="00494D0D" w:rsidRPr="00F326CC" w:rsidRDefault="00494D0D" w:rsidP="00494D0D">
            <w:pPr>
              <w:contextualSpacing/>
              <w:rPr>
                <w:rFonts w:cs="Times New Roman"/>
                <w:sz w:val="20"/>
                <w:szCs w:val="20"/>
              </w:rPr>
            </w:pPr>
          </w:p>
        </w:tc>
      </w:tr>
      <w:tr w:rsidR="00494D0D" w:rsidRPr="00F326CC" w14:paraId="6187DC87" w14:textId="77777777" w:rsidTr="00A5766D">
        <w:trPr>
          <w:trHeight w:val="230"/>
        </w:trPr>
        <w:tc>
          <w:tcPr>
            <w:tcW w:w="3340" w:type="dxa"/>
          </w:tcPr>
          <w:p w14:paraId="19357D10" w14:textId="77777777" w:rsidR="00494D0D" w:rsidRPr="00F326CC" w:rsidRDefault="00494D0D" w:rsidP="00494D0D">
            <w:pPr>
              <w:contextualSpacing/>
              <w:rPr>
                <w:rFonts w:cs="Times New Roman"/>
                <w:b/>
                <w:sz w:val="20"/>
                <w:szCs w:val="20"/>
              </w:rPr>
            </w:pPr>
          </w:p>
        </w:tc>
        <w:tc>
          <w:tcPr>
            <w:tcW w:w="1350" w:type="dxa"/>
          </w:tcPr>
          <w:p w14:paraId="340B8F7A" w14:textId="77777777" w:rsidR="00494D0D" w:rsidRPr="00F326CC" w:rsidRDefault="00494D0D" w:rsidP="00494D0D">
            <w:pPr>
              <w:contextualSpacing/>
              <w:rPr>
                <w:rFonts w:cs="Times New Roman"/>
                <w:sz w:val="20"/>
                <w:szCs w:val="20"/>
              </w:rPr>
            </w:pPr>
          </w:p>
        </w:tc>
        <w:tc>
          <w:tcPr>
            <w:tcW w:w="1350" w:type="dxa"/>
          </w:tcPr>
          <w:p w14:paraId="3A8C0BCB" w14:textId="77777777" w:rsidR="00494D0D" w:rsidRPr="00F326CC" w:rsidRDefault="00494D0D" w:rsidP="00494D0D">
            <w:pPr>
              <w:contextualSpacing/>
              <w:rPr>
                <w:rFonts w:cs="Times New Roman"/>
                <w:sz w:val="20"/>
                <w:szCs w:val="20"/>
              </w:rPr>
            </w:pPr>
          </w:p>
        </w:tc>
        <w:tc>
          <w:tcPr>
            <w:tcW w:w="1350" w:type="dxa"/>
          </w:tcPr>
          <w:p w14:paraId="29AD47BC" w14:textId="77777777" w:rsidR="00494D0D" w:rsidRPr="00F326CC" w:rsidRDefault="00494D0D" w:rsidP="00494D0D">
            <w:pPr>
              <w:contextualSpacing/>
              <w:rPr>
                <w:rFonts w:cs="Times New Roman"/>
                <w:sz w:val="20"/>
                <w:szCs w:val="20"/>
              </w:rPr>
            </w:pPr>
          </w:p>
        </w:tc>
        <w:tc>
          <w:tcPr>
            <w:tcW w:w="1350" w:type="dxa"/>
          </w:tcPr>
          <w:p w14:paraId="77A5BABB" w14:textId="77777777" w:rsidR="00494D0D" w:rsidRPr="00F326CC" w:rsidRDefault="00494D0D" w:rsidP="00494D0D">
            <w:pPr>
              <w:contextualSpacing/>
              <w:rPr>
                <w:rFonts w:cs="Times New Roman"/>
                <w:sz w:val="20"/>
                <w:szCs w:val="20"/>
              </w:rPr>
            </w:pPr>
          </w:p>
        </w:tc>
        <w:tc>
          <w:tcPr>
            <w:tcW w:w="1350" w:type="dxa"/>
          </w:tcPr>
          <w:p w14:paraId="2BF9840F" w14:textId="77777777" w:rsidR="00494D0D" w:rsidRPr="00F326CC" w:rsidRDefault="00494D0D" w:rsidP="00494D0D">
            <w:pPr>
              <w:contextualSpacing/>
              <w:rPr>
                <w:rFonts w:cs="Times New Roman"/>
                <w:sz w:val="20"/>
                <w:szCs w:val="20"/>
              </w:rPr>
            </w:pPr>
          </w:p>
        </w:tc>
        <w:tc>
          <w:tcPr>
            <w:tcW w:w="1170" w:type="dxa"/>
          </w:tcPr>
          <w:p w14:paraId="1E4BEB20" w14:textId="77777777" w:rsidR="00494D0D" w:rsidRPr="00F326CC" w:rsidRDefault="00494D0D" w:rsidP="00494D0D">
            <w:pPr>
              <w:contextualSpacing/>
              <w:rPr>
                <w:rFonts w:cs="Times New Roman"/>
                <w:sz w:val="20"/>
                <w:szCs w:val="20"/>
              </w:rPr>
            </w:pPr>
          </w:p>
        </w:tc>
      </w:tr>
      <w:tr w:rsidR="00494D0D" w:rsidRPr="00F326CC" w14:paraId="454E8905" w14:textId="77777777" w:rsidTr="00A5766D">
        <w:trPr>
          <w:trHeight w:val="230"/>
        </w:trPr>
        <w:tc>
          <w:tcPr>
            <w:tcW w:w="3340" w:type="dxa"/>
          </w:tcPr>
          <w:p w14:paraId="3423FFD6" w14:textId="77777777" w:rsidR="00494D0D" w:rsidRPr="00F326CC" w:rsidRDefault="00494D0D" w:rsidP="00494D0D">
            <w:pPr>
              <w:contextualSpacing/>
              <w:rPr>
                <w:rFonts w:cs="Times New Roman"/>
                <w:b/>
                <w:sz w:val="20"/>
                <w:szCs w:val="20"/>
              </w:rPr>
            </w:pPr>
            <w:r w:rsidRPr="00F326CC">
              <w:rPr>
                <w:rFonts w:cs="Times New Roman"/>
                <w:b/>
                <w:sz w:val="20"/>
                <w:szCs w:val="20"/>
              </w:rPr>
              <w:t>Diversity in English Studies Courses (Choose one)</w:t>
            </w:r>
          </w:p>
        </w:tc>
        <w:tc>
          <w:tcPr>
            <w:tcW w:w="1350" w:type="dxa"/>
          </w:tcPr>
          <w:p w14:paraId="641A7195" w14:textId="77777777" w:rsidR="00494D0D" w:rsidRPr="00F326CC" w:rsidRDefault="00494D0D" w:rsidP="00494D0D">
            <w:pPr>
              <w:contextualSpacing/>
              <w:rPr>
                <w:rFonts w:cs="Times New Roman"/>
                <w:sz w:val="20"/>
                <w:szCs w:val="20"/>
              </w:rPr>
            </w:pPr>
          </w:p>
        </w:tc>
        <w:tc>
          <w:tcPr>
            <w:tcW w:w="1350" w:type="dxa"/>
          </w:tcPr>
          <w:p w14:paraId="65844DD9" w14:textId="77777777" w:rsidR="00494D0D" w:rsidRPr="00F326CC" w:rsidRDefault="00494D0D" w:rsidP="00494D0D">
            <w:pPr>
              <w:contextualSpacing/>
              <w:rPr>
                <w:rFonts w:cs="Times New Roman"/>
                <w:sz w:val="20"/>
                <w:szCs w:val="20"/>
              </w:rPr>
            </w:pPr>
          </w:p>
        </w:tc>
        <w:tc>
          <w:tcPr>
            <w:tcW w:w="1350" w:type="dxa"/>
          </w:tcPr>
          <w:p w14:paraId="1FAB6D2E" w14:textId="77777777" w:rsidR="00494D0D" w:rsidRPr="00F326CC" w:rsidRDefault="00494D0D" w:rsidP="00494D0D">
            <w:pPr>
              <w:contextualSpacing/>
              <w:rPr>
                <w:rFonts w:cs="Times New Roman"/>
                <w:sz w:val="20"/>
                <w:szCs w:val="20"/>
              </w:rPr>
            </w:pPr>
          </w:p>
        </w:tc>
        <w:tc>
          <w:tcPr>
            <w:tcW w:w="1350" w:type="dxa"/>
          </w:tcPr>
          <w:p w14:paraId="0E882E0B" w14:textId="77777777" w:rsidR="00494D0D" w:rsidRPr="00F326CC" w:rsidRDefault="00494D0D" w:rsidP="00494D0D">
            <w:pPr>
              <w:contextualSpacing/>
              <w:rPr>
                <w:rFonts w:cs="Times New Roman"/>
                <w:sz w:val="20"/>
                <w:szCs w:val="20"/>
              </w:rPr>
            </w:pPr>
          </w:p>
        </w:tc>
        <w:tc>
          <w:tcPr>
            <w:tcW w:w="1350" w:type="dxa"/>
          </w:tcPr>
          <w:p w14:paraId="195B158B" w14:textId="77777777" w:rsidR="00494D0D" w:rsidRPr="00F326CC" w:rsidRDefault="00494D0D" w:rsidP="00494D0D">
            <w:pPr>
              <w:contextualSpacing/>
              <w:rPr>
                <w:rFonts w:cs="Times New Roman"/>
                <w:sz w:val="20"/>
                <w:szCs w:val="20"/>
              </w:rPr>
            </w:pPr>
          </w:p>
        </w:tc>
        <w:tc>
          <w:tcPr>
            <w:tcW w:w="1170" w:type="dxa"/>
          </w:tcPr>
          <w:p w14:paraId="56563C27" w14:textId="77777777" w:rsidR="00494D0D" w:rsidRPr="00F326CC" w:rsidRDefault="00494D0D" w:rsidP="00494D0D">
            <w:pPr>
              <w:contextualSpacing/>
              <w:rPr>
                <w:rFonts w:cs="Times New Roman"/>
                <w:sz w:val="20"/>
                <w:szCs w:val="20"/>
              </w:rPr>
            </w:pPr>
          </w:p>
        </w:tc>
      </w:tr>
      <w:tr w:rsidR="00494D0D" w:rsidRPr="00F326CC" w14:paraId="48C3A80A" w14:textId="77777777" w:rsidTr="00A5766D">
        <w:trPr>
          <w:trHeight w:val="230"/>
        </w:trPr>
        <w:tc>
          <w:tcPr>
            <w:tcW w:w="3340" w:type="dxa"/>
          </w:tcPr>
          <w:p w14:paraId="70EB7163" w14:textId="77777777" w:rsidR="00494D0D" w:rsidRPr="00F326CC" w:rsidRDefault="00494D0D" w:rsidP="00494D0D">
            <w:pPr>
              <w:contextualSpacing/>
              <w:rPr>
                <w:rFonts w:cs="Times New Roman"/>
                <w:b/>
                <w:sz w:val="20"/>
                <w:szCs w:val="20"/>
              </w:rPr>
            </w:pPr>
            <w:r w:rsidRPr="00F326CC">
              <w:rPr>
                <w:rFonts w:cs="Times New Roman"/>
                <w:sz w:val="20"/>
                <w:szCs w:val="20"/>
              </w:rPr>
              <w:t>English 4577.01</w:t>
            </w:r>
          </w:p>
        </w:tc>
        <w:tc>
          <w:tcPr>
            <w:tcW w:w="1350" w:type="dxa"/>
          </w:tcPr>
          <w:p w14:paraId="1369C460" w14:textId="77777777" w:rsidR="00494D0D" w:rsidRPr="00F326CC" w:rsidRDefault="00494D0D" w:rsidP="00494D0D">
            <w:pPr>
              <w:contextualSpacing/>
              <w:rPr>
                <w:rFonts w:cs="Times New Roman"/>
                <w:sz w:val="20"/>
                <w:szCs w:val="20"/>
              </w:rPr>
            </w:pPr>
          </w:p>
        </w:tc>
        <w:tc>
          <w:tcPr>
            <w:tcW w:w="1350" w:type="dxa"/>
          </w:tcPr>
          <w:p w14:paraId="5B9F4F72" w14:textId="77777777" w:rsidR="00494D0D" w:rsidRPr="00F326CC" w:rsidRDefault="00494D0D" w:rsidP="00494D0D">
            <w:pPr>
              <w:contextualSpacing/>
              <w:rPr>
                <w:rFonts w:cs="Times New Roman"/>
                <w:sz w:val="20"/>
                <w:szCs w:val="20"/>
              </w:rPr>
            </w:pPr>
          </w:p>
        </w:tc>
        <w:tc>
          <w:tcPr>
            <w:tcW w:w="1350" w:type="dxa"/>
          </w:tcPr>
          <w:p w14:paraId="09B7A794" w14:textId="77777777" w:rsidR="00494D0D" w:rsidRPr="00F326CC" w:rsidRDefault="00494D0D" w:rsidP="00494D0D">
            <w:pPr>
              <w:contextualSpacing/>
              <w:rPr>
                <w:rFonts w:cs="Times New Roman"/>
                <w:sz w:val="20"/>
                <w:szCs w:val="20"/>
              </w:rPr>
            </w:pPr>
          </w:p>
        </w:tc>
        <w:tc>
          <w:tcPr>
            <w:tcW w:w="1350" w:type="dxa"/>
          </w:tcPr>
          <w:p w14:paraId="65A4801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2D34D25" w14:textId="77777777" w:rsidR="00494D0D" w:rsidRPr="00F326CC" w:rsidRDefault="00494D0D" w:rsidP="00494D0D">
            <w:pPr>
              <w:contextualSpacing/>
              <w:rPr>
                <w:rFonts w:cs="Times New Roman"/>
                <w:sz w:val="20"/>
                <w:szCs w:val="20"/>
              </w:rPr>
            </w:pPr>
          </w:p>
        </w:tc>
        <w:tc>
          <w:tcPr>
            <w:tcW w:w="1170" w:type="dxa"/>
          </w:tcPr>
          <w:p w14:paraId="2F436D44" w14:textId="77777777" w:rsidR="00494D0D" w:rsidRPr="00F326CC" w:rsidRDefault="00494D0D" w:rsidP="00494D0D">
            <w:pPr>
              <w:contextualSpacing/>
              <w:rPr>
                <w:rFonts w:cs="Times New Roman"/>
                <w:sz w:val="20"/>
                <w:szCs w:val="20"/>
              </w:rPr>
            </w:pPr>
          </w:p>
        </w:tc>
      </w:tr>
      <w:tr w:rsidR="00494D0D" w:rsidRPr="00F326CC" w14:paraId="292AC2B7" w14:textId="77777777" w:rsidTr="00A5766D">
        <w:trPr>
          <w:trHeight w:val="230"/>
        </w:trPr>
        <w:tc>
          <w:tcPr>
            <w:tcW w:w="3340" w:type="dxa"/>
          </w:tcPr>
          <w:p w14:paraId="15125569" w14:textId="77777777" w:rsidR="00494D0D" w:rsidRPr="00F326CC" w:rsidRDefault="00494D0D" w:rsidP="00494D0D">
            <w:pPr>
              <w:contextualSpacing/>
              <w:rPr>
                <w:rFonts w:cs="Times New Roman"/>
                <w:b/>
                <w:sz w:val="20"/>
                <w:szCs w:val="20"/>
              </w:rPr>
            </w:pPr>
            <w:r w:rsidRPr="00F326CC">
              <w:rPr>
                <w:rFonts w:cs="Times New Roman"/>
                <w:sz w:val="20"/>
                <w:szCs w:val="20"/>
              </w:rPr>
              <w:t>English 4580</w:t>
            </w:r>
          </w:p>
        </w:tc>
        <w:tc>
          <w:tcPr>
            <w:tcW w:w="1350" w:type="dxa"/>
          </w:tcPr>
          <w:p w14:paraId="7B636572" w14:textId="77777777" w:rsidR="00494D0D" w:rsidRPr="00F326CC" w:rsidRDefault="00494D0D" w:rsidP="00494D0D">
            <w:pPr>
              <w:contextualSpacing/>
              <w:rPr>
                <w:rFonts w:cs="Times New Roman"/>
                <w:sz w:val="20"/>
                <w:szCs w:val="20"/>
              </w:rPr>
            </w:pPr>
          </w:p>
        </w:tc>
        <w:tc>
          <w:tcPr>
            <w:tcW w:w="1350" w:type="dxa"/>
          </w:tcPr>
          <w:p w14:paraId="2F37D17B" w14:textId="77777777" w:rsidR="00494D0D" w:rsidRPr="00F326CC" w:rsidRDefault="00494D0D" w:rsidP="00494D0D">
            <w:pPr>
              <w:contextualSpacing/>
              <w:rPr>
                <w:rFonts w:cs="Times New Roman"/>
                <w:sz w:val="20"/>
                <w:szCs w:val="20"/>
              </w:rPr>
            </w:pPr>
          </w:p>
        </w:tc>
        <w:tc>
          <w:tcPr>
            <w:tcW w:w="1350" w:type="dxa"/>
          </w:tcPr>
          <w:p w14:paraId="0B6C3A52" w14:textId="77777777" w:rsidR="00494D0D" w:rsidRPr="00F326CC" w:rsidRDefault="00494D0D" w:rsidP="00494D0D">
            <w:pPr>
              <w:contextualSpacing/>
              <w:rPr>
                <w:rFonts w:cs="Times New Roman"/>
                <w:sz w:val="20"/>
                <w:szCs w:val="20"/>
              </w:rPr>
            </w:pPr>
          </w:p>
        </w:tc>
        <w:tc>
          <w:tcPr>
            <w:tcW w:w="1350" w:type="dxa"/>
          </w:tcPr>
          <w:p w14:paraId="52061F1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FE2FA16" w14:textId="77777777" w:rsidR="00494D0D" w:rsidRPr="00F326CC" w:rsidRDefault="00494D0D" w:rsidP="00494D0D">
            <w:pPr>
              <w:contextualSpacing/>
              <w:rPr>
                <w:rFonts w:cs="Times New Roman"/>
                <w:sz w:val="20"/>
                <w:szCs w:val="20"/>
              </w:rPr>
            </w:pPr>
          </w:p>
        </w:tc>
        <w:tc>
          <w:tcPr>
            <w:tcW w:w="1170" w:type="dxa"/>
          </w:tcPr>
          <w:p w14:paraId="51A10432" w14:textId="77777777" w:rsidR="00494D0D" w:rsidRPr="00F326CC" w:rsidRDefault="00494D0D" w:rsidP="00494D0D">
            <w:pPr>
              <w:contextualSpacing/>
              <w:rPr>
                <w:rFonts w:cs="Times New Roman"/>
                <w:sz w:val="20"/>
                <w:szCs w:val="20"/>
              </w:rPr>
            </w:pPr>
          </w:p>
        </w:tc>
      </w:tr>
      <w:tr w:rsidR="00494D0D" w:rsidRPr="00F326CC" w14:paraId="2C6F9A20" w14:textId="77777777" w:rsidTr="00A5766D">
        <w:trPr>
          <w:trHeight w:val="230"/>
        </w:trPr>
        <w:tc>
          <w:tcPr>
            <w:tcW w:w="3340" w:type="dxa"/>
          </w:tcPr>
          <w:p w14:paraId="687CA412" w14:textId="77777777" w:rsidR="00494D0D" w:rsidRPr="00F326CC" w:rsidRDefault="00494D0D" w:rsidP="00494D0D">
            <w:pPr>
              <w:contextualSpacing/>
              <w:rPr>
                <w:rFonts w:cs="Times New Roman"/>
                <w:b/>
                <w:sz w:val="20"/>
                <w:szCs w:val="20"/>
              </w:rPr>
            </w:pPr>
            <w:r w:rsidRPr="00F326CC">
              <w:rPr>
                <w:rFonts w:cs="Times New Roman"/>
                <w:sz w:val="20"/>
                <w:szCs w:val="20"/>
              </w:rPr>
              <w:t>English 4581</w:t>
            </w:r>
          </w:p>
        </w:tc>
        <w:tc>
          <w:tcPr>
            <w:tcW w:w="1350" w:type="dxa"/>
          </w:tcPr>
          <w:p w14:paraId="10AF2C38" w14:textId="77777777" w:rsidR="00494D0D" w:rsidRPr="00F326CC" w:rsidRDefault="00494D0D" w:rsidP="00494D0D">
            <w:pPr>
              <w:contextualSpacing/>
              <w:rPr>
                <w:rFonts w:cs="Times New Roman"/>
                <w:sz w:val="20"/>
                <w:szCs w:val="20"/>
              </w:rPr>
            </w:pPr>
          </w:p>
        </w:tc>
        <w:tc>
          <w:tcPr>
            <w:tcW w:w="1350" w:type="dxa"/>
          </w:tcPr>
          <w:p w14:paraId="2B40267A" w14:textId="77777777" w:rsidR="00494D0D" w:rsidRPr="00F326CC" w:rsidRDefault="00494D0D" w:rsidP="00494D0D">
            <w:pPr>
              <w:contextualSpacing/>
              <w:rPr>
                <w:rFonts w:cs="Times New Roman"/>
                <w:sz w:val="20"/>
                <w:szCs w:val="20"/>
              </w:rPr>
            </w:pPr>
          </w:p>
        </w:tc>
        <w:tc>
          <w:tcPr>
            <w:tcW w:w="1350" w:type="dxa"/>
          </w:tcPr>
          <w:p w14:paraId="5710F0C2" w14:textId="77777777" w:rsidR="00494D0D" w:rsidRPr="00F326CC" w:rsidRDefault="00494D0D" w:rsidP="00494D0D">
            <w:pPr>
              <w:contextualSpacing/>
              <w:rPr>
                <w:rFonts w:cs="Times New Roman"/>
                <w:sz w:val="20"/>
                <w:szCs w:val="20"/>
              </w:rPr>
            </w:pPr>
          </w:p>
        </w:tc>
        <w:tc>
          <w:tcPr>
            <w:tcW w:w="1350" w:type="dxa"/>
          </w:tcPr>
          <w:p w14:paraId="3FF1258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139B131" w14:textId="77777777" w:rsidR="00494D0D" w:rsidRPr="00F326CC" w:rsidRDefault="00494D0D" w:rsidP="00494D0D">
            <w:pPr>
              <w:contextualSpacing/>
              <w:rPr>
                <w:rFonts w:cs="Times New Roman"/>
                <w:sz w:val="20"/>
                <w:szCs w:val="20"/>
              </w:rPr>
            </w:pPr>
          </w:p>
        </w:tc>
        <w:tc>
          <w:tcPr>
            <w:tcW w:w="1170" w:type="dxa"/>
          </w:tcPr>
          <w:p w14:paraId="3D4F7606" w14:textId="77777777" w:rsidR="00494D0D" w:rsidRPr="00F326CC" w:rsidRDefault="00494D0D" w:rsidP="00494D0D">
            <w:pPr>
              <w:contextualSpacing/>
              <w:rPr>
                <w:rFonts w:cs="Times New Roman"/>
                <w:sz w:val="20"/>
                <w:szCs w:val="20"/>
              </w:rPr>
            </w:pPr>
          </w:p>
        </w:tc>
      </w:tr>
      <w:tr w:rsidR="00494D0D" w:rsidRPr="00F326CC" w14:paraId="25728FF4" w14:textId="77777777" w:rsidTr="00A5766D">
        <w:trPr>
          <w:trHeight w:val="230"/>
        </w:trPr>
        <w:tc>
          <w:tcPr>
            <w:tcW w:w="3340" w:type="dxa"/>
          </w:tcPr>
          <w:p w14:paraId="50787E36" w14:textId="77777777" w:rsidR="00494D0D" w:rsidRPr="00F326CC" w:rsidRDefault="00494D0D" w:rsidP="00494D0D">
            <w:pPr>
              <w:contextualSpacing/>
              <w:rPr>
                <w:rFonts w:cs="Times New Roman"/>
                <w:b/>
                <w:sz w:val="20"/>
                <w:szCs w:val="20"/>
              </w:rPr>
            </w:pPr>
            <w:r w:rsidRPr="00F326CC">
              <w:rPr>
                <w:rFonts w:cs="Times New Roman"/>
                <w:sz w:val="20"/>
                <w:szCs w:val="20"/>
              </w:rPr>
              <w:t>English 4582</w:t>
            </w:r>
          </w:p>
        </w:tc>
        <w:tc>
          <w:tcPr>
            <w:tcW w:w="1350" w:type="dxa"/>
          </w:tcPr>
          <w:p w14:paraId="398ECD7C" w14:textId="77777777" w:rsidR="00494D0D" w:rsidRPr="00F326CC" w:rsidRDefault="00494D0D" w:rsidP="00494D0D">
            <w:pPr>
              <w:contextualSpacing/>
              <w:rPr>
                <w:rFonts w:cs="Times New Roman"/>
                <w:sz w:val="20"/>
                <w:szCs w:val="20"/>
              </w:rPr>
            </w:pPr>
          </w:p>
        </w:tc>
        <w:tc>
          <w:tcPr>
            <w:tcW w:w="1350" w:type="dxa"/>
          </w:tcPr>
          <w:p w14:paraId="366DEF28" w14:textId="77777777" w:rsidR="00494D0D" w:rsidRPr="00F326CC" w:rsidRDefault="00494D0D" w:rsidP="00494D0D">
            <w:pPr>
              <w:contextualSpacing/>
              <w:rPr>
                <w:rFonts w:cs="Times New Roman"/>
                <w:sz w:val="20"/>
                <w:szCs w:val="20"/>
              </w:rPr>
            </w:pPr>
          </w:p>
        </w:tc>
        <w:tc>
          <w:tcPr>
            <w:tcW w:w="1350" w:type="dxa"/>
          </w:tcPr>
          <w:p w14:paraId="327C9498" w14:textId="77777777" w:rsidR="00494D0D" w:rsidRPr="00F326CC" w:rsidRDefault="00494D0D" w:rsidP="00494D0D">
            <w:pPr>
              <w:contextualSpacing/>
              <w:rPr>
                <w:rFonts w:cs="Times New Roman"/>
                <w:sz w:val="20"/>
                <w:szCs w:val="20"/>
              </w:rPr>
            </w:pPr>
          </w:p>
        </w:tc>
        <w:tc>
          <w:tcPr>
            <w:tcW w:w="1350" w:type="dxa"/>
          </w:tcPr>
          <w:p w14:paraId="705D547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77F7EB4" w14:textId="77777777" w:rsidR="00494D0D" w:rsidRPr="00F326CC" w:rsidRDefault="00494D0D" w:rsidP="00494D0D">
            <w:pPr>
              <w:contextualSpacing/>
              <w:rPr>
                <w:rFonts w:cs="Times New Roman"/>
                <w:sz w:val="20"/>
                <w:szCs w:val="20"/>
              </w:rPr>
            </w:pPr>
          </w:p>
        </w:tc>
        <w:tc>
          <w:tcPr>
            <w:tcW w:w="1170" w:type="dxa"/>
          </w:tcPr>
          <w:p w14:paraId="012C8EE5" w14:textId="77777777" w:rsidR="00494D0D" w:rsidRPr="00F326CC" w:rsidRDefault="00494D0D" w:rsidP="00494D0D">
            <w:pPr>
              <w:contextualSpacing/>
              <w:rPr>
                <w:rFonts w:cs="Times New Roman"/>
                <w:sz w:val="20"/>
                <w:szCs w:val="20"/>
              </w:rPr>
            </w:pPr>
          </w:p>
        </w:tc>
      </w:tr>
      <w:tr w:rsidR="00494D0D" w:rsidRPr="00F326CC" w14:paraId="1177DEEB" w14:textId="77777777" w:rsidTr="00A5766D">
        <w:trPr>
          <w:trHeight w:val="230"/>
        </w:trPr>
        <w:tc>
          <w:tcPr>
            <w:tcW w:w="3340" w:type="dxa"/>
          </w:tcPr>
          <w:p w14:paraId="3709564A" w14:textId="77777777" w:rsidR="00494D0D" w:rsidRPr="00F326CC" w:rsidRDefault="00494D0D" w:rsidP="00494D0D">
            <w:pPr>
              <w:contextualSpacing/>
              <w:rPr>
                <w:rFonts w:cs="Times New Roman"/>
                <w:b/>
                <w:sz w:val="20"/>
                <w:szCs w:val="20"/>
              </w:rPr>
            </w:pPr>
            <w:r w:rsidRPr="00F326CC">
              <w:rPr>
                <w:rFonts w:cs="Times New Roman"/>
                <w:sz w:val="20"/>
                <w:szCs w:val="20"/>
              </w:rPr>
              <w:t>English 4586</w:t>
            </w:r>
          </w:p>
        </w:tc>
        <w:tc>
          <w:tcPr>
            <w:tcW w:w="1350" w:type="dxa"/>
          </w:tcPr>
          <w:p w14:paraId="7C402145" w14:textId="77777777" w:rsidR="00494D0D" w:rsidRPr="00F326CC" w:rsidRDefault="00494D0D" w:rsidP="00494D0D">
            <w:pPr>
              <w:contextualSpacing/>
              <w:rPr>
                <w:rFonts w:cs="Times New Roman"/>
                <w:sz w:val="20"/>
                <w:szCs w:val="20"/>
              </w:rPr>
            </w:pPr>
          </w:p>
        </w:tc>
        <w:tc>
          <w:tcPr>
            <w:tcW w:w="1350" w:type="dxa"/>
          </w:tcPr>
          <w:p w14:paraId="4349480E" w14:textId="77777777" w:rsidR="00494D0D" w:rsidRPr="00F326CC" w:rsidRDefault="00494D0D" w:rsidP="00494D0D">
            <w:pPr>
              <w:contextualSpacing/>
              <w:rPr>
                <w:rFonts w:cs="Times New Roman"/>
                <w:sz w:val="20"/>
                <w:szCs w:val="20"/>
              </w:rPr>
            </w:pPr>
          </w:p>
        </w:tc>
        <w:tc>
          <w:tcPr>
            <w:tcW w:w="1350" w:type="dxa"/>
          </w:tcPr>
          <w:p w14:paraId="6D5E21D1" w14:textId="77777777" w:rsidR="00494D0D" w:rsidRPr="00F326CC" w:rsidRDefault="00494D0D" w:rsidP="00494D0D">
            <w:pPr>
              <w:contextualSpacing/>
              <w:rPr>
                <w:rFonts w:cs="Times New Roman"/>
                <w:sz w:val="20"/>
                <w:szCs w:val="20"/>
              </w:rPr>
            </w:pPr>
          </w:p>
        </w:tc>
        <w:tc>
          <w:tcPr>
            <w:tcW w:w="1350" w:type="dxa"/>
          </w:tcPr>
          <w:p w14:paraId="4F443BD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7B9B80D" w14:textId="77777777" w:rsidR="00494D0D" w:rsidRPr="00F326CC" w:rsidRDefault="00494D0D" w:rsidP="00494D0D">
            <w:pPr>
              <w:contextualSpacing/>
              <w:rPr>
                <w:rFonts w:cs="Times New Roman"/>
                <w:sz w:val="20"/>
                <w:szCs w:val="20"/>
              </w:rPr>
            </w:pPr>
          </w:p>
        </w:tc>
        <w:tc>
          <w:tcPr>
            <w:tcW w:w="1170" w:type="dxa"/>
          </w:tcPr>
          <w:p w14:paraId="7AD67C9F" w14:textId="77777777" w:rsidR="00494D0D" w:rsidRPr="00F326CC" w:rsidRDefault="00494D0D" w:rsidP="00494D0D">
            <w:pPr>
              <w:contextualSpacing/>
              <w:rPr>
                <w:rFonts w:cs="Times New Roman"/>
                <w:sz w:val="20"/>
                <w:szCs w:val="20"/>
              </w:rPr>
            </w:pPr>
          </w:p>
        </w:tc>
      </w:tr>
      <w:tr w:rsidR="00494D0D" w:rsidRPr="00F326CC" w14:paraId="51E1F9E3" w14:textId="77777777" w:rsidTr="00A5766D">
        <w:trPr>
          <w:trHeight w:val="230"/>
        </w:trPr>
        <w:tc>
          <w:tcPr>
            <w:tcW w:w="3340" w:type="dxa"/>
          </w:tcPr>
          <w:p w14:paraId="3EAF9A4A" w14:textId="77777777" w:rsidR="00494D0D" w:rsidRPr="00F326CC" w:rsidRDefault="00494D0D" w:rsidP="00494D0D">
            <w:pPr>
              <w:contextualSpacing/>
              <w:rPr>
                <w:rFonts w:cs="Times New Roman"/>
                <w:b/>
                <w:sz w:val="20"/>
                <w:szCs w:val="20"/>
              </w:rPr>
            </w:pPr>
            <w:r w:rsidRPr="00F326CC">
              <w:rPr>
                <w:rFonts w:cs="Times New Roman"/>
                <w:sz w:val="20"/>
                <w:szCs w:val="20"/>
              </w:rPr>
              <w:t>English 4587</w:t>
            </w:r>
          </w:p>
        </w:tc>
        <w:tc>
          <w:tcPr>
            <w:tcW w:w="1350" w:type="dxa"/>
          </w:tcPr>
          <w:p w14:paraId="71BED635" w14:textId="77777777" w:rsidR="00494D0D" w:rsidRPr="00F326CC" w:rsidRDefault="00494D0D" w:rsidP="00494D0D">
            <w:pPr>
              <w:contextualSpacing/>
              <w:rPr>
                <w:rFonts w:cs="Times New Roman"/>
                <w:sz w:val="20"/>
                <w:szCs w:val="20"/>
              </w:rPr>
            </w:pPr>
          </w:p>
        </w:tc>
        <w:tc>
          <w:tcPr>
            <w:tcW w:w="1350" w:type="dxa"/>
          </w:tcPr>
          <w:p w14:paraId="412C9A7A" w14:textId="77777777" w:rsidR="00494D0D" w:rsidRPr="00F326CC" w:rsidRDefault="00494D0D" w:rsidP="00494D0D">
            <w:pPr>
              <w:contextualSpacing/>
              <w:rPr>
                <w:rFonts w:cs="Times New Roman"/>
                <w:sz w:val="20"/>
                <w:szCs w:val="20"/>
              </w:rPr>
            </w:pPr>
          </w:p>
        </w:tc>
        <w:tc>
          <w:tcPr>
            <w:tcW w:w="1350" w:type="dxa"/>
          </w:tcPr>
          <w:p w14:paraId="672F1176" w14:textId="77777777" w:rsidR="00494D0D" w:rsidRPr="00F326CC" w:rsidRDefault="00494D0D" w:rsidP="00494D0D">
            <w:pPr>
              <w:contextualSpacing/>
              <w:rPr>
                <w:rFonts w:cs="Times New Roman"/>
                <w:sz w:val="20"/>
                <w:szCs w:val="20"/>
              </w:rPr>
            </w:pPr>
          </w:p>
        </w:tc>
        <w:tc>
          <w:tcPr>
            <w:tcW w:w="1350" w:type="dxa"/>
          </w:tcPr>
          <w:p w14:paraId="13BDBF3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15DC200" w14:textId="77777777" w:rsidR="00494D0D" w:rsidRPr="00F326CC" w:rsidRDefault="00494D0D" w:rsidP="00494D0D">
            <w:pPr>
              <w:contextualSpacing/>
              <w:rPr>
                <w:rFonts w:cs="Times New Roman"/>
                <w:sz w:val="20"/>
                <w:szCs w:val="20"/>
              </w:rPr>
            </w:pPr>
          </w:p>
        </w:tc>
        <w:tc>
          <w:tcPr>
            <w:tcW w:w="1170" w:type="dxa"/>
          </w:tcPr>
          <w:p w14:paraId="34E8611A" w14:textId="77777777" w:rsidR="00494D0D" w:rsidRPr="00F326CC" w:rsidRDefault="00494D0D" w:rsidP="00494D0D">
            <w:pPr>
              <w:contextualSpacing/>
              <w:rPr>
                <w:rFonts w:cs="Times New Roman"/>
                <w:sz w:val="20"/>
                <w:szCs w:val="20"/>
              </w:rPr>
            </w:pPr>
          </w:p>
        </w:tc>
      </w:tr>
      <w:tr w:rsidR="00494D0D" w:rsidRPr="00F326CC" w14:paraId="1E189D02" w14:textId="77777777" w:rsidTr="00A5766D">
        <w:trPr>
          <w:trHeight w:val="230"/>
        </w:trPr>
        <w:tc>
          <w:tcPr>
            <w:tcW w:w="3340" w:type="dxa"/>
          </w:tcPr>
          <w:p w14:paraId="653C5254" w14:textId="77777777" w:rsidR="00494D0D" w:rsidRPr="00F326CC" w:rsidRDefault="00494D0D" w:rsidP="00494D0D">
            <w:pPr>
              <w:contextualSpacing/>
              <w:rPr>
                <w:rFonts w:cs="Times New Roman"/>
                <w:sz w:val="20"/>
                <w:szCs w:val="20"/>
              </w:rPr>
            </w:pPr>
            <w:r w:rsidRPr="00F326CC">
              <w:rPr>
                <w:rFonts w:cs="Times New Roman"/>
                <w:sz w:val="20"/>
                <w:szCs w:val="20"/>
              </w:rPr>
              <w:t>English 4588</w:t>
            </w:r>
          </w:p>
        </w:tc>
        <w:tc>
          <w:tcPr>
            <w:tcW w:w="1350" w:type="dxa"/>
          </w:tcPr>
          <w:p w14:paraId="562F4AB0" w14:textId="77777777" w:rsidR="00494D0D" w:rsidRPr="00F326CC" w:rsidRDefault="00494D0D" w:rsidP="00494D0D">
            <w:pPr>
              <w:contextualSpacing/>
              <w:rPr>
                <w:rFonts w:cs="Times New Roman"/>
                <w:sz w:val="20"/>
                <w:szCs w:val="20"/>
              </w:rPr>
            </w:pPr>
          </w:p>
        </w:tc>
        <w:tc>
          <w:tcPr>
            <w:tcW w:w="1350" w:type="dxa"/>
          </w:tcPr>
          <w:p w14:paraId="6F512A89" w14:textId="77777777" w:rsidR="00494D0D" w:rsidRPr="00F326CC" w:rsidRDefault="00494D0D" w:rsidP="00494D0D">
            <w:pPr>
              <w:contextualSpacing/>
              <w:rPr>
                <w:rFonts w:cs="Times New Roman"/>
                <w:sz w:val="20"/>
                <w:szCs w:val="20"/>
              </w:rPr>
            </w:pPr>
          </w:p>
        </w:tc>
        <w:tc>
          <w:tcPr>
            <w:tcW w:w="1350" w:type="dxa"/>
          </w:tcPr>
          <w:p w14:paraId="17D9B97E" w14:textId="77777777" w:rsidR="00494D0D" w:rsidRPr="00F326CC" w:rsidRDefault="00494D0D" w:rsidP="00494D0D">
            <w:pPr>
              <w:contextualSpacing/>
              <w:rPr>
                <w:rFonts w:cs="Times New Roman"/>
                <w:sz w:val="20"/>
                <w:szCs w:val="20"/>
              </w:rPr>
            </w:pPr>
          </w:p>
        </w:tc>
        <w:tc>
          <w:tcPr>
            <w:tcW w:w="1350" w:type="dxa"/>
          </w:tcPr>
          <w:p w14:paraId="16ADC3A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337D64E" w14:textId="77777777" w:rsidR="00494D0D" w:rsidRPr="00F326CC" w:rsidRDefault="00494D0D" w:rsidP="00494D0D">
            <w:pPr>
              <w:contextualSpacing/>
              <w:rPr>
                <w:rFonts w:cs="Times New Roman"/>
                <w:sz w:val="20"/>
                <w:szCs w:val="20"/>
              </w:rPr>
            </w:pPr>
          </w:p>
        </w:tc>
        <w:tc>
          <w:tcPr>
            <w:tcW w:w="1170" w:type="dxa"/>
          </w:tcPr>
          <w:p w14:paraId="302532BF" w14:textId="77777777" w:rsidR="00494D0D" w:rsidRPr="00F326CC" w:rsidRDefault="00494D0D" w:rsidP="00494D0D">
            <w:pPr>
              <w:contextualSpacing/>
              <w:rPr>
                <w:rFonts w:cs="Times New Roman"/>
                <w:sz w:val="20"/>
                <w:szCs w:val="20"/>
              </w:rPr>
            </w:pPr>
          </w:p>
        </w:tc>
      </w:tr>
      <w:tr w:rsidR="00494D0D" w:rsidRPr="00F326CC" w14:paraId="044DDAAF" w14:textId="77777777" w:rsidTr="00A5766D">
        <w:trPr>
          <w:trHeight w:val="230"/>
        </w:trPr>
        <w:tc>
          <w:tcPr>
            <w:tcW w:w="3340" w:type="dxa"/>
          </w:tcPr>
          <w:p w14:paraId="314C247A" w14:textId="77777777" w:rsidR="00494D0D" w:rsidRPr="00F326CC" w:rsidRDefault="00494D0D" w:rsidP="00494D0D">
            <w:pPr>
              <w:contextualSpacing/>
              <w:rPr>
                <w:rFonts w:cs="Times New Roman"/>
                <w:sz w:val="20"/>
                <w:szCs w:val="20"/>
              </w:rPr>
            </w:pPr>
            <w:r w:rsidRPr="00F326CC">
              <w:rPr>
                <w:rFonts w:cs="Times New Roman"/>
                <w:sz w:val="20"/>
                <w:szCs w:val="20"/>
              </w:rPr>
              <w:t>English 4589</w:t>
            </w:r>
          </w:p>
        </w:tc>
        <w:tc>
          <w:tcPr>
            <w:tcW w:w="1350" w:type="dxa"/>
          </w:tcPr>
          <w:p w14:paraId="5120327D" w14:textId="77777777" w:rsidR="00494D0D" w:rsidRPr="00F326CC" w:rsidRDefault="00494D0D" w:rsidP="00494D0D">
            <w:pPr>
              <w:contextualSpacing/>
              <w:rPr>
                <w:rFonts w:cs="Times New Roman"/>
                <w:sz w:val="20"/>
                <w:szCs w:val="20"/>
              </w:rPr>
            </w:pPr>
          </w:p>
        </w:tc>
        <w:tc>
          <w:tcPr>
            <w:tcW w:w="1350" w:type="dxa"/>
          </w:tcPr>
          <w:p w14:paraId="5B3DBAE7" w14:textId="77777777" w:rsidR="00494D0D" w:rsidRPr="00F326CC" w:rsidRDefault="00494D0D" w:rsidP="00494D0D">
            <w:pPr>
              <w:contextualSpacing/>
              <w:rPr>
                <w:rFonts w:cs="Times New Roman"/>
                <w:sz w:val="20"/>
                <w:szCs w:val="20"/>
              </w:rPr>
            </w:pPr>
          </w:p>
        </w:tc>
        <w:tc>
          <w:tcPr>
            <w:tcW w:w="1350" w:type="dxa"/>
          </w:tcPr>
          <w:p w14:paraId="6A38136C" w14:textId="77777777" w:rsidR="00494D0D" w:rsidRPr="00F326CC" w:rsidRDefault="00494D0D" w:rsidP="00494D0D">
            <w:pPr>
              <w:contextualSpacing/>
              <w:rPr>
                <w:rFonts w:cs="Times New Roman"/>
                <w:sz w:val="20"/>
                <w:szCs w:val="20"/>
              </w:rPr>
            </w:pPr>
          </w:p>
        </w:tc>
        <w:tc>
          <w:tcPr>
            <w:tcW w:w="1350" w:type="dxa"/>
          </w:tcPr>
          <w:p w14:paraId="044DF87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E41CC17" w14:textId="77777777" w:rsidR="00494D0D" w:rsidRPr="00F326CC" w:rsidRDefault="00494D0D" w:rsidP="00494D0D">
            <w:pPr>
              <w:contextualSpacing/>
              <w:rPr>
                <w:rFonts w:cs="Times New Roman"/>
                <w:sz w:val="20"/>
                <w:szCs w:val="20"/>
              </w:rPr>
            </w:pPr>
          </w:p>
        </w:tc>
        <w:tc>
          <w:tcPr>
            <w:tcW w:w="1170" w:type="dxa"/>
          </w:tcPr>
          <w:p w14:paraId="7D3F668B" w14:textId="77777777" w:rsidR="00494D0D" w:rsidRPr="00F326CC" w:rsidRDefault="00494D0D" w:rsidP="00494D0D">
            <w:pPr>
              <w:contextualSpacing/>
              <w:rPr>
                <w:rFonts w:cs="Times New Roman"/>
                <w:sz w:val="20"/>
                <w:szCs w:val="20"/>
              </w:rPr>
            </w:pPr>
          </w:p>
        </w:tc>
      </w:tr>
      <w:tr w:rsidR="00494D0D" w:rsidRPr="00F326CC" w14:paraId="28B452A2" w14:textId="77777777" w:rsidTr="00A5766D">
        <w:trPr>
          <w:trHeight w:val="230"/>
        </w:trPr>
        <w:tc>
          <w:tcPr>
            <w:tcW w:w="3340" w:type="dxa"/>
          </w:tcPr>
          <w:p w14:paraId="39CB2C8A" w14:textId="77777777" w:rsidR="00494D0D" w:rsidRPr="00F326CC" w:rsidRDefault="00494D0D" w:rsidP="00494D0D">
            <w:pPr>
              <w:contextualSpacing/>
              <w:rPr>
                <w:rFonts w:cs="Times New Roman"/>
                <w:sz w:val="20"/>
                <w:szCs w:val="20"/>
              </w:rPr>
            </w:pPr>
            <w:r w:rsidRPr="00F326CC">
              <w:rPr>
                <w:rFonts w:cs="Times New Roman"/>
                <w:sz w:val="20"/>
                <w:szCs w:val="20"/>
              </w:rPr>
              <w:t>English 4592</w:t>
            </w:r>
          </w:p>
        </w:tc>
        <w:tc>
          <w:tcPr>
            <w:tcW w:w="1350" w:type="dxa"/>
          </w:tcPr>
          <w:p w14:paraId="4278701E" w14:textId="77777777" w:rsidR="00494D0D" w:rsidRPr="00F326CC" w:rsidRDefault="00494D0D" w:rsidP="00494D0D">
            <w:pPr>
              <w:contextualSpacing/>
              <w:rPr>
                <w:rFonts w:cs="Times New Roman"/>
                <w:sz w:val="20"/>
                <w:szCs w:val="20"/>
              </w:rPr>
            </w:pPr>
          </w:p>
        </w:tc>
        <w:tc>
          <w:tcPr>
            <w:tcW w:w="1350" w:type="dxa"/>
          </w:tcPr>
          <w:p w14:paraId="2171FB67" w14:textId="77777777" w:rsidR="00494D0D" w:rsidRPr="00F326CC" w:rsidRDefault="00494D0D" w:rsidP="00494D0D">
            <w:pPr>
              <w:contextualSpacing/>
              <w:rPr>
                <w:rFonts w:cs="Times New Roman"/>
                <w:sz w:val="20"/>
                <w:szCs w:val="20"/>
              </w:rPr>
            </w:pPr>
          </w:p>
        </w:tc>
        <w:tc>
          <w:tcPr>
            <w:tcW w:w="1350" w:type="dxa"/>
          </w:tcPr>
          <w:p w14:paraId="2CC6635A" w14:textId="77777777" w:rsidR="00494D0D" w:rsidRPr="00F326CC" w:rsidRDefault="00494D0D" w:rsidP="00494D0D">
            <w:pPr>
              <w:contextualSpacing/>
              <w:rPr>
                <w:rFonts w:cs="Times New Roman"/>
                <w:sz w:val="20"/>
                <w:szCs w:val="20"/>
              </w:rPr>
            </w:pPr>
          </w:p>
        </w:tc>
        <w:tc>
          <w:tcPr>
            <w:tcW w:w="1350" w:type="dxa"/>
          </w:tcPr>
          <w:p w14:paraId="51DE51B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8F24B33" w14:textId="77777777" w:rsidR="00494D0D" w:rsidRPr="00F326CC" w:rsidRDefault="00494D0D" w:rsidP="00494D0D">
            <w:pPr>
              <w:contextualSpacing/>
              <w:rPr>
                <w:rFonts w:cs="Times New Roman"/>
                <w:sz w:val="20"/>
                <w:szCs w:val="20"/>
              </w:rPr>
            </w:pPr>
          </w:p>
        </w:tc>
        <w:tc>
          <w:tcPr>
            <w:tcW w:w="1170" w:type="dxa"/>
          </w:tcPr>
          <w:p w14:paraId="623BBC51" w14:textId="77777777" w:rsidR="00494D0D" w:rsidRPr="00F326CC" w:rsidRDefault="00494D0D" w:rsidP="00494D0D">
            <w:pPr>
              <w:contextualSpacing/>
              <w:rPr>
                <w:rFonts w:cs="Times New Roman"/>
                <w:sz w:val="20"/>
                <w:szCs w:val="20"/>
              </w:rPr>
            </w:pPr>
          </w:p>
        </w:tc>
      </w:tr>
      <w:tr w:rsidR="00494D0D" w:rsidRPr="00F326CC" w14:paraId="3F3E6CFE" w14:textId="77777777" w:rsidTr="00A5766D">
        <w:trPr>
          <w:trHeight w:val="230"/>
        </w:trPr>
        <w:tc>
          <w:tcPr>
            <w:tcW w:w="3340" w:type="dxa"/>
          </w:tcPr>
          <w:p w14:paraId="28D2D736" w14:textId="77777777" w:rsidR="00494D0D" w:rsidRPr="00F326CC" w:rsidRDefault="00494D0D" w:rsidP="00494D0D">
            <w:pPr>
              <w:contextualSpacing/>
              <w:rPr>
                <w:rFonts w:cs="Times New Roman"/>
                <w:sz w:val="20"/>
                <w:szCs w:val="20"/>
              </w:rPr>
            </w:pPr>
            <w:r w:rsidRPr="00F326CC">
              <w:rPr>
                <w:rFonts w:cs="Times New Roman"/>
                <w:sz w:val="20"/>
                <w:szCs w:val="20"/>
              </w:rPr>
              <w:t>English 4597.01</w:t>
            </w:r>
          </w:p>
        </w:tc>
        <w:tc>
          <w:tcPr>
            <w:tcW w:w="1350" w:type="dxa"/>
          </w:tcPr>
          <w:p w14:paraId="3B96FB99" w14:textId="77777777" w:rsidR="00494D0D" w:rsidRPr="00F326CC" w:rsidRDefault="00494D0D" w:rsidP="00494D0D">
            <w:pPr>
              <w:contextualSpacing/>
              <w:rPr>
                <w:rFonts w:cs="Times New Roman"/>
                <w:sz w:val="20"/>
                <w:szCs w:val="20"/>
              </w:rPr>
            </w:pPr>
          </w:p>
        </w:tc>
        <w:tc>
          <w:tcPr>
            <w:tcW w:w="1350" w:type="dxa"/>
          </w:tcPr>
          <w:p w14:paraId="2A3EF347" w14:textId="77777777" w:rsidR="00494D0D" w:rsidRPr="00F326CC" w:rsidRDefault="00494D0D" w:rsidP="00494D0D">
            <w:pPr>
              <w:contextualSpacing/>
              <w:rPr>
                <w:rFonts w:cs="Times New Roman"/>
                <w:sz w:val="20"/>
                <w:szCs w:val="20"/>
              </w:rPr>
            </w:pPr>
          </w:p>
        </w:tc>
        <w:tc>
          <w:tcPr>
            <w:tcW w:w="1350" w:type="dxa"/>
          </w:tcPr>
          <w:p w14:paraId="4C07A456" w14:textId="77777777" w:rsidR="00494D0D" w:rsidRPr="00F326CC" w:rsidRDefault="00494D0D" w:rsidP="00494D0D">
            <w:pPr>
              <w:contextualSpacing/>
              <w:rPr>
                <w:rFonts w:cs="Times New Roman"/>
                <w:sz w:val="20"/>
                <w:szCs w:val="20"/>
              </w:rPr>
            </w:pPr>
          </w:p>
        </w:tc>
        <w:tc>
          <w:tcPr>
            <w:tcW w:w="1350" w:type="dxa"/>
          </w:tcPr>
          <w:p w14:paraId="5C38644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A6B4331" w14:textId="77777777" w:rsidR="00494D0D" w:rsidRPr="00F326CC" w:rsidRDefault="00494D0D" w:rsidP="00494D0D">
            <w:pPr>
              <w:contextualSpacing/>
              <w:rPr>
                <w:rFonts w:cs="Times New Roman"/>
                <w:sz w:val="20"/>
                <w:szCs w:val="20"/>
              </w:rPr>
            </w:pPr>
          </w:p>
        </w:tc>
        <w:tc>
          <w:tcPr>
            <w:tcW w:w="1170" w:type="dxa"/>
          </w:tcPr>
          <w:p w14:paraId="7FFD9B5E" w14:textId="77777777" w:rsidR="00494D0D" w:rsidRPr="00F326CC" w:rsidRDefault="00494D0D" w:rsidP="00494D0D">
            <w:pPr>
              <w:contextualSpacing/>
              <w:rPr>
                <w:rFonts w:cs="Times New Roman"/>
                <w:sz w:val="20"/>
                <w:szCs w:val="20"/>
              </w:rPr>
            </w:pPr>
          </w:p>
        </w:tc>
      </w:tr>
      <w:tr w:rsidR="00494D0D" w:rsidRPr="00F326CC" w14:paraId="7C29AE53" w14:textId="77777777" w:rsidTr="00A5766D">
        <w:trPr>
          <w:trHeight w:val="230"/>
        </w:trPr>
        <w:tc>
          <w:tcPr>
            <w:tcW w:w="3340" w:type="dxa"/>
          </w:tcPr>
          <w:p w14:paraId="58E83240" w14:textId="77777777" w:rsidR="00494D0D" w:rsidRPr="00F326CC" w:rsidRDefault="00494D0D" w:rsidP="00494D0D">
            <w:pPr>
              <w:contextualSpacing/>
              <w:rPr>
                <w:rFonts w:cs="Times New Roman"/>
                <w:sz w:val="20"/>
                <w:szCs w:val="20"/>
              </w:rPr>
            </w:pPr>
            <w:r w:rsidRPr="00F326CC">
              <w:rPr>
                <w:rFonts w:cs="Times New Roman"/>
                <w:sz w:val="20"/>
                <w:szCs w:val="20"/>
              </w:rPr>
              <w:t>English 4601</w:t>
            </w:r>
          </w:p>
        </w:tc>
        <w:tc>
          <w:tcPr>
            <w:tcW w:w="1350" w:type="dxa"/>
          </w:tcPr>
          <w:p w14:paraId="5EDCA341" w14:textId="77777777" w:rsidR="00494D0D" w:rsidRPr="00F326CC" w:rsidRDefault="00494D0D" w:rsidP="00494D0D">
            <w:pPr>
              <w:contextualSpacing/>
              <w:rPr>
                <w:rFonts w:cs="Times New Roman"/>
                <w:sz w:val="20"/>
                <w:szCs w:val="20"/>
              </w:rPr>
            </w:pPr>
          </w:p>
        </w:tc>
        <w:tc>
          <w:tcPr>
            <w:tcW w:w="1350" w:type="dxa"/>
          </w:tcPr>
          <w:p w14:paraId="516FE4EE" w14:textId="77777777" w:rsidR="00494D0D" w:rsidRPr="00F326CC" w:rsidRDefault="00494D0D" w:rsidP="00494D0D">
            <w:pPr>
              <w:contextualSpacing/>
              <w:rPr>
                <w:rFonts w:cs="Times New Roman"/>
                <w:sz w:val="20"/>
                <w:szCs w:val="20"/>
              </w:rPr>
            </w:pPr>
          </w:p>
        </w:tc>
        <w:tc>
          <w:tcPr>
            <w:tcW w:w="1350" w:type="dxa"/>
          </w:tcPr>
          <w:p w14:paraId="4CAE6304" w14:textId="77777777" w:rsidR="00494D0D" w:rsidRPr="00F326CC" w:rsidRDefault="00494D0D" w:rsidP="00494D0D">
            <w:pPr>
              <w:contextualSpacing/>
              <w:rPr>
                <w:rFonts w:cs="Times New Roman"/>
                <w:sz w:val="20"/>
                <w:szCs w:val="20"/>
              </w:rPr>
            </w:pPr>
          </w:p>
        </w:tc>
        <w:tc>
          <w:tcPr>
            <w:tcW w:w="1350" w:type="dxa"/>
          </w:tcPr>
          <w:p w14:paraId="5919612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DB0E0B2" w14:textId="77777777" w:rsidR="00494D0D" w:rsidRPr="00F326CC" w:rsidRDefault="00494D0D" w:rsidP="00494D0D">
            <w:pPr>
              <w:contextualSpacing/>
              <w:rPr>
                <w:rFonts w:cs="Times New Roman"/>
                <w:sz w:val="20"/>
                <w:szCs w:val="20"/>
              </w:rPr>
            </w:pPr>
          </w:p>
        </w:tc>
        <w:tc>
          <w:tcPr>
            <w:tcW w:w="1170" w:type="dxa"/>
          </w:tcPr>
          <w:p w14:paraId="45A8EA1A" w14:textId="77777777" w:rsidR="00494D0D" w:rsidRPr="00F326CC" w:rsidRDefault="00494D0D" w:rsidP="00494D0D">
            <w:pPr>
              <w:contextualSpacing/>
              <w:rPr>
                <w:rFonts w:cs="Times New Roman"/>
                <w:sz w:val="20"/>
                <w:szCs w:val="20"/>
              </w:rPr>
            </w:pPr>
          </w:p>
        </w:tc>
      </w:tr>
      <w:tr w:rsidR="00494D0D" w:rsidRPr="00F326CC" w14:paraId="300990A4" w14:textId="77777777" w:rsidTr="00A5766D">
        <w:trPr>
          <w:trHeight w:val="230"/>
        </w:trPr>
        <w:tc>
          <w:tcPr>
            <w:tcW w:w="3340" w:type="dxa"/>
          </w:tcPr>
          <w:p w14:paraId="66119FE9" w14:textId="77777777" w:rsidR="00494D0D" w:rsidRPr="00F326CC" w:rsidRDefault="00494D0D" w:rsidP="00494D0D">
            <w:pPr>
              <w:contextualSpacing/>
              <w:rPr>
                <w:rFonts w:cs="Times New Roman"/>
                <w:sz w:val="20"/>
                <w:szCs w:val="20"/>
              </w:rPr>
            </w:pPr>
          </w:p>
        </w:tc>
        <w:tc>
          <w:tcPr>
            <w:tcW w:w="1350" w:type="dxa"/>
          </w:tcPr>
          <w:p w14:paraId="4D308DED" w14:textId="77777777" w:rsidR="00494D0D" w:rsidRPr="00F326CC" w:rsidRDefault="00494D0D" w:rsidP="00494D0D">
            <w:pPr>
              <w:contextualSpacing/>
              <w:rPr>
                <w:rFonts w:cs="Times New Roman"/>
                <w:sz w:val="20"/>
                <w:szCs w:val="20"/>
              </w:rPr>
            </w:pPr>
          </w:p>
        </w:tc>
        <w:tc>
          <w:tcPr>
            <w:tcW w:w="1350" w:type="dxa"/>
          </w:tcPr>
          <w:p w14:paraId="5AC1A698" w14:textId="77777777" w:rsidR="00494D0D" w:rsidRPr="00F326CC" w:rsidRDefault="00494D0D" w:rsidP="00494D0D">
            <w:pPr>
              <w:contextualSpacing/>
              <w:rPr>
                <w:rFonts w:cs="Times New Roman"/>
                <w:sz w:val="20"/>
                <w:szCs w:val="20"/>
              </w:rPr>
            </w:pPr>
          </w:p>
        </w:tc>
        <w:tc>
          <w:tcPr>
            <w:tcW w:w="1350" w:type="dxa"/>
          </w:tcPr>
          <w:p w14:paraId="52210BD4" w14:textId="77777777" w:rsidR="00494D0D" w:rsidRPr="00F326CC" w:rsidRDefault="00494D0D" w:rsidP="00494D0D">
            <w:pPr>
              <w:contextualSpacing/>
              <w:rPr>
                <w:rFonts w:cs="Times New Roman"/>
                <w:sz w:val="20"/>
                <w:szCs w:val="20"/>
              </w:rPr>
            </w:pPr>
          </w:p>
        </w:tc>
        <w:tc>
          <w:tcPr>
            <w:tcW w:w="1350" w:type="dxa"/>
          </w:tcPr>
          <w:p w14:paraId="58CFB275" w14:textId="77777777" w:rsidR="00494D0D" w:rsidRPr="00F326CC" w:rsidRDefault="00494D0D" w:rsidP="00494D0D">
            <w:pPr>
              <w:contextualSpacing/>
              <w:rPr>
                <w:rFonts w:cs="Times New Roman"/>
                <w:sz w:val="20"/>
                <w:szCs w:val="20"/>
              </w:rPr>
            </w:pPr>
          </w:p>
        </w:tc>
        <w:tc>
          <w:tcPr>
            <w:tcW w:w="1350" w:type="dxa"/>
          </w:tcPr>
          <w:p w14:paraId="32FE28AB" w14:textId="77777777" w:rsidR="00494D0D" w:rsidRPr="00F326CC" w:rsidRDefault="00494D0D" w:rsidP="00494D0D">
            <w:pPr>
              <w:contextualSpacing/>
              <w:rPr>
                <w:rFonts w:cs="Times New Roman"/>
                <w:sz w:val="20"/>
                <w:szCs w:val="20"/>
              </w:rPr>
            </w:pPr>
          </w:p>
        </w:tc>
        <w:tc>
          <w:tcPr>
            <w:tcW w:w="1170" w:type="dxa"/>
          </w:tcPr>
          <w:p w14:paraId="5B6AECC1" w14:textId="77777777" w:rsidR="00494D0D" w:rsidRPr="00F326CC" w:rsidRDefault="00494D0D" w:rsidP="00494D0D">
            <w:pPr>
              <w:contextualSpacing/>
              <w:rPr>
                <w:rFonts w:cs="Times New Roman"/>
                <w:sz w:val="20"/>
                <w:szCs w:val="20"/>
              </w:rPr>
            </w:pPr>
          </w:p>
        </w:tc>
      </w:tr>
      <w:tr w:rsidR="00494D0D" w:rsidRPr="00F326CC" w14:paraId="530B51E6" w14:textId="77777777" w:rsidTr="00A5766D">
        <w:trPr>
          <w:trHeight w:val="230"/>
        </w:trPr>
        <w:tc>
          <w:tcPr>
            <w:tcW w:w="3340" w:type="dxa"/>
          </w:tcPr>
          <w:p w14:paraId="79FEA5F6" w14:textId="77777777" w:rsidR="00494D0D" w:rsidRPr="00F326CC" w:rsidRDefault="00494D0D" w:rsidP="00494D0D">
            <w:pPr>
              <w:contextualSpacing/>
              <w:rPr>
                <w:rFonts w:cs="Times New Roman"/>
                <w:sz w:val="20"/>
                <w:szCs w:val="20"/>
              </w:rPr>
            </w:pPr>
          </w:p>
        </w:tc>
        <w:tc>
          <w:tcPr>
            <w:tcW w:w="1350" w:type="dxa"/>
          </w:tcPr>
          <w:p w14:paraId="3931CC06" w14:textId="77777777" w:rsidR="00494D0D" w:rsidRPr="00F326CC" w:rsidRDefault="00494D0D" w:rsidP="00494D0D">
            <w:pPr>
              <w:contextualSpacing/>
              <w:rPr>
                <w:rFonts w:cs="Times New Roman"/>
                <w:sz w:val="20"/>
                <w:szCs w:val="20"/>
              </w:rPr>
            </w:pPr>
          </w:p>
        </w:tc>
        <w:tc>
          <w:tcPr>
            <w:tcW w:w="1350" w:type="dxa"/>
          </w:tcPr>
          <w:p w14:paraId="466CCD2F" w14:textId="77777777" w:rsidR="00494D0D" w:rsidRPr="00F326CC" w:rsidRDefault="00494D0D" w:rsidP="00494D0D">
            <w:pPr>
              <w:contextualSpacing/>
              <w:rPr>
                <w:rFonts w:cs="Times New Roman"/>
                <w:sz w:val="20"/>
                <w:szCs w:val="20"/>
              </w:rPr>
            </w:pPr>
          </w:p>
        </w:tc>
        <w:tc>
          <w:tcPr>
            <w:tcW w:w="1350" w:type="dxa"/>
          </w:tcPr>
          <w:p w14:paraId="57085718" w14:textId="77777777" w:rsidR="00494D0D" w:rsidRPr="00F326CC" w:rsidRDefault="00494D0D" w:rsidP="00494D0D">
            <w:pPr>
              <w:contextualSpacing/>
              <w:rPr>
                <w:rFonts w:cs="Times New Roman"/>
                <w:sz w:val="20"/>
                <w:szCs w:val="20"/>
              </w:rPr>
            </w:pPr>
          </w:p>
        </w:tc>
        <w:tc>
          <w:tcPr>
            <w:tcW w:w="1350" w:type="dxa"/>
          </w:tcPr>
          <w:p w14:paraId="76021772" w14:textId="77777777" w:rsidR="00494D0D" w:rsidRPr="00F326CC" w:rsidRDefault="00494D0D" w:rsidP="00494D0D">
            <w:pPr>
              <w:contextualSpacing/>
              <w:rPr>
                <w:rFonts w:cs="Times New Roman"/>
                <w:sz w:val="20"/>
                <w:szCs w:val="20"/>
              </w:rPr>
            </w:pPr>
          </w:p>
        </w:tc>
        <w:tc>
          <w:tcPr>
            <w:tcW w:w="1350" w:type="dxa"/>
          </w:tcPr>
          <w:p w14:paraId="494A678D" w14:textId="77777777" w:rsidR="00494D0D" w:rsidRPr="00F326CC" w:rsidRDefault="00494D0D" w:rsidP="00494D0D">
            <w:pPr>
              <w:contextualSpacing/>
              <w:rPr>
                <w:rFonts w:cs="Times New Roman"/>
                <w:sz w:val="20"/>
                <w:szCs w:val="20"/>
              </w:rPr>
            </w:pPr>
          </w:p>
        </w:tc>
        <w:tc>
          <w:tcPr>
            <w:tcW w:w="1170" w:type="dxa"/>
          </w:tcPr>
          <w:p w14:paraId="46735EDE" w14:textId="77777777" w:rsidR="00494D0D" w:rsidRPr="00F326CC" w:rsidRDefault="00494D0D" w:rsidP="00494D0D">
            <w:pPr>
              <w:contextualSpacing/>
              <w:rPr>
                <w:rFonts w:cs="Times New Roman"/>
                <w:sz w:val="20"/>
                <w:szCs w:val="20"/>
              </w:rPr>
            </w:pPr>
          </w:p>
        </w:tc>
      </w:tr>
      <w:tr w:rsidR="00494D0D" w:rsidRPr="00F326CC" w14:paraId="067F1829" w14:textId="77777777" w:rsidTr="00A5766D">
        <w:trPr>
          <w:trHeight w:val="230"/>
        </w:trPr>
        <w:tc>
          <w:tcPr>
            <w:tcW w:w="3340" w:type="dxa"/>
          </w:tcPr>
          <w:p w14:paraId="7451C9EE" w14:textId="77777777" w:rsidR="00494D0D" w:rsidRPr="00F326CC" w:rsidRDefault="00494D0D" w:rsidP="00494D0D">
            <w:pPr>
              <w:contextualSpacing/>
              <w:rPr>
                <w:rFonts w:cs="Times New Roman"/>
                <w:b/>
                <w:sz w:val="20"/>
                <w:szCs w:val="20"/>
              </w:rPr>
            </w:pPr>
          </w:p>
          <w:p w14:paraId="00BCA674" w14:textId="77777777" w:rsidR="00494D0D" w:rsidRPr="00F326CC" w:rsidRDefault="00494D0D" w:rsidP="00494D0D">
            <w:pPr>
              <w:contextualSpacing/>
              <w:rPr>
                <w:rFonts w:cs="Times New Roman"/>
                <w:sz w:val="20"/>
                <w:szCs w:val="20"/>
              </w:rPr>
            </w:pPr>
            <w:r w:rsidRPr="00F326CC">
              <w:rPr>
                <w:rFonts w:cs="Times New Roman"/>
                <w:b/>
                <w:sz w:val="20"/>
                <w:szCs w:val="20"/>
              </w:rPr>
              <w:t>Methods Course (Choose one)</w:t>
            </w:r>
          </w:p>
        </w:tc>
        <w:tc>
          <w:tcPr>
            <w:tcW w:w="1350" w:type="dxa"/>
          </w:tcPr>
          <w:p w14:paraId="604A4E56" w14:textId="77777777" w:rsidR="00494D0D" w:rsidRPr="00F326CC" w:rsidRDefault="00494D0D" w:rsidP="00494D0D">
            <w:pPr>
              <w:contextualSpacing/>
              <w:rPr>
                <w:rFonts w:cs="Times New Roman"/>
                <w:sz w:val="20"/>
                <w:szCs w:val="20"/>
              </w:rPr>
            </w:pPr>
          </w:p>
        </w:tc>
        <w:tc>
          <w:tcPr>
            <w:tcW w:w="1350" w:type="dxa"/>
          </w:tcPr>
          <w:p w14:paraId="1DAC1ACD" w14:textId="77777777" w:rsidR="00494D0D" w:rsidRPr="00F326CC" w:rsidRDefault="00494D0D" w:rsidP="00494D0D">
            <w:pPr>
              <w:contextualSpacing/>
              <w:rPr>
                <w:rFonts w:cs="Times New Roman"/>
                <w:sz w:val="20"/>
                <w:szCs w:val="20"/>
              </w:rPr>
            </w:pPr>
          </w:p>
        </w:tc>
        <w:tc>
          <w:tcPr>
            <w:tcW w:w="1350" w:type="dxa"/>
          </w:tcPr>
          <w:p w14:paraId="6E8CFC71" w14:textId="77777777" w:rsidR="00494D0D" w:rsidRPr="00F326CC" w:rsidRDefault="00494D0D" w:rsidP="00494D0D">
            <w:pPr>
              <w:contextualSpacing/>
              <w:rPr>
                <w:rFonts w:cs="Times New Roman"/>
                <w:sz w:val="20"/>
                <w:szCs w:val="20"/>
              </w:rPr>
            </w:pPr>
          </w:p>
        </w:tc>
        <w:tc>
          <w:tcPr>
            <w:tcW w:w="1350" w:type="dxa"/>
          </w:tcPr>
          <w:p w14:paraId="31BD7051" w14:textId="77777777" w:rsidR="00494D0D" w:rsidRPr="00F326CC" w:rsidRDefault="00494D0D" w:rsidP="00494D0D">
            <w:pPr>
              <w:contextualSpacing/>
              <w:rPr>
                <w:rFonts w:cs="Times New Roman"/>
                <w:sz w:val="20"/>
                <w:szCs w:val="20"/>
              </w:rPr>
            </w:pPr>
          </w:p>
        </w:tc>
        <w:tc>
          <w:tcPr>
            <w:tcW w:w="1350" w:type="dxa"/>
          </w:tcPr>
          <w:p w14:paraId="4B8A913E" w14:textId="77777777" w:rsidR="00494D0D" w:rsidRPr="00F326CC" w:rsidRDefault="00494D0D" w:rsidP="00494D0D">
            <w:pPr>
              <w:contextualSpacing/>
              <w:rPr>
                <w:rFonts w:cs="Times New Roman"/>
                <w:sz w:val="20"/>
                <w:szCs w:val="20"/>
              </w:rPr>
            </w:pPr>
          </w:p>
        </w:tc>
        <w:tc>
          <w:tcPr>
            <w:tcW w:w="1170" w:type="dxa"/>
          </w:tcPr>
          <w:p w14:paraId="1DF2CBBF" w14:textId="77777777" w:rsidR="00494D0D" w:rsidRPr="00F326CC" w:rsidRDefault="00494D0D" w:rsidP="00494D0D">
            <w:pPr>
              <w:contextualSpacing/>
              <w:rPr>
                <w:rFonts w:cs="Times New Roman"/>
                <w:sz w:val="20"/>
                <w:szCs w:val="20"/>
              </w:rPr>
            </w:pPr>
          </w:p>
        </w:tc>
      </w:tr>
      <w:tr w:rsidR="00494D0D" w:rsidRPr="00F326CC" w14:paraId="3257DF6E" w14:textId="77777777" w:rsidTr="00A5766D">
        <w:trPr>
          <w:trHeight w:val="230"/>
        </w:trPr>
        <w:tc>
          <w:tcPr>
            <w:tcW w:w="3340" w:type="dxa"/>
          </w:tcPr>
          <w:p w14:paraId="54CE9218" w14:textId="77777777" w:rsidR="00494D0D" w:rsidRPr="00F326CC" w:rsidRDefault="00494D0D" w:rsidP="00494D0D">
            <w:pPr>
              <w:contextualSpacing/>
              <w:rPr>
                <w:rFonts w:cs="Times New Roman"/>
                <w:sz w:val="20"/>
                <w:szCs w:val="20"/>
              </w:rPr>
            </w:pPr>
            <w:r>
              <w:rPr>
                <w:rFonts w:cs="Times New Roman"/>
                <w:sz w:val="20"/>
                <w:szCs w:val="20"/>
              </w:rPr>
              <w:t>English 2270</w:t>
            </w:r>
          </w:p>
        </w:tc>
        <w:tc>
          <w:tcPr>
            <w:tcW w:w="1350" w:type="dxa"/>
          </w:tcPr>
          <w:p w14:paraId="13C77B36" w14:textId="77777777" w:rsidR="00494D0D" w:rsidRPr="00F326CC" w:rsidRDefault="00494D0D" w:rsidP="00494D0D">
            <w:pPr>
              <w:contextualSpacing/>
              <w:rPr>
                <w:rFonts w:cs="Times New Roman"/>
                <w:sz w:val="20"/>
                <w:szCs w:val="20"/>
              </w:rPr>
            </w:pPr>
          </w:p>
        </w:tc>
        <w:tc>
          <w:tcPr>
            <w:tcW w:w="1350" w:type="dxa"/>
          </w:tcPr>
          <w:p w14:paraId="66CE8DF2" w14:textId="77777777" w:rsidR="00494D0D" w:rsidRPr="00F326CC" w:rsidRDefault="00494D0D" w:rsidP="00494D0D">
            <w:pPr>
              <w:contextualSpacing/>
              <w:rPr>
                <w:rFonts w:cs="Times New Roman"/>
                <w:sz w:val="20"/>
                <w:szCs w:val="20"/>
              </w:rPr>
            </w:pPr>
          </w:p>
        </w:tc>
        <w:tc>
          <w:tcPr>
            <w:tcW w:w="1350" w:type="dxa"/>
          </w:tcPr>
          <w:p w14:paraId="1D287A1F"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4E1BEBF" w14:textId="77777777" w:rsidR="00494D0D" w:rsidRPr="00F326CC" w:rsidRDefault="00494D0D" w:rsidP="00494D0D">
            <w:pPr>
              <w:contextualSpacing/>
              <w:rPr>
                <w:rFonts w:cs="Times New Roman"/>
                <w:sz w:val="20"/>
                <w:szCs w:val="20"/>
              </w:rPr>
            </w:pPr>
          </w:p>
        </w:tc>
        <w:tc>
          <w:tcPr>
            <w:tcW w:w="1350" w:type="dxa"/>
          </w:tcPr>
          <w:p w14:paraId="535F63CD" w14:textId="77777777" w:rsidR="00494D0D" w:rsidRPr="00F326CC" w:rsidRDefault="00494D0D" w:rsidP="00494D0D">
            <w:pPr>
              <w:contextualSpacing/>
              <w:rPr>
                <w:rFonts w:cs="Times New Roman"/>
                <w:sz w:val="20"/>
                <w:szCs w:val="20"/>
              </w:rPr>
            </w:pPr>
          </w:p>
        </w:tc>
        <w:tc>
          <w:tcPr>
            <w:tcW w:w="1170" w:type="dxa"/>
          </w:tcPr>
          <w:p w14:paraId="0D849514" w14:textId="77777777" w:rsidR="00494D0D" w:rsidRPr="00F326CC" w:rsidRDefault="00494D0D" w:rsidP="00494D0D">
            <w:pPr>
              <w:contextualSpacing/>
              <w:rPr>
                <w:rFonts w:cs="Times New Roman"/>
                <w:sz w:val="20"/>
                <w:szCs w:val="20"/>
              </w:rPr>
            </w:pPr>
          </w:p>
        </w:tc>
      </w:tr>
      <w:tr w:rsidR="00494D0D" w:rsidRPr="00F326CC" w14:paraId="71FF8A48" w14:textId="77777777" w:rsidTr="00A5766D">
        <w:trPr>
          <w:trHeight w:val="230"/>
        </w:trPr>
        <w:tc>
          <w:tcPr>
            <w:tcW w:w="3340" w:type="dxa"/>
          </w:tcPr>
          <w:p w14:paraId="70235D85" w14:textId="77777777" w:rsidR="00494D0D" w:rsidRPr="00F326CC" w:rsidRDefault="00494D0D" w:rsidP="00494D0D">
            <w:pPr>
              <w:contextualSpacing/>
              <w:rPr>
                <w:rFonts w:cs="Times New Roman"/>
                <w:sz w:val="20"/>
                <w:szCs w:val="20"/>
              </w:rPr>
            </w:pPr>
            <w:r w:rsidRPr="00F326CC">
              <w:rPr>
                <w:rFonts w:cs="Times New Roman"/>
                <w:sz w:val="20"/>
                <w:szCs w:val="20"/>
              </w:rPr>
              <w:t>English 33</w:t>
            </w:r>
            <w:r>
              <w:rPr>
                <w:rFonts w:cs="Times New Roman"/>
                <w:sz w:val="20"/>
                <w:szCs w:val="20"/>
              </w:rPr>
              <w:t>79</w:t>
            </w:r>
          </w:p>
        </w:tc>
        <w:tc>
          <w:tcPr>
            <w:tcW w:w="1350" w:type="dxa"/>
          </w:tcPr>
          <w:p w14:paraId="17C79A00" w14:textId="77777777" w:rsidR="00494D0D" w:rsidRPr="00F326CC" w:rsidRDefault="00494D0D" w:rsidP="00494D0D">
            <w:pPr>
              <w:contextualSpacing/>
              <w:rPr>
                <w:rFonts w:cs="Times New Roman"/>
                <w:sz w:val="20"/>
                <w:szCs w:val="20"/>
              </w:rPr>
            </w:pPr>
          </w:p>
        </w:tc>
        <w:tc>
          <w:tcPr>
            <w:tcW w:w="1350" w:type="dxa"/>
          </w:tcPr>
          <w:p w14:paraId="5F6BAE04" w14:textId="77777777" w:rsidR="00494D0D" w:rsidRPr="00F326CC" w:rsidRDefault="00494D0D" w:rsidP="00494D0D">
            <w:pPr>
              <w:contextualSpacing/>
              <w:rPr>
                <w:rFonts w:cs="Times New Roman"/>
                <w:sz w:val="20"/>
                <w:szCs w:val="20"/>
              </w:rPr>
            </w:pPr>
          </w:p>
        </w:tc>
        <w:tc>
          <w:tcPr>
            <w:tcW w:w="1350" w:type="dxa"/>
          </w:tcPr>
          <w:p w14:paraId="40FFBC4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DE5B333" w14:textId="77777777" w:rsidR="00494D0D" w:rsidRPr="00F326CC" w:rsidRDefault="00494D0D" w:rsidP="00494D0D">
            <w:pPr>
              <w:contextualSpacing/>
              <w:rPr>
                <w:rFonts w:cs="Times New Roman"/>
                <w:sz w:val="20"/>
                <w:szCs w:val="20"/>
              </w:rPr>
            </w:pPr>
          </w:p>
        </w:tc>
        <w:tc>
          <w:tcPr>
            <w:tcW w:w="1350" w:type="dxa"/>
          </w:tcPr>
          <w:p w14:paraId="60187E19" w14:textId="77777777" w:rsidR="00494D0D" w:rsidRPr="00F326CC" w:rsidRDefault="00494D0D" w:rsidP="00494D0D">
            <w:pPr>
              <w:contextualSpacing/>
              <w:rPr>
                <w:rFonts w:cs="Times New Roman"/>
                <w:sz w:val="20"/>
                <w:szCs w:val="20"/>
              </w:rPr>
            </w:pPr>
          </w:p>
        </w:tc>
        <w:tc>
          <w:tcPr>
            <w:tcW w:w="1170" w:type="dxa"/>
          </w:tcPr>
          <w:p w14:paraId="26AA655E" w14:textId="77777777" w:rsidR="00494D0D" w:rsidRPr="00F326CC" w:rsidRDefault="00494D0D" w:rsidP="00494D0D">
            <w:pPr>
              <w:contextualSpacing/>
              <w:rPr>
                <w:rFonts w:cs="Times New Roman"/>
                <w:sz w:val="20"/>
                <w:szCs w:val="20"/>
              </w:rPr>
            </w:pPr>
          </w:p>
        </w:tc>
      </w:tr>
      <w:tr w:rsidR="00494D0D" w:rsidRPr="00F326CC" w14:paraId="4CFF8C27" w14:textId="77777777" w:rsidTr="00A5766D">
        <w:trPr>
          <w:trHeight w:val="230"/>
        </w:trPr>
        <w:tc>
          <w:tcPr>
            <w:tcW w:w="3340" w:type="dxa"/>
          </w:tcPr>
          <w:p w14:paraId="7368E2C4" w14:textId="77777777" w:rsidR="00494D0D" w:rsidRPr="00F326CC" w:rsidRDefault="00494D0D" w:rsidP="00494D0D">
            <w:pPr>
              <w:contextualSpacing/>
              <w:rPr>
                <w:rFonts w:cs="Times New Roman"/>
                <w:sz w:val="20"/>
                <w:szCs w:val="20"/>
              </w:rPr>
            </w:pPr>
            <w:r w:rsidRPr="00F326CC">
              <w:rPr>
                <w:rFonts w:cs="Times New Roman"/>
                <w:sz w:val="20"/>
                <w:szCs w:val="20"/>
              </w:rPr>
              <w:t>English 3398</w:t>
            </w:r>
          </w:p>
        </w:tc>
        <w:tc>
          <w:tcPr>
            <w:tcW w:w="1350" w:type="dxa"/>
          </w:tcPr>
          <w:p w14:paraId="19D067BA" w14:textId="77777777" w:rsidR="00494D0D" w:rsidRPr="00F326CC" w:rsidRDefault="00494D0D" w:rsidP="00494D0D">
            <w:pPr>
              <w:contextualSpacing/>
              <w:rPr>
                <w:rFonts w:cs="Times New Roman"/>
                <w:sz w:val="20"/>
                <w:szCs w:val="20"/>
              </w:rPr>
            </w:pPr>
          </w:p>
        </w:tc>
        <w:tc>
          <w:tcPr>
            <w:tcW w:w="1350" w:type="dxa"/>
          </w:tcPr>
          <w:p w14:paraId="6B27FB0C" w14:textId="77777777" w:rsidR="00494D0D" w:rsidRPr="00F326CC" w:rsidRDefault="00494D0D" w:rsidP="00494D0D">
            <w:pPr>
              <w:contextualSpacing/>
              <w:rPr>
                <w:rFonts w:cs="Times New Roman"/>
                <w:sz w:val="20"/>
                <w:szCs w:val="20"/>
              </w:rPr>
            </w:pPr>
          </w:p>
        </w:tc>
        <w:tc>
          <w:tcPr>
            <w:tcW w:w="1350" w:type="dxa"/>
          </w:tcPr>
          <w:p w14:paraId="77D6E93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ABD54D3" w14:textId="77777777" w:rsidR="00494D0D" w:rsidRPr="00F326CC" w:rsidRDefault="00494D0D" w:rsidP="00494D0D">
            <w:pPr>
              <w:contextualSpacing/>
              <w:rPr>
                <w:rFonts w:cs="Times New Roman"/>
                <w:sz w:val="20"/>
                <w:szCs w:val="20"/>
              </w:rPr>
            </w:pPr>
          </w:p>
        </w:tc>
        <w:tc>
          <w:tcPr>
            <w:tcW w:w="1350" w:type="dxa"/>
          </w:tcPr>
          <w:p w14:paraId="1C6BC98B" w14:textId="77777777" w:rsidR="00494D0D" w:rsidRPr="00F326CC" w:rsidRDefault="00494D0D" w:rsidP="00494D0D">
            <w:pPr>
              <w:contextualSpacing/>
              <w:rPr>
                <w:rFonts w:cs="Times New Roman"/>
                <w:sz w:val="20"/>
                <w:szCs w:val="20"/>
              </w:rPr>
            </w:pPr>
          </w:p>
        </w:tc>
        <w:tc>
          <w:tcPr>
            <w:tcW w:w="1170" w:type="dxa"/>
          </w:tcPr>
          <w:p w14:paraId="6E1F9762" w14:textId="77777777" w:rsidR="00494D0D" w:rsidRPr="00F326CC" w:rsidRDefault="00494D0D" w:rsidP="00494D0D">
            <w:pPr>
              <w:contextualSpacing/>
              <w:rPr>
                <w:rFonts w:cs="Times New Roman"/>
                <w:sz w:val="20"/>
                <w:szCs w:val="20"/>
              </w:rPr>
            </w:pPr>
          </w:p>
        </w:tc>
      </w:tr>
      <w:tr w:rsidR="00494D0D" w:rsidRPr="00F326CC" w14:paraId="1FF6FB8C" w14:textId="77777777" w:rsidTr="00A5766D">
        <w:trPr>
          <w:trHeight w:val="230"/>
        </w:trPr>
        <w:tc>
          <w:tcPr>
            <w:tcW w:w="3340" w:type="dxa"/>
          </w:tcPr>
          <w:p w14:paraId="02B09042" w14:textId="77777777" w:rsidR="00494D0D" w:rsidRPr="00F326CC" w:rsidRDefault="00494D0D" w:rsidP="00494D0D">
            <w:pPr>
              <w:contextualSpacing/>
              <w:rPr>
                <w:rFonts w:cs="Times New Roman"/>
                <w:b/>
                <w:sz w:val="20"/>
                <w:szCs w:val="20"/>
              </w:rPr>
            </w:pPr>
          </w:p>
        </w:tc>
        <w:tc>
          <w:tcPr>
            <w:tcW w:w="1350" w:type="dxa"/>
          </w:tcPr>
          <w:p w14:paraId="4A9AF085" w14:textId="77777777" w:rsidR="00494D0D" w:rsidRPr="00F326CC" w:rsidRDefault="00494D0D" w:rsidP="00494D0D">
            <w:pPr>
              <w:contextualSpacing/>
              <w:rPr>
                <w:rFonts w:cs="Times New Roman"/>
                <w:sz w:val="20"/>
                <w:szCs w:val="20"/>
              </w:rPr>
            </w:pPr>
          </w:p>
        </w:tc>
        <w:tc>
          <w:tcPr>
            <w:tcW w:w="1350" w:type="dxa"/>
          </w:tcPr>
          <w:p w14:paraId="3509EF2B" w14:textId="77777777" w:rsidR="00494D0D" w:rsidRPr="00F326CC" w:rsidRDefault="00494D0D" w:rsidP="00494D0D">
            <w:pPr>
              <w:contextualSpacing/>
              <w:rPr>
                <w:rFonts w:cs="Times New Roman"/>
                <w:sz w:val="20"/>
                <w:szCs w:val="20"/>
              </w:rPr>
            </w:pPr>
          </w:p>
        </w:tc>
        <w:tc>
          <w:tcPr>
            <w:tcW w:w="1350" w:type="dxa"/>
          </w:tcPr>
          <w:p w14:paraId="59290EB9" w14:textId="77777777" w:rsidR="00494D0D" w:rsidRPr="00F326CC" w:rsidRDefault="00494D0D" w:rsidP="00494D0D">
            <w:pPr>
              <w:contextualSpacing/>
              <w:rPr>
                <w:rFonts w:cs="Times New Roman"/>
                <w:sz w:val="20"/>
                <w:szCs w:val="20"/>
              </w:rPr>
            </w:pPr>
          </w:p>
        </w:tc>
        <w:tc>
          <w:tcPr>
            <w:tcW w:w="1350" w:type="dxa"/>
          </w:tcPr>
          <w:p w14:paraId="1726C1B3" w14:textId="77777777" w:rsidR="00494D0D" w:rsidRPr="00F326CC" w:rsidRDefault="00494D0D" w:rsidP="00494D0D">
            <w:pPr>
              <w:contextualSpacing/>
              <w:rPr>
                <w:rFonts w:cs="Times New Roman"/>
                <w:sz w:val="20"/>
                <w:szCs w:val="20"/>
              </w:rPr>
            </w:pPr>
          </w:p>
        </w:tc>
        <w:tc>
          <w:tcPr>
            <w:tcW w:w="1350" w:type="dxa"/>
          </w:tcPr>
          <w:p w14:paraId="44E1B87C" w14:textId="77777777" w:rsidR="00494D0D" w:rsidRPr="00F326CC" w:rsidRDefault="00494D0D" w:rsidP="00494D0D">
            <w:pPr>
              <w:contextualSpacing/>
              <w:rPr>
                <w:rFonts w:cs="Times New Roman"/>
                <w:sz w:val="20"/>
                <w:szCs w:val="20"/>
              </w:rPr>
            </w:pPr>
          </w:p>
        </w:tc>
        <w:tc>
          <w:tcPr>
            <w:tcW w:w="1170" w:type="dxa"/>
          </w:tcPr>
          <w:p w14:paraId="226F3953" w14:textId="77777777" w:rsidR="00494D0D" w:rsidRPr="00F326CC" w:rsidRDefault="00494D0D" w:rsidP="00494D0D">
            <w:pPr>
              <w:contextualSpacing/>
              <w:rPr>
                <w:rFonts w:cs="Times New Roman"/>
                <w:sz w:val="20"/>
                <w:szCs w:val="20"/>
              </w:rPr>
            </w:pPr>
          </w:p>
        </w:tc>
      </w:tr>
      <w:tr w:rsidR="00494D0D" w:rsidRPr="00F326CC" w14:paraId="77242777" w14:textId="77777777" w:rsidTr="00A5766D">
        <w:trPr>
          <w:trHeight w:val="230"/>
        </w:trPr>
        <w:tc>
          <w:tcPr>
            <w:tcW w:w="3340" w:type="dxa"/>
          </w:tcPr>
          <w:p w14:paraId="611CEDE4" w14:textId="77777777" w:rsidR="00494D0D" w:rsidRPr="00F326CC" w:rsidRDefault="00494D0D" w:rsidP="00494D0D">
            <w:pPr>
              <w:contextualSpacing/>
              <w:rPr>
                <w:rFonts w:cs="Times New Roman"/>
                <w:b/>
                <w:sz w:val="20"/>
                <w:szCs w:val="20"/>
              </w:rPr>
            </w:pPr>
          </w:p>
        </w:tc>
        <w:tc>
          <w:tcPr>
            <w:tcW w:w="1350" w:type="dxa"/>
          </w:tcPr>
          <w:p w14:paraId="2DDF4156" w14:textId="77777777" w:rsidR="00494D0D" w:rsidRPr="00F326CC" w:rsidRDefault="00494D0D" w:rsidP="00494D0D">
            <w:pPr>
              <w:contextualSpacing/>
              <w:rPr>
                <w:rFonts w:cs="Times New Roman"/>
                <w:sz w:val="20"/>
                <w:szCs w:val="20"/>
              </w:rPr>
            </w:pPr>
          </w:p>
        </w:tc>
        <w:tc>
          <w:tcPr>
            <w:tcW w:w="1350" w:type="dxa"/>
          </w:tcPr>
          <w:p w14:paraId="68DA3D3B" w14:textId="77777777" w:rsidR="00494D0D" w:rsidRPr="00F326CC" w:rsidRDefault="00494D0D" w:rsidP="00494D0D">
            <w:pPr>
              <w:contextualSpacing/>
              <w:rPr>
                <w:rFonts w:cs="Times New Roman"/>
                <w:sz w:val="20"/>
                <w:szCs w:val="20"/>
              </w:rPr>
            </w:pPr>
          </w:p>
        </w:tc>
        <w:tc>
          <w:tcPr>
            <w:tcW w:w="1350" w:type="dxa"/>
          </w:tcPr>
          <w:p w14:paraId="176BFB18" w14:textId="77777777" w:rsidR="00494D0D" w:rsidRPr="00F326CC" w:rsidRDefault="00494D0D" w:rsidP="00494D0D">
            <w:pPr>
              <w:contextualSpacing/>
              <w:rPr>
                <w:rFonts w:cs="Times New Roman"/>
                <w:sz w:val="20"/>
                <w:szCs w:val="20"/>
              </w:rPr>
            </w:pPr>
          </w:p>
        </w:tc>
        <w:tc>
          <w:tcPr>
            <w:tcW w:w="1350" w:type="dxa"/>
          </w:tcPr>
          <w:p w14:paraId="248C8875" w14:textId="77777777" w:rsidR="00494D0D" w:rsidRPr="00F326CC" w:rsidRDefault="00494D0D" w:rsidP="00494D0D">
            <w:pPr>
              <w:contextualSpacing/>
              <w:rPr>
                <w:rFonts w:cs="Times New Roman"/>
                <w:sz w:val="20"/>
                <w:szCs w:val="20"/>
              </w:rPr>
            </w:pPr>
          </w:p>
        </w:tc>
        <w:tc>
          <w:tcPr>
            <w:tcW w:w="1350" w:type="dxa"/>
          </w:tcPr>
          <w:p w14:paraId="3E5BC7F2" w14:textId="77777777" w:rsidR="00494D0D" w:rsidRPr="00F326CC" w:rsidRDefault="00494D0D" w:rsidP="00494D0D">
            <w:pPr>
              <w:contextualSpacing/>
              <w:rPr>
                <w:rFonts w:cs="Times New Roman"/>
                <w:sz w:val="20"/>
                <w:szCs w:val="20"/>
              </w:rPr>
            </w:pPr>
          </w:p>
        </w:tc>
        <w:tc>
          <w:tcPr>
            <w:tcW w:w="1170" w:type="dxa"/>
          </w:tcPr>
          <w:p w14:paraId="621267C7" w14:textId="77777777" w:rsidR="00494D0D" w:rsidRPr="00F326CC" w:rsidRDefault="00494D0D" w:rsidP="00494D0D">
            <w:pPr>
              <w:contextualSpacing/>
              <w:rPr>
                <w:rFonts w:cs="Times New Roman"/>
                <w:sz w:val="20"/>
                <w:szCs w:val="20"/>
              </w:rPr>
            </w:pPr>
          </w:p>
        </w:tc>
      </w:tr>
      <w:tr w:rsidR="00494D0D" w:rsidRPr="00F326CC" w14:paraId="372FB0BC" w14:textId="77777777" w:rsidTr="00A5766D">
        <w:trPr>
          <w:trHeight w:val="230"/>
        </w:trPr>
        <w:tc>
          <w:tcPr>
            <w:tcW w:w="3340" w:type="dxa"/>
          </w:tcPr>
          <w:p w14:paraId="410AE8D5" w14:textId="6A9821DE" w:rsidR="00494D0D" w:rsidRPr="00F326CC" w:rsidRDefault="00494D0D" w:rsidP="00494D0D">
            <w:pPr>
              <w:contextualSpacing/>
              <w:rPr>
                <w:rFonts w:cs="Times New Roman"/>
                <w:b/>
                <w:sz w:val="20"/>
                <w:szCs w:val="20"/>
              </w:rPr>
            </w:pPr>
            <w:r>
              <w:rPr>
                <w:rFonts w:cs="Times New Roman"/>
                <w:b/>
                <w:sz w:val="20"/>
                <w:szCs w:val="20"/>
              </w:rPr>
              <w:lastRenderedPageBreak/>
              <w:t xml:space="preserve">English Electives </w:t>
            </w:r>
            <w:r w:rsidRPr="00F326CC">
              <w:rPr>
                <w:rFonts w:cs="Times New Roman"/>
                <w:b/>
                <w:sz w:val="20"/>
                <w:szCs w:val="20"/>
              </w:rPr>
              <w:t>(</w:t>
            </w:r>
            <w:r w:rsidRPr="00BF0B3C">
              <w:rPr>
                <w:rFonts w:cs="Times New Roman"/>
                <w:b/>
                <w:sz w:val="20"/>
                <w:szCs w:val="20"/>
              </w:rPr>
              <w:t>Choose one at the 3000-level or above and choose three at the 4000-level or above.</w:t>
            </w:r>
            <w:r>
              <w:rPr>
                <w:rFonts w:cs="Times New Roman"/>
                <w:b/>
                <w:sz w:val="20"/>
                <w:szCs w:val="20"/>
              </w:rPr>
              <w:t xml:space="preserve"> </w:t>
            </w:r>
            <w:r>
              <w:rPr>
                <w:b/>
                <w:sz w:val="20"/>
                <w:szCs w:val="20"/>
              </w:rPr>
              <w:t>I</w:t>
            </w:r>
            <w:r w:rsidRPr="00BF0B3C">
              <w:rPr>
                <w:b/>
                <w:sz w:val="20"/>
                <w:szCs w:val="20"/>
              </w:rPr>
              <w:t xml:space="preserve">f English 2269 is used as a GE course </w:t>
            </w:r>
            <w:r>
              <w:rPr>
                <w:b/>
                <w:sz w:val="20"/>
                <w:szCs w:val="20"/>
              </w:rPr>
              <w:t>then c</w:t>
            </w:r>
            <w:r w:rsidRPr="00BF0B3C">
              <w:rPr>
                <w:b/>
                <w:sz w:val="20"/>
                <w:szCs w:val="20"/>
              </w:rPr>
              <w:t xml:space="preserve">hoose one additional English course at the 2000-level or </w:t>
            </w:r>
            <w:r>
              <w:rPr>
                <w:b/>
                <w:sz w:val="20"/>
                <w:szCs w:val="20"/>
              </w:rPr>
              <w:t>above</w:t>
            </w:r>
            <w:r w:rsidRPr="00BF0B3C">
              <w:rPr>
                <w:rFonts w:cs="Times New Roman"/>
                <w:b/>
                <w:sz w:val="20"/>
                <w:szCs w:val="20"/>
              </w:rPr>
              <w:t>)</w:t>
            </w:r>
          </w:p>
        </w:tc>
        <w:tc>
          <w:tcPr>
            <w:tcW w:w="1350" w:type="dxa"/>
          </w:tcPr>
          <w:p w14:paraId="5A92FCBB" w14:textId="77777777" w:rsidR="00494D0D" w:rsidRPr="00F326CC" w:rsidRDefault="00494D0D" w:rsidP="00494D0D">
            <w:pPr>
              <w:contextualSpacing/>
              <w:rPr>
                <w:rFonts w:cs="Times New Roman"/>
                <w:sz w:val="20"/>
                <w:szCs w:val="20"/>
              </w:rPr>
            </w:pPr>
          </w:p>
        </w:tc>
        <w:tc>
          <w:tcPr>
            <w:tcW w:w="1350" w:type="dxa"/>
          </w:tcPr>
          <w:p w14:paraId="53F68B77" w14:textId="77777777" w:rsidR="00494D0D" w:rsidRPr="00F326CC" w:rsidRDefault="00494D0D" w:rsidP="00494D0D">
            <w:pPr>
              <w:contextualSpacing/>
              <w:rPr>
                <w:rFonts w:cs="Times New Roman"/>
                <w:sz w:val="20"/>
                <w:szCs w:val="20"/>
              </w:rPr>
            </w:pPr>
          </w:p>
        </w:tc>
        <w:tc>
          <w:tcPr>
            <w:tcW w:w="1350" w:type="dxa"/>
          </w:tcPr>
          <w:p w14:paraId="345145E6" w14:textId="77777777" w:rsidR="00494D0D" w:rsidRPr="00F326CC" w:rsidRDefault="00494D0D" w:rsidP="00494D0D">
            <w:pPr>
              <w:contextualSpacing/>
              <w:rPr>
                <w:rFonts w:cs="Times New Roman"/>
                <w:sz w:val="20"/>
                <w:szCs w:val="20"/>
              </w:rPr>
            </w:pPr>
          </w:p>
        </w:tc>
        <w:tc>
          <w:tcPr>
            <w:tcW w:w="1350" w:type="dxa"/>
          </w:tcPr>
          <w:p w14:paraId="2CF35116" w14:textId="77777777" w:rsidR="00494D0D" w:rsidRPr="00F326CC" w:rsidRDefault="00494D0D" w:rsidP="00494D0D">
            <w:pPr>
              <w:contextualSpacing/>
              <w:rPr>
                <w:rFonts w:cs="Times New Roman"/>
                <w:sz w:val="20"/>
                <w:szCs w:val="20"/>
              </w:rPr>
            </w:pPr>
          </w:p>
        </w:tc>
        <w:tc>
          <w:tcPr>
            <w:tcW w:w="1350" w:type="dxa"/>
          </w:tcPr>
          <w:p w14:paraId="0D7A8C3E" w14:textId="77777777" w:rsidR="00494D0D" w:rsidRPr="00F326CC" w:rsidRDefault="00494D0D" w:rsidP="00494D0D">
            <w:pPr>
              <w:contextualSpacing/>
              <w:rPr>
                <w:rFonts w:cs="Times New Roman"/>
                <w:sz w:val="20"/>
                <w:szCs w:val="20"/>
              </w:rPr>
            </w:pPr>
          </w:p>
        </w:tc>
        <w:tc>
          <w:tcPr>
            <w:tcW w:w="1170" w:type="dxa"/>
          </w:tcPr>
          <w:p w14:paraId="3162D26F" w14:textId="77777777" w:rsidR="00494D0D" w:rsidRPr="00F326CC" w:rsidRDefault="00494D0D" w:rsidP="00494D0D">
            <w:pPr>
              <w:contextualSpacing/>
              <w:rPr>
                <w:rFonts w:cs="Times New Roman"/>
                <w:sz w:val="20"/>
                <w:szCs w:val="20"/>
              </w:rPr>
            </w:pPr>
          </w:p>
        </w:tc>
      </w:tr>
      <w:tr w:rsidR="00494D0D" w:rsidRPr="00F326CC" w14:paraId="351B31AA" w14:textId="77777777" w:rsidTr="00A5766D">
        <w:trPr>
          <w:trHeight w:val="230"/>
        </w:trPr>
        <w:tc>
          <w:tcPr>
            <w:tcW w:w="3340" w:type="dxa"/>
          </w:tcPr>
          <w:p w14:paraId="3B9BEFEB" w14:textId="77777777" w:rsidR="00494D0D" w:rsidRPr="00F326CC" w:rsidRDefault="00494D0D" w:rsidP="00494D0D">
            <w:pPr>
              <w:contextualSpacing/>
              <w:rPr>
                <w:rFonts w:cs="Times New Roman"/>
                <w:b/>
                <w:sz w:val="20"/>
                <w:szCs w:val="20"/>
              </w:rPr>
            </w:pPr>
            <w:r w:rsidRPr="00F326CC">
              <w:rPr>
                <w:rFonts w:cs="Times New Roman"/>
                <w:sz w:val="20"/>
                <w:szCs w:val="20"/>
              </w:rPr>
              <w:t>English 2201</w:t>
            </w:r>
          </w:p>
        </w:tc>
        <w:tc>
          <w:tcPr>
            <w:tcW w:w="1350" w:type="dxa"/>
          </w:tcPr>
          <w:p w14:paraId="684FD91E" w14:textId="77777777" w:rsidR="00494D0D" w:rsidRPr="00F326CC" w:rsidRDefault="00494D0D" w:rsidP="00494D0D">
            <w:pPr>
              <w:contextualSpacing/>
              <w:rPr>
                <w:rFonts w:cs="Times New Roman"/>
                <w:sz w:val="20"/>
                <w:szCs w:val="20"/>
              </w:rPr>
            </w:pPr>
          </w:p>
        </w:tc>
        <w:tc>
          <w:tcPr>
            <w:tcW w:w="1350" w:type="dxa"/>
          </w:tcPr>
          <w:p w14:paraId="5A49506E" w14:textId="77777777" w:rsidR="00494D0D" w:rsidRPr="00F326CC" w:rsidRDefault="00494D0D" w:rsidP="00494D0D">
            <w:pPr>
              <w:contextualSpacing/>
              <w:rPr>
                <w:rFonts w:cs="Times New Roman"/>
                <w:sz w:val="20"/>
                <w:szCs w:val="20"/>
              </w:rPr>
            </w:pPr>
          </w:p>
        </w:tc>
        <w:tc>
          <w:tcPr>
            <w:tcW w:w="1350" w:type="dxa"/>
          </w:tcPr>
          <w:p w14:paraId="499F6174"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26A82A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B22D62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27F34D9" w14:textId="77777777" w:rsidR="00494D0D" w:rsidRPr="00F326CC" w:rsidRDefault="00494D0D" w:rsidP="00494D0D">
            <w:pPr>
              <w:contextualSpacing/>
              <w:rPr>
                <w:rFonts w:cs="Times New Roman"/>
                <w:sz w:val="20"/>
                <w:szCs w:val="20"/>
              </w:rPr>
            </w:pPr>
          </w:p>
        </w:tc>
      </w:tr>
      <w:tr w:rsidR="00494D0D" w:rsidRPr="00F326CC" w14:paraId="534A6BAC" w14:textId="77777777" w:rsidTr="00A5766D">
        <w:trPr>
          <w:trHeight w:val="230"/>
        </w:trPr>
        <w:tc>
          <w:tcPr>
            <w:tcW w:w="3340" w:type="dxa"/>
          </w:tcPr>
          <w:p w14:paraId="6F4D0F83" w14:textId="77777777" w:rsidR="00494D0D" w:rsidRPr="00F326CC" w:rsidRDefault="00494D0D" w:rsidP="00494D0D">
            <w:pPr>
              <w:contextualSpacing/>
              <w:rPr>
                <w:rFonts w:cs="Times New Roman"/>
                <w:sz w:val="20"/>
                <w:szCs w:val="20"/>
              </w:rPr>
            </w:pPr>
            <w:r w:rsidRPr="00F326CC">
              <w:rPr>
                <w:rFonts w:cs="Times New Roman"/>
                <w:sz w:val="20"/>
                <w:szCs w:val="20"/>
              </w:rPr>
              <w:t>English 2201H</w:t>
            </w:r>
          </w:p>
        </w:tc>
        <w:tc>
          <w:tcPr>
            <w:tcW w:w="1350" w:type="dxa"/>
          </w:tcPr>
          <w:p w14:paraId="7A58FCBD" w14:textId="77777777" w:rsidR="00494D0D" w:rsidRPr="00F326CC" w:rsidRDefault="00494D0D" w:rsidP="00494D0D">
            <w:pPr>
              <w:contextualSpacing/>
              <w:rPr>
                <w:rFonts w:cs="Times New Roman"/>
                <w:sz w:val="20"/>
                <w:szCs w:val="20"/>
              </w:rPr>
            </w:pPr>
          </w:p>
        </w:tc>
        <w:tc>
          <w:tcPr>
            <w:tcW w:w="1350" w:type="dxa"/>
          </w:tcPr>
          <w:p w14:paraId="42E4CB15" w14:textId="77777777" w:rsidR="00494D0D" w:rsidRPr="00F326CC" w:rsidRDefault="00494D0D" w:rsidP="00494D0D">
            <w:pPr>
              <w:contextualSpacing/>
              <w:rPr>
                <w:rFonts w:cs="Times New Roman"/>
                <w:sz w:val="20"/>
                <w:szCs w:val="20"/>
              </w:rPr>
            </w:pPr>
          </w:p>
        </w:tc>
        <w:tc>
          <w:tcPr>
            <w:tcW w:w="1350" w:type="dxa"/>
          </w:tcPr>
          <w:p w14:paraId="5E4FB82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3595E2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67CF24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26762EA" w14:textId="77777777" w:rsidR="00494D0D" w:rsidRPr="00F326CC" w:rsidRDefault="00494D0D" w:rsidP="00494D0D">
            <w:pPr>
              <w:contextualSpacing/>
              <w:rPr>
                <w:rFonts w:cs="Times New Roman"/>
                <w:sz w:val="20"/>
                <w:szCs w:val="20"/>
              </w:rPr>
            </w:pPr>
          </w:p>
        </w:tc>
      </w:tr>
      <w:tr w:rsidR="00494D0D" w:rsidRPr="00F326CC" w14:paraId="46653C3F" w14:textId="77777777" w:rsidTr="00A5766D">
        <w:trPr>
          <w:trHeight w:val="230"/>
        </w:trPr>
        <w:tc>
          <w:tcPr>
            <w:tcW w:w="3340" w:type="dxa"/>
          </w:tcPr>
          <w:p w14:paraId="691175F5"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2202</w:t>
            </w:r>
          </w:p>
        </w:tc>
        <w:tc>
          <w:tcPr>
            <w:tcW w:w="1350" w:type="dxa"/>
          </w:tcPr>
          <w:p w14:paraId="5DE72BFE" w14:textId="77777777" w:rsidR="00494D0D" w:rsidRPr="00F326CC" w:rsidRDefault="00494D0D" w:rsidP="00494D0D">
            <w:pPr>
              <w:contextualSpacing/>
              <w:rPr>
                <w:rFonts w:cs="Times New Roman"/>
                <w:sz w:val="20"/>
                <w:szCs w:val="20"/>
              </w:rPr>
            </w:pPr>
          </w:p>
        </w:tc>
        <w:tc>
          <w:tcPr>
            <w:tcW w:w="1350" w:type="dxa"/>
          </w:tcPr>
          <w:p w14:paraId="088F9002" w14:textId="77777777" w:rsidR="00494D0D" w:rsidRPr="00F326CC" w:rsidRDefault="00494D0D" w:rsidP="00494D0D">
            <w:pPr>
              <w:contextualSpacing/>
              <w:rPr>
                <w:rFonts w:cs="Times New Roman"/>
                <w:sz w:val="20"/>
                <w:szCs w:val="20"/>
              </w:rPr>
            </w:pPr>
          </w:p>
        </w:tc>
        <w:tc>
          <w:tcPr>
            <w:tcW w:w="1350" w:type="dxa"/>
          </w:tcPr>
          <w:p w14:paraId="0694635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5B2AB9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26D63D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299B5053" w14:textId="77777777" w:rsidR="00494D0D" w:rsidRPr="00F326CC" w:rsidRDefault="00494D0D" w:rsidP="00494D0D">
            <w:pPr>
              <w:contextualSpacing/>
              <w:rPr>
                <w:rFonts w:cs="Times New Roman"/>
                <w:sz w:val="20"/>
                <w:szCs w:val="20"/>
              </w:rPr>
            </w:pPr>
          </w:p>
        </w:tc>
      </w:tr>
      <w:tr w:rsidR="00494D0D" w:rsidRPr="00F326CC" w14:paraId="7AF44F6D" w14:textId="77777777" w:rsidTr="00A5766D">
        <w:trPr>
          <w:trHeight w:val="230"/>
        </w:trPr>
        <w:tc>
          <w:tcPr>
            <w:tcW w:w="3340" w:type="dxa"/>
          </w:tcPr>
          <w:p w14:paraId="34C50A4A"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2202H</w:t>
            </w:r>
          </w:p>
        </w:tc>
        <w:tc>
          <w:tcPr>
            <w:tcW w:w="1350" w:type="dxa"/>
          </w:tcPr>
          <w:p w14:paraId="062884B7" w14:textId="77777777" w:rsidR="00494D0D" w:rsidRPr="00F326CC" w:rsidRDefault="00494D0D" w:rsidP="00494D0D">
            <w:pPr>
              <w:contextualSpacing/>
              <w:rPr>
                <w:rFonts w:cs="Times New Roman"/>
                <w:sz w:val="20"/>
                <w:szCs w:val="20"/>
              </w:rPr>
            </w:pPr>
          </w:p>
        </w:tc>
        <w:tc>
          <w:tcPr>
            <w:tcW w:w="1350" w:type="dxa"/>
          </w:tcPr>
          <w:p w14:paraId="5B780D10" w14:textId="77777777" w:rsidR="00494D0D" w:rsidRPr="00F326CC" w:rsidRDefault="00494D0D" w:rsidP="00494D0D">
            <w:pPr>
              <w:contextualSpacing/>
              <w:rPr>
                <w:rFonts w:cs="Times New Roman"/>
                <w:sz w:val="20"/>
                <w:szCs w:val="20"/>
              </w:rPr>
            </w:pPr>
          </w:p>
        </w:tc>
        <w:tc>
          <w:tcPr>
            <w:tcW w:w="1350" w:type="dxa"/>
          </w:tcPr>
          <w:p w14:paraId="2799FB9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9550B4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E9F34B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2CB6C6C5" w14:textId="77777777" w:rsidR="00494D0D" w:rsidRPr="00F326CC" w:rsidRDefault="00494D0D" w:rsidP="00494D0D">
            <w:pPr>
              <w:contextualSpacing/>
              <w:rPr>
                <w:rFonts w:cs="Times New Roman"/>
                <w:sz w:val="20"/>
                <w:szCs w:val="20"/>
              </w:rPr>
            </w:pPr>
          </w:p>
        </w:tc>
      </w:tr>
      <w:tr w:rsidR="00494D0D" w:rsidRPr="00F326CC" w14:paraId="71082F86" w14:textId="77777777" w:rsidTr="00A5766D">
        <w:trPr>
          <w:trHeight w:val="230"/>
        </w:trPr>
        <w:tc>
          <w:tcPr>
            <w:tcW w:w="3340" w:type="dxa"/>
          </w:tcPr>
          <w:p w14:paraId="0997FCF7"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2220</w:t>
            </w:r>
          </w:p>
        </w:tc>
        <w:tc>
          <w:tcPr>
            <w:tcW w:w="1350" w:type="dxa"/>
          </w:tcPr>
          <w:p w14:paraId="26D046A8" w14:textId="77777777" w:rsidR="00494D0D" w:rsidRPr="00F326CC" w:rsidRDefault="00494D0D" w:rsidP="00494D0D">
            <w:pPr>
              <w:contextualSpacing/>
              <w:rPr>
                <w:rFonts w:cs="Times New Roman"/>
                <w:sz w:val="20"/>
                <w:szCs w:val="20"/>
              </w:rPr>
            </w:pPr>
          </w:p>
        </w:tc>
        <w:tc>
          <w:tcPr>
            <w:tcW w:w="1350" w:type="dxa"/>
          </w:tcPr>
          <w:p w14:paraId="1F3353FB" w14:textId="77777777" w:rsidR="00494D0D" w:rsidRPr="00F326CC" w:rsidRDefault="00494D0D" w:rsidP="00494D0D">
            <w:pPr>
              <w:contextualSpacing/>
              <w:rPr>
                <w:rFonts w:cs="Times New Roman"/>
                <w:sz w:val="20"/>
                <w:szCs w:val="20"/>
              </w:rPr>
            </w:pPr>
          </w:p>
        </w:tc>
        <w:tc>
          <w:tcPr>
            <w:tcW w:w="1350" w:type="dxa"/>
          </w:tcPr>
          <w:p w14:paraId="0F29797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5255CF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56C32F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2EB1EC4" w14:textId="77777777" w:rsidR="00494D0D" w:rsidRPr="00F326CC" w:rsidRDefault="00494D0D" w:rsidP="00494D0D">
            <w:pPr>
              <w:contextualSpacing/>
              <w:rPr>
                <w:rFonts w:cs="Times New Roman"/>
                <w:sz w:val="20"/>
                <w:szCs w:val="20"/>
              </w:rPr>
            </w:pPr>
          </w:p>
        </w:tc>
      </w:tr>
      <w:tr w:rsidR="00494D0D" w:rsidRPr="00F326CC" w14:paraId="64298E2C" w14:textId="77777777" w:rsidTr="00A5766D">
        <w:trPr>
          <w:trHeight w:val="230"/>
        </w:trPr>
        <w:tc>
          <w:tcPr>
            <w:tcW w:w="3340" w:type="dxa"/>
          </w:tcPr>
          <w:p w14:paraId="62141E37"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2220H</w:t>
            </w:r>
          </w:p>
        </w:tc>
        <w:tc>
          <w:tcPr>
            <w:tcW w:w="1350" w:type="dxa"/>
          </w:tcPr>
          <w:p w14:paraId="38D80B9B" w14:textId="77777777" w:rsidR="00494D0D" w:rsidRPr="00F326CC" w:rsidRDefault="00494D0D" w:rsidP="00494D0D">
            <w:pPr>
              <w:contextualSpacing/>
              <w:rPr>
                <w:rFonts w:cs="Times New Roman"/>
                <w:sz w:val="20"/>
                <w:szCs w:val="20"/>
              </w:rPr>
            </w:pPr>
          </w:p>
        </w:tc>
        <w:tc>
          <w:tcPr>
            <w:tcW w:w="1350" w:type="dxa"/>
          </w:tcPr>
          <w:p w14:paraId="53421B2A" w14:textId="77777777" w:rsidR="00494D0D" w:rsidRPr="00F326CC" w:rsidRDefault="00494D0D" w:rsidP="00494D0D">
            <w:pPr>
              <w:contextualSpacing/>
              <w:rPr>
                <w:rFonts w:cs="Times New Roman"/>
                <w:sz w:val="20"/>
                <w:szCs w:val="20"/>
              </w:rPr>
            </w:pPr>
          </w:p>
        </w:tc>
        <w:tc>
          <w:tcPr>
            <w:tcW w:w="1350" w:type="dxa"/>
          </w:tcPr>
          <w:p w14:paraId="2A18FCA4"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BA0E60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6A4D10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BF43F33" w14:textId="77777777" w:rsidR="00494D0D" w:rsidRPr="00F326CC" w:rsidRDefault="00494D0D" w:rsidP="00494D0D">
            <w:pPr>
              <w:contextualSpacing/>
              <w:rPr>
                <w:rFonts w:cs="Times New Roman"/>
                <w:sz w:val="20"/>
                <w:szCs w:val="20"/>
              </w:rPr>
            </w:pPr>
          </w:p>
        </w:tc>
      </w:tr>
      <w:tr w:rsidR="00494D0D" w:rsidRPr="00F326CC" w14:paraId="45F6C891" w14:textId="77777777" w:rsidTr="00A5766D">
        <w:trPr>
          <w:trHeight w:val="230"/>
        </w:trPr>
        <w:tc>
          <w:tcPr>
            <w:tcW w:w="3340" w:type="dxa"/>
          </w:tcPr>
          <w:p w14:paraId="2940178F" w14:textId="77777777" w:rsidR="00494D0D" w:rsidRPr="00F326CC" w:rsidRDefault="00494D0D" w:rsidP="00494D0D">
            <w:pPr>
              <w:contextualSpacing/>
              <w:rPr>
                <w:rFonts w:cs="Times New Roman"/>
                <w:b/>
                <w:sz w:val="20"/>
                <w:szCs w:val="20"/>
              </w:rPr>
            </w:pPr>
            <w:r w:rsidRPr="00F326CC">
              <w:rPr>
                <w:rFonts w:cs="Times New Roman"/>
                <w:sz w:val="20"/>
                <w:szCs w:val="20"/>
              </w:rPr>
              <w:t>English 2260</w:t>
            </w:r>
          </w:p>
        </w:tc>
        <w:tc>
          <w:tcPr>
            <w:tcW w:w="1350" w:type="dxa"/>
          </w:tcPr>
          <w:p w14:paraId="1AD4A02B" w14:textId="77777777" w:rsidR="00494D0D" w:rsidRPr="00F326CC" w:rsidRDefault="00494D0D" w:rsidP="00494D0D">
            <w:pPr>
              <w:contextualSpacing/>
              <w:rPr>
                <w:rFonts w:cs="Times New Roman"/>
                <w:sz w:val="20"/>
                <w:szCs w:val="20"/>
              </w:rPr>
            </w:pPr>
          </w:p>
        </w:tc>
        <w:tc>
          <w:tcPr>
            <w:tcW w:w="1350" w:type="dxa"/>
          </w:tcPr>
          <w:p w14:paraId="6A115594" w14:textId="77777777" w:rsidR="00494D0D" w:rsidRPr="00F326CC" w:rsidRDefault="00494D0D" w:rsidP="00494D0D">
            <w:pPr>
              <w:contextualSpacing/>
              <w:rPr>
                <w:rFonts w:cs="Times New Roman"/>
                <w:sz w:val="20"/>
                <w:szCs w:val="20"/>
              </w:rPr>
            </w:pPr>
          </w:p>
        </w:tc>
        <w:tc>
          <w:tcPr>
            <w:tcW w:w="1350" w:type="dxa"/>
          </w:tcPr>
          <w:p w14:paraId="360D054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C91427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BAF09B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513DC49" w14:textId="77777777" w:rsidR="00494D0D" w:rsidRPr="00F326CC" w:rsidRDefault="00494D0D" w:rsidP="00494D0D">
            <w:pPr>
              <w:contextualSpacing/>
              <w:rPr>
                <w:rFonts w:cs="Times New Roman"/>
                <w:sz w:val="20"/>
                <w:szCs w:val="20"/>
              </w:rPr>
            </w:pPr>
          </w:p>
        </w:tc>
      </w:tr>
      <w:tr w:rsidR="00494D0D" w:rsidRPr="00F326CC" w14:paraId="48DC0C86" w14:textId="77777777" w:rsidTr="00A5766D">
        <w:trPr>
          <w:trHeight w:val="230"/>
        </w:trPr>
        <w:tc>
          <w:tcPr>
            <w:tcW w:w="3340" w:type="dxa"/>
          </w:tcPr>
          <w:p w14:paraId="277939AB" w14:textId="77777777" w:rsidR="00494D0D" w:rsidRPr="00F326CC" w:rsidRDefault="00494D0D" w:rsidP="00494D0D">
            <w:pPr>
              <w:contextualSpacing/>
              <w:rPr>
                <w:rFonts w:cs="Times New Roman"/>
                <w:sz w:val="20"/>
                <w:szCs w:val="20"/>
              </w:rPr>
            </w:pPr>
            <w:r w:rsidRPr="00F326CC">
              <w:rPr>
                <w:rFonts w:cs="Times New Roman"/>
                <w:sz w:val="20"/>
                <w:szCs w:val="20"/>
              </w:rPr>
              <w:t>English 2260H</w:t>
            </w:r>
          </w:p>
        </w:tc>
        <w:tc>
          <w:tcPr>
            <w:tcW w:w="1350" w:type="dxa"/>
          </w:tcPr>
          <w:p w14:paraId="70A62A89" w14:textId="77777777" w:rsidR="00494D0D" w:rsidRPr="00F326CC" w:rsidRDefault="00494D0D" w:rsidP="00494D0D">
            <w:pPr>
              <w:contextualSpacing/>
              <w:rPr>
                <w:rFonts w:cs="Times New Roman"/>
                <w:sz w:val="20"/>
                <w:szCs w:val="20"/>
              </w:rPr>
            </w:pPr>
          </w:p>
        </w:tc>
        <w:tc>
          <w:tcPr>
            <w:tcW w:w="1350" w:type="dxa"/>
          </w:tcPr>
          <w:p w14:paraId="31BACCAC" w14:textId="77777777" w:rsidR="00494D0D" w:rsidRPr="00F326CC" w:rsidRDefault="00494D0D" w:rsidP="00494D0D">
            <w:pPr>
              <w:contextualSpacing/>
              <w:rPr>
                <w:rFonts w:cs="Times New Roman"/>
                <w:sz w:val="20"/>
                <w:szCs w:val="20"/>
              </w:rPr>
            </w:pPr>
          </w:p>
        </w:tc>
        <w:tc>
          <w:tcPr>
            <w:tcW w:w="1350" w:type="dxa"/>
          </w:tcPr>
          <w:p w14:paraId="664AA28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84ABA5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5DA66A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6A0FB78" w14:textId="77777777" w:rsidR="00494D0D" w:rsidRPr="00F326CC" w:rsidRDefault="00494D0D" w:rsidP="00494D0D">
            <w:pPr>
              <w:contextualSpacing/>
              <w:rPr>
                <w:rFonts w:cs="Times New Roman"/>
                <w:sz w:val="20"/>
                <w:szCs w:val="20"/>
              </w:rPr>
            </w:pPr>
          </w:p>
        </w:tc>
      </w:tr>
      <w:tr w:rsidR="00494D0D" w:rsidRPr="00F326CC" w14:paraId="26EF2866" w14:textId="77777777" w:rsidTr="00A5766D">
        <w:trPr>
          <w:trHeight w:val="230"/>
        </w:trPr>
        <w:tc>
          <w:tcPr>
            <w:tcW w:w="3340" w:type="dxa"/>
          </w:tcPr>
          <w:p w14:paraId="3CD95A08" w14:textId="77777777" w:rsidR="00494D0D" w:rsidRPr="00F326CC" w:rsidRDefault="00494D0D" w:rsidP="00494D0D">
            <w:pPr>
              <w:contextualSpacing/>
              <w:rPr>
                <w:rFonts w:cs="Times New Roman"/>
                <w:sz w:val="20"/>
                <w:szCs w:val="20"/>
              </w:rPr>
            </w:pPr>
            <w:r w:rsidRPr="00F326CC">
              <w:rPr>
                <w:rFonts w:cs="Times New Roman"/>
                <w:sz w:val="20"/>
                <w:szCs w:val="20"/>
              </w:rPr>
              <w:t>English 2261</w:t>
            </w:r>
          </w:p>
        </w:tc>
        <w:tc>
          <w:tcPr>
            <w:tcW w:w="1350" w:type="dxa"/>
          </w:tcPr>
          <w:p w14:paraId="795FA737" w14:textId="77777777" w:rsidR="00494D0D" w:rsidRPr="00F326CC" w:rsidRDefault="00494D0D" w:rsidP="00494D0D">
            <w:pPr>
              <w:contextualSpacing/>
              <w:rPr>
                <w:rFonts w:cs="Times New Roman"/>
                <w:sz w:val="20"/>
                <w:szCs w:val="20"/>
              </w:rPr>
            </w:pPr>
          </w:p>
        </w:tc>
        <w:tc>
          <w:tcPr>
            <w:tcW w:w="1350" w:type="dxa"/>
          </w:tcPr>
          <w:p w14:paraId="659EDFAA" w14:textId="77777777" w:rsidR="00494D0D" w:rsidRPr="00F326CC" w:rsidRDefault="00494D0D" w:rsidP="00494D0D">
            <w:pPr>
              <w:contextualSpacing/>
              <w:rPr>
                <w:rFonts w:cs="Times New Roman"/>
                <w:sz w:val="20"/>
                <w:szCs w:val="20"/>
              </w:rPr>
            </w:pPr>
          </w:p>
        </w:tc>
        <w:tc>
          <w:tcPr>
            <w:tcW w:w="1350" w:type="dxa"/>
          </w:tcPr>
          <w:p w14:paraId="1AF7722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1E3CDA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B55B7C4"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277BF34" w14:textId="77777777" w:rsidR="00494D0D" w:rsidRPr="00F326CC" w:rsidRDefault="00494D0D" w:rsidP="00494D0D">
            <w:pPr>
              <w:contextualSpacing/>
              <w:rPr>
                <w:rFonts w:cs="Times New Roman"/>
                <w:sz w:val="20"/>
                <w:szCs w:val="20"/>
              </w:rPr>
            </w:pPr>
          </w:p>
        </w:tc>
      </w:tr>
      <w:tr w:rsidR="00494D0D" w:rsidRPr="00F326CC" w14:paraId="6C21A8C0" w14:textId="77777777" w:rsidTr="00A5766D">
        <w:trPr>
          <w:trHeight w:val="230"/>
        </w:trPr>
        <w:tc>
          <w:tcPr>
            <w:tcW w:w="3340" w:type="dxa"/>
          </w:tcPr>
          <w:p w14:paraId="3FEDAA38" w14:textId="77777777" w:rsidR="00494D0D" w:rsidRPr="00F326CC" w:rsidRDefault="00494D0D" w:rsidP="00494D0D">
            <w:pPr>
              <w:contextualSpacing/>
              <w:rPr>
                <w:rFonts w:cs="Times New Roman"/>
                <w:sz w:val="20"/>
                <w:szCs w:val="20"/>
              </w:rPr>
            </w:pPr>
            <w:r w:rsidRPr="00F326CC">
              <w:rPr>
                <w:rFonts w:cs="Times New Roman"/>
                <w:sz w:val="20"/>
                <w:szCs w:val="20"/>
              </w:rPr>
              <w:t>English 2261H</w:t>
            </w:r>
          </w:p>
        </w:tc>
        <w:tc>
          <w:tcPr>
            <w:tcW w:w="1350" w:type="dxa"/>
          </w:tcPr>
          <w:p w14:paraId="1BA80608" w14:textId="77777777" w:rsidR="00494D0D" w:rsidRPr="00F326CC" w:rsidRDefault="00494D0D" w:rsidP="00494D0D">
            <w:pPr>
              <w:contextualSpacing/>
              <w:rPr>
                <w:rFonts w:cs="Times New Roman"/>
                <w:sz w:val="20"/>
                <w:szCs w:val="20"/>
              </w:rPr>
            </w:pPr>
          </w:p>
        </w:tc>
        <w:tc>
          <w:tcPr>
            <w:tcW w:w="1350" w:type="dxa"/>
          </w:tcPr>
          <w:p w14:paraId="17FC12A9" w14:textId="77777777" w:rsidR="00494D0D" w:rsidRPr="00F326CC" w:rsidRDefault="00494D0D" w:rsidP="00494D0D">
            <w:pPr>
              <w:contextualSpacing/>
              <w:rPr>
                <w:rFonts w:cs="Times New Roman"/>
                <w:sz w:val="20"/>
                <w:szCs w:val="20"/>
              </w:rPr>
            </w:pPr>
          </w:p>
        </w:tc>
        <w:tc>
          <w:tcPr>
            <w:tcW w:w="1350" w:type="dxa"/>
          </w:tcPr>
          <w:p w14:paraId="3C64A84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C97645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6F0FCD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621074A" w14:textId="77777777" w:rsidR="00494D0D" w:rsidRPr="00F326CC" w:rsidRDefault="00494D0D" w:rsidP="00494D0D">
            <w:pPr>
              <w:contextualSpacing/>
              <w:rPr>
                <w:rFonts w:cs="Times New Roman"/>
                <w:sz w:val="20"/>
                <w:szCs w:val="20"/>
              </w:rPr>
            </w:pPr>
          </w:p>
        </w:tc>
      </w:tr>
      <w:tr w:rsidR="00494D0D" w:rsidRPr="00F326CC" w14:paraId="4A4738A0" w14:textId="77777777" w:rsidTr="00A5766D">
        <w:trPr>
          <w:trHeight w:val="230"/>
        </w:trPr>
        <w:tc>
          <w:tcPr>
            <w:tcW w:w="3340" w:type="dxa"/>
          </w:tcPr>
          <w:p w14:paraId="6253CC27" w14:textId="77777777" w:rsidR="00494D0D" w:rsidRPr="00F326CC" w:rsidRDefault="00494D0D" w:rsidP="00494D0D">
            <w:pPr>
              <w:contextualSpacing/>
              <w:rPr>
                <w:rFonts w:cs="Times New Roman"/>
                <w:sz w:val="20"/>
                <w:szCs w:val="20"/>
              </w:rPr>
            </w:pPr>
            <w:r w:rsidRPr="00F326CC">
              <w:rPr>
                <w:rFonts w:cs="Times New Roman"/>
                <w:sz w:val="20"/>
                <w:szCs w:val="20"/>
              </w:rPr>
              <w:t>English 2262</w:t>
            </w:r>
          </w:p>
        </w:tc>
        <w:tc>
          <w:tcPr>
            <w:tcW w:w="1350" w:type="dxa"/>
          </w:tcPr>
          <w:p w14:paraId="43CBDE7E" w14:textId="77777777" w:rsidR="00494D0D" w:rsidRPr="00F326CC" w:rsidRDefault="00494D0D" w:rsidP="00494D0D">
            <w:pPr>
              <w:contextualSpacing/>
              <w:rPr>
                <w:rFonts w:cs="Times New Roman"/>
                <w:sz w:val="20"/>
                <w:szCs w:val="20"/>
              </w:rPr>
            </w:pPr>
          </w:p>
        </w:tc>
        <w:tc>
          <w:tcPr>
            <w:tcW w:w="1350" w:type="dxa"/>
          </w:tcPr>
          <w:p w14:paraId="7F2357F1" w14:textId="77777777" w:rsidR="00494D0D" w:rsidRPr="00F326CC" w:rsidRDefault="00494D0D" w:rsidP="00494D0D">
            <w:pPr>
              <w:contextualSpacing/>
              <w:rPr>
                <w:rFonts w:cs="Times New Roman"/>
                <w:sz w:val="20"/>
                <w:szCs w:val="20"/>
              </w:rPr>
            </w:pPr>
          </w:p>
        </w:tc>
        <w:tc>
          <w:tcPr>
            <w:tcW w:w="1350" w:type="dxa"/>
          </w:tcPr>
          <w:p w14:paraId="09F1C66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B54BE5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D16416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9D70E29" w14:textId="77777777" w:rsidR="00494D0D" w:rsidRPr="00F326CC" w:rsidRDefault="00494D0D" w:rsidP="00494D0D">
            <w:pPr>
              <w:contextualSpacing/>
              <w:rPr>
                <w:rFonts w:cs="Times New Roman"/>
                <w:sz w:val="20"/>
                <w:szCs w:val="20"/>
              </w:rPr>
            </w:pPr>
          </w:p>
        </w:tc>
      </w:tr>
      <w:tr w:rsidR="00494D0D" w:rsidRPr="00F326CC" w14:paraId="438AC1AA" w14:textId="77777777" w:rsidTr="00A5766D">
        <w:trPr>
          <w:trHeight w:val="230"/>
        </w:trPr>
        <w:tc>
          <w:tcPr>
            <w:tcW w:w="3340" w:type="dxa"/>
          </w:tcPr>
          <w:p w14:paraId="2954242C" w14:textId="77777777" w:rsidR="00494D0D" w:rsidRPr="00F326CC" w:rsidRDefault="00494D0D" w:rsidP="00494D0D">
            <w:pPr>
              <w:contextualSpacing/>
              <w:rPr>
                <w:rFonts w:cs="Times New Roman"/>
                <w:sz w:val="20"/>
                <w:szCs w:val="20"/>
              </w:rPr>
            </w:pPr>
            <w:r w:rsidRPr="00F326CC">
              <w:rPr>
                <w:rFonts w:cs="Times New Roman"/>
                <w:sz w:val="20"/>
                <w:szCs w:val="20"/>
              </w:rPr>
              <w:t>English 2262H</w:t>
            </w:r>
          </w:p>
        </w:tc>
        <w:tc>
          <w:tcPr>
            <w:tcW w:w="1350" w:type="dxa"/>
          </w:tcPr>
          <w:p w14:paraId="1BFC81DB" w14:textId="77777777" w:rsidR="00494D0D" w:rsidRPr="00F326CC" w:rsidRDefault="00494D0D" w:rsidP="00494D0D">
            <w:pPr>
              <w:contextualSpacing/>
              <w:rPr>
                <w:rFonts w:cs="Times New Roman"/>
                <w:sz w:val="20"/>
                <w:szCs w:val="20"/>
              </w:rPr>
            </w:pPr>
          </w:p>
        </w:tc>
        <w:tc>
          <w:tcPr>
            <w:tcW w:w="1350" w:type="dxa"/>
          </w:tcPr>
          <w:p w14:paraId="410E682E" w14:textId="77777777" w:rsidR="00494D0D" w:rsidRPr="00F326CC" w:rsidRDefault="00494D0D" w:rsidP="00494D0D">
            <w:pPr>
              <w:contextualSpacing/>
              <w:rPr>
                <w:rFonts w:cs="Times New Roman"/>
                <w:sz w:val="20"/>
                <w:szCs w:val="20"/>
              </w:rPr>
            </w:pPr>
          </w:p>
        </w:tc>
        <w:tc>
          <w:tcPr>
            <w:tcW w:w="1350" w:type="dxa"/>
          </w:tcPr>
          <w:p w14:paraId="60BF7A5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CC515F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FE8DE6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3A8F34E" w14:textId="77777777" w:rsidR="00494D0D" w:rsidRPr="00F326CC" w:rsidRDefault="00494D0D" w:rsidP="00494D0D">
            <w:pPr>
              <w:contextualSpacing/>
              <w:rPr>
                <w:rFonts w:cs="Times New Roman"/>
                <w:sz w:val="20"/>
                <w:szCs w:val="20"/>
              </w:rPr>
            </w:pPr>
          </w:p>
        </w:tc>
      </w:tr>
      <w:tr w:rsidR="00494D0D" w:rsidRPr="00F326CC" w14:paraId="015D7994" w14:textId="77777777" w:rsidTr="00A5766D">
        <w:trPr>
          <w:trHeight w:val="230"/>
        </w:trPr>
        <w:tc>
          <w:tcPr>
            <w:tcW w:w="3340" w:type="dxa"/>
          </w:tcPr>
          <w:p w14:paraId="3D3477CA" w14:textId="77777777" w:rsidR="00494D0D" w:rsidRPr="00F326CC" w:rsidRDefault="00494D0D" w:rsidP="00494D0D">
            <w:pPr>
              <w:contextualSpacing/>
              <w:rPr>
                <w:rFonts w:cs="Times New Roman"/>
                <w:sz w:val="20"/>
                <w:szCs w:val="20"/>
              </w:rPr>
            </w:pPr>
            <w:r w:rsidRPr="00F326CC">
              <w:rPr>
                <w:rFonts w:cs="Times New Roman"/>
                <w:sz w:val="20"/>
                <w:szCs w:val="20"/>
              </w:rPr>
              <w:t>English 2263</w:t>
            </w:r>
          </w:p>
        </w:tc>
        <w:tc>
          <w:tcPr>
            <w:tcW w:w="1350" w:type="dxa"/>
          </w:tcPr>
          <w:p w14:paraId="20E462D7" w14:textId="77777777" w:rsidR="00494D0D" w:rsidRPr="00F326CC" w:rsidRDefault="00494D0D" w:rsidP="00494D0D">
            <w:pPr>
              <w:contextualSpacing/>
              <w:rPr>
                <w:rFonts w:cs="Times New Roman"/>
                <w:sz w:val="20"/>
                <w:szCs w:val="20"/>
              </w:rPr>
            </w:pPr>
          </w:p>
        </w:tc>
        <w:tc>
          <w:tcPr>
            <w:tcW w:w="1350" w:type="dxa"/>
          </w:tcPr>
          <w:p w14:paraId="74B09F81" w14:textId="77777777" w:rsidR="00494D0D" w:rsidRPr="00F326CC" w:rsidRDefault="00494D0D" w:rsidP="00494D0D">
            <w:pPr>
              <w:contextualSpacing/>
              <w:rPr>
                <w:rFonts w:cs="Times New Roman"/>
                <w:sz w:val="20"/>
                <w:szCs w:val="20"/>
              </w:rPr>
            </w:pPr>
          </w:p>
        </w:tc>
        <w:tc>
          <w:tcPr>
            <w:tcW w:w="1350" w:type="dxa"/>
          </w:tcPr>
          <w:p w14:paraId="36E40A0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5628E0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0EFA5A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4B36604" w14:textId="77777777" w:rsidR="00494D0D" w:rsidRPr="00F326CC" w:rsidRDefault="00494D0D" w:rsidP="00494D0D">
            <w:pPr>
              <w:contextualSpacing/>
              <w:rPr>
                <w:rFonts w:cs="Times New Roman"/>
                <w:sz w:val="20"/>
                <w:szCs w:val="20"/>
              </w:rPr>
            </w:pPr>
          </w:p>
        </w:tc>
      </w:tr>
      <w:tr w:rsidR="00494D0D" w:rsidRPr="00F326CC" w14:paraId="70634DF0" w14:textId="77777777" w:rsidTr="00A5766D">
        <w:trPr>
          <w:trHeight w:val="230"/>
        </w:trPr>
        <w:tc>
          <w:tcPr>
            <w:tcW w:w="3340" w:type="dxa"/>
          </w:tcPr>
          <w:p w14:paraId="7A0DD93C" w14:textId="77777777" w:rsidR="00494D0D" w:rsidRPr="00F326CC" w:rsidRDefault="00494D0D" w:rsidP="00494D0D">
            <w:pPr>
              <w:contextualSpacing/>
              <w:rPr>
                <w:rFonts w:cs="Times New Roman"/>
                <w:sz w:val="20"/>
                <w:szCs w:val="20"/>
              </w:rPr>
            </w:pPr>
            <w:r w:rsidRPr="00F326CC">
              <w:rPr>
                <w:rFonts w:cs="Times New Roman"/>
                <w:sz w:val="20"/>
                <w:szCs w:val="20"/>
              </w:rPr>
              <w:t>English 2264</w:t>
            </w:r>
          </w:p>
        </w:tc>
        <w:tc>
          <w:tcPr>
            <w:tcW w:w="1350" w:type="dxa"/>
          </w:tcPr>
          <w:p w14:paraId="0053D507" w14:textId="77777777" w:rsidR="00494D0D" w:rsidRPr="00F326CC" w:rsidRDefault="00494D0D" w:rsidP="00494D0D">
            <w:pPr>
              <w:contextualSpacing/>
              <w:rPr>
                <w:rFonts w:cs="Times New Roman"/>
                <w:sz w:val="20"/>
                <w:szCs w:val="20"/>
              </w:rPr>
            </w:pPr>
          </w:p>
        </w:tc>
        <w:tc>
          <w:tcPr>
            <w:tcW w:w="1350" w:type="dxa"/>
          </w:tcPr>
          <w:p w14:paraId="2B2020B8" w14:textId="77777777" w:rsidR="00494D0D" w:rsidRPr="00F326CC" w:rsidRDefault="00494D0D" w:rsidP="00494D0D">
            <w:pPr>
              <w:contextualSpacing/>
              <w:rPr>
                <w:rFonts w:cs="Times New Roman"/>
                <w:sz w:val="20"/>
                <w:szCs w:val="20"/>
              </w:rPr>
            </w:pPr>
          </w:p>
        </w:tc>
        <w:tc>
          <w:tcPr>
            <w:tcW w:w="1350" w:type="dxa"/>
          </w:tcPr>
          <w:p w14:paraId="0A940F0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D10919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FAF6F0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844544F" w14:textId="77777777" w:rsidR="00494D0D" w:rsidRPr="00F326CC" w:rsidRDefault="00494D0D" w:rsidP="00494D0D">
            <w:pPr>
              <w:contextualSpacing/>
              <w:rPr>
                <w:rFonts w:cs="Times New Roman"/>
                <w:sz w:val="20"/>
                <w:szCs w:val="20"/>
              </w:rPr>
            </w:pPr>
          </w:p>
        </w:tc>
      </w:tr>
      <w:tr w:rsidR="00494D0D" w:rsidRPr="00F326CC" w14:paraId="1EF8868D" w14:textId="77777777" w:rsidTr="00A5766D">
        <w:trPr>
          <w:trHeight w:val="230"/>
        </w:trPr>
        <w:tc>
          <w:tcPr>
            <w:tcW w:w="3340" w:type="dxa"/>
          </w:tcPr>
          <w:p w14:paraId="2CB1D81D" w14:textId="77777777" w:rsidR="00494D0D" w:rsidRPr="00F326CC" w:rsidRDefault="00494D0D" w:rsidP="00494D0D">
            <w:pPr>
              <w:contextualSpacing/>
              <w:rPr>
                <w:rFonts w:cs="Times New Roman"/>
                <w:sz w:val="20"/>
                <w:szCs w:val="20"/>
              </w:rPr>
            </w:pPr>
            <w:r w:rsidRPr="00F326CC">
              <w:rPr>
                <w:rFonts w:cs="Times New Roman"/>
                <w:sz w:val="20"/>
                <w:szCs w:val="20"/>
              </w:rPr>
              <w:t>English 2265</w:t>
            </w:r>
          </w:p>
        </w:tc>
        <w:tc>
          <w:tcPr>
            <w:tcW w:w="1350" w:type="dxa"/>
          </w:tcPr>
          <w:p w14:paraId="3DBCA7FA" w14:textId="77777777" w:rsidR="00494D0D" w:rsidRPr="00F326CC" w:rsidRDefault="00494D0D" w:rsidP="00494D0D">
            <w:pPr>
              <w:contextualSpacing/>
              <w:rPr>
                <w:rFonts w:cs="Times New Roman"/>
                <w:sz w:val="20"/>
                <w:szCs w:val="20"/>
              </w:rPr>
            </w:pPr>
          </w:p>
        </w:tc>
        <w:tc>
          <w:tcPr>
            <w:tcW w:w="1350" w:type="dxa"/>
          </w:tcPr>
          <w:p w14:paraId="0984FAB0" w14:textId="77777777" w:rsidR="00494D0D" w:rsidRPr="00F326CC" w:rsidRDefault="00494D0D" w:rsidP="00494D0D">
            <w:pPr>
              <w:contextualSpacing/>
              <w:rPr>
                <w:rFonts w:cs="Times New Roman"/>
                <w:sz w:val="20"/>
                <w:szCs w:val="20"/>
              </w:rPr>
            </w:pPr>
          </w:p>
        </w:tc>
        <w:tc>
          <w:tcPr>
            <w:tcW w:w="1350" w:type="dxa"/>
          </w:tcPr>
          <w:p w14:paraId="4D91F5B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38D88F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7CD1B4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29BD2F3" w14:textId="77777777" w:rsidR="00494D0D" w:rsidRPr="00F326CC" w:rsidRDefault="00494D0D" w:rsidP="00494D0D">
            <w:pPr>
              <w:contextualSpacing/>
              <w:rPr>
                <w:rFonts w:cs="Times New Roman"/>
                <w:sz w:val="20"/>
                <w:szCs w:val="20"/>
              </w:rPr>
            </w:pPr>
          </w:p>
        </w:tc>
      </w:tr>
      <w:tr w:rsidR="00494D0D" w:rsidRPr="00F326CC" w14:paraId="7C533599" w14:textId="77777777" w:rsidTr="00A5766D">
        <w:trPr>
          <w:trHeight w:val="230"/>
        </w:trPr>
        <w:tc>
          <w:tcPr>
            <w:tcW w:w="3340" w:type="dxa"/>
          </w:tcPr>
          <w:p w14:paraId="3F4E93A2" w14:textId="77777777" w:rsidR="00494D0D" w:rsidRPr="00F326CC" w:rsidRDefault="00494D0D" w:rsidP="00494D0D">
            <w:pPr>
              <w:contextualSpacing/>
              <w:rPr>
                <w:rFonts w:cs="Times New Roman"/>
                <w:sz w:val="20"/>
                <w:szCs w:val="20"/>
              </w:rPr>
            </w:pPr>
            <w:r w:rsidRPr="00F326CC">
              <w:rPr>
                <w:rFonts w:cs="Times New Roman"/>
                <w:sz w:val="20"/>
                <w:szCs w:val="20"/>
              </w:rPr>
              <w:t>English 2266</w:t>
            </w:r>
          </w:p>
        </w:tc>
        <w:tc>
          <w:tcPr>
            <w:tcW w:w="1350" w:type="dxa"/>
          </w:tcPr>
          <w:p w14:paraId="44828179" w14:textId="77777777" w:rsidR="00494D0D" w:rsidRPr="00F326CC" w:rsidRDefault="00494D0D" w:rsidP="00494D0D">
            <w:pPr>
              <w:contextualSpacing/>
              <w:rPr>
                <w:rFonts w:cs="Times New Roman"/>
                <w:sz w:val="20"/>
                <w:szCs w:val="20"/>
              </w:rPr>
            </w:pPr>
          </w:p>
        </w:tc>
        <w:tc>
          <w:tcPr>
            <w:tcW w:w="1350" w:type="dxa"/>
          </w:tcPr>
          <w:p w14:paraId="5DADCDB5" w14:textId="77777777" w:rsidR="00494D0D" w:rsidRPr="00F326CC" w:rsidRDefault="00494D0D" w:rsidP="00494D0D">
            <w:pPr>
              <w:contextualSpacing/>
              <w:rPr>
                <w:rFonts w:cs="Times New Roman"/>
                <w:sz w:val="20"/>
                <w:szCs w:val="20"/>
              </w:rPr>
            </w:pPr>
          </w:p>
        </w:tc>
        <w:tc>
          <w:tcPr>
            <w:tcW w:w="1350" w:type="dxa"/>
          </w:tcPr>
          <w:p w14:paraId="6FB96EE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7E1293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3F779A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802BE81" w14:textId="77777777" w:rsidR="00494D0D" w:rsidRPr="00F326CC" w:rsidRDefault="00494D0D" w:rsidP="00494D0D">
            <w:pPr>
              <w:contextualSpacing/>
              <w:rPr>
                <w:rFonts w:cs="Times New Roman"/>
                <w:sz w:val="20"/>
                <w:szCs w:val="20"/>
              </w:rPr>
            </w:pPr>
          </w:p>
        </w:tc>
      </w:tr>
      <w:tr w:rsidR="00494D0D" w:rsidRPr="00F326CC" w14:paraId="0BEF2684" w14:textId="77777777" w:rsidTr="00A5766D">
        <w:trPr>
          <w:trHeight w:val="230"/>
        </w:trPr>
        <w:tc>
          <w:tcPr>
            <w:tcW w:w="3340" w:type="dxa"/>
          </w:tcPr>
          <w:p w14:paraId="1F3C2D83" w14:textId="77777777" w:rsidR="00494D0D" w:rsidRPr="00F326CC" w:rsidRDefault="00494D0D" w:rsidP="00494D0D">
            <w:pPr>
              <w:contextualSpacing/>
              <w:rPr>
                <w:rFonts w:cs="Times New Roman"/>
                <w:sz w:val="20"/>
                <w:szCs w:val="20"/>
              </w:rPr>
            </w:pPr>
            <w:r w:rsidRPr="00F326CC">
              <w:rPr>
                <w:rFonts w:cs="Times New Roman"/>
                <w:sz w:val="20"/>
                <w:szCs w:val="20"/>
              </w:rPr>
              <w:t>English 2267</w:t>
            </w:r>
          </w:p>
        </w:tc>
        <w:tc>
          <w:tcPr>
            <w:tcW w:w="1350" w:type="dxa"/>
          </w:tcPr>
          <w:p w14:paraId="62AAC90A" w14:textId="77777777" w:rsidR="00494D0D" w:rsidRPr="00F326CC" w:rsidRDefault="00494D0D" w:rsidP="00494D0D">
            <w:pPr>
              <w:contextualSpacing/>
              <w:rPr>
                <w:rFonts w:cs="Times New Roman"/>
                <w:sz w:val="20"/>
                <w:szCs w:val="20"/>
              </w:rPr>
            </w:pPr>
          </w:p>
        </w:tc>
        <w:tc>
          <w:tcPr>
            <w:tcW w:w="1350" w:type="dxa"/>
          </w:tcPr>
          <w:p w14:paraId="4CEF654A" w14:textId="77777777" w:rsidR="00494D0D" w:rsidRPr="00F326CC" w:rsidRDefault="00494D0D" w:rsidP="00494D0D">
            <w:pPr>
              <w:contextualSpacing/>
              <w:rPr>
                <w:rFonts w:cs="Times New Roman"/>
                <w:sz w:val="20"/>
                <w:szCs w:val="20"/>
              </w:rPr>
            </w:pPr>
          </w:p>
        </w:tc>
        <w:tc>
          <w:tcPr>
            <w:tcW w:w="1350" w:type="dxa"/>
          </w:tcPr>
          <w:p w14:paraId="170DADD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2D3B2E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E841E6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D8FAD0F" w14:textId="77777777" w:rsidR="00494D0D" w:rsidRPr="00F326CC" w:rsidRDefault="00494D0D" w:rsidP="00494D0D">
            <w:pPr>
              <w:contextualSpacing/>
              <w:rPr>
                <w:rFonts w:cs="Times New Roman"/>
                <w:sz w:val="20"/>
                <w:szCs w:val="20"/>
              </w:rPr>
            </w:pPr>
          </w:p>
        </w:tc>
      </w:tr>
      <w:tr w:rsidR="00494D0D" w:rsidRPr="00F326CC" w14:paraId="117A2DC2" w14:textId="77777777" w:rsidTr="00A5766D">
        <w:trPr>
          <w:trHeight w:val="230"/>
        </w:trPr>
        <w:tc>
          <w:tcPr>
            <w:tcW w:w="3340" w:type="dxa"/>
          </w:tcPr>
          <w:p w14:paraId="70A55869" w14:textId="77777777" w:rsidR="00494D0D" w:rsidRPr="00F326CC" w:rsidRDefault="00494D0D" w:rsidP="00494D0D">
            <w:pPr>
              <w:contextualSpacing/>
              <w:rPr>
                <w:rFonts w:cs="Times New Roman"/>
                <w:sz w:val="20"/>
                <w:szCs w:val="20"/>
              </w:rPr>
            </w:pPr>
            <w:r w:rsidRPr="00F326CC">
              <w:rPr>
                <w:rFonts w:cs="Times New Roman"/>
                <w:sz w:val="20"/>
                <w:szCs w:val="20"/>
              </w:rPr>
              <w:t>English 2268</w:t>
            </w:r>
          </w:p>
        </w:tc>
        <w:tc>
          <w:tcPr>
            <w:tcW w:w="1350" w:type="dxa"/>
          </w:tcPr>
          <w:p w14:paraId="123DB8C5" w14:textId="77777777" w:rsidR="00494D0D" w:rsidRPr="00F326CC" w:rsidRDefault="00494D0D" w:rsidP="00494D0D">
            <w:pPr>
              <w:contextualSpacing/>
              <w:rPr>
                <w:rFonts w:cs="Times New Roman"/>
                <w:sz w:val="20"/>
                <w:szCs w:val="20"/>
              </w:rPr>
            </w:pPr>
          </w:p>
        </w:tc>
        <w:tc>
          <w:tcPr>
            <w:tcW w:w="1350" w:type="dxa"/>
          </w:tcPr>
          <w:p w14:paraId="64E62486" w14:textId="77777777" w:rsidR="00494D0D" w:rsidRPr="00F326CC" w:rsidRDefault="00494D0D" w:rsidP="00494D0D">
            <w:pPr>
              <w:contextualSpacing/>
              <w:rPr>
                <w:rFonts w:cs="Times New Roman"/>
                <w:sz w:val="20"/>
                <w:szCs w:val="20"/>
              </w:rPr>
            </w:pPr>
          </w:p>
        </w:tc>
        <w:tc>
          <w:tcPr>
            <w:tcW w:w="1350" w:type="dxa"/>
          </w:tcPr>
          <w:p w14:paraId="6C14030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6C5991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58E9D9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B41417C" w14:textId="77777777" w:rsidR="00494D0D" w:rsidRPr="00F326CC" w:rsidRDefault="00494D0D" w:rsidP="00494D0D">
            <w:pPr>
              <w:contextualSpacing/>
              <w:rPr>
                <w:rFonts w:cs="Times New Roman"/>
                <w:sz w:val="20"/>
                <w:szCs w:val="20"/>
              </w:rPr>
            </w:pPr>
          </w:p>
        </w:tc>
      </w:tr>
      <w:tr w:rsidR="00494D0D" w:rsidRPr="00F326CC" w14:paraId="421A999E" w14:textId="77777777" w:rsidTr="00A5766D">
        <w:trPr>
          <w:trHeight w:val="230"/>
        </w:trPr>
        <w:tc>
          <w:tcPr>
            <w:tcW w:w="3340" w:type="dxa"/>
          </w:tcPr>
          <w:p w14:paraId="173A1AC2" w14:textId="77777777" w:rsidR="00494D0D" w:rsidRPr="00F326CC" w:rsidRDefault="00494D0D" w:rsidP="00494D0D">
            <w:pPr>
              <w:contextualSpacing/>
              <w:rPr>
                <w:rFonts w:cs="Times New Roman"/>
                <w:sz w:val="20"/>
                <w:szCs w:val="20"/>
              </w:rPr>
            </w:pPr>
            <w:r w:rsidRPr="00F326CC">
              <w:rPr>
                <w:rFonts w:cs="Times New Roman"/>
                <w:sz w:val="20"/>
                <w:szCs w:val="20"/>
              </w:rPr>
              <w:t>English 2269</w:t>
            </w:r>
          </w:p>
        </w:tc>
        <w:tc>
          <w:tcPr>
            <w:tcW w:w="1350" w:type="dxa"/>
          </w:tcPr>
          <w:p w14:paraId="2B214F8E" w14:textId="77777777" w:rsidR="00494D0D" w:rsidRPr="00F326CC" w:rsidRDefault="00494D0D" w:rsidP="00494D0D">
            <w:pPr>
              <w:contextualSpacing/>
              <w:rPr>
                <w:rFonts w:cs="Times New Roman"/>
                <w:sz w:val="20"/>
                <w:szCs w:val="20"/>
              </w:rPr>
            </w:pPr>
          </w:p>
        </w:tc>
        <w:tc>
          <w:tcPr>
            <w:tcW w:w="1350" w:type="dxa"/>
          </w:tcPr>
          <w:p w14:paraId="37F5D493" w14:textId="77777777" w:rsidR="00494D0D" w:rsidRPr="00F326CC" w:rsidRDefault="00494D0D" w:rsidP="00494D0D">
            <w:pPr>
              <w:contextualSpacing/>
              <w:rPr>
                <w:rFonts w:cs="Times New Roman"/>
                <w:sz w:val="20"/>
                <w:szCs w:val="20"/>
              </w:rPr>
            </w:pPr>
          </w:p>
        </w:tc>
        <w:tc>
          <w:tcPr>
            <w:tcW w:w="1350" w:type="dxa"/>
          </w:tcPr>
          <w:p w14:paraId="6CE8EB0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E8CA33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45F2A3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41E3254C" w14:textId="77777777" w:rsidR="00494D0D" w:rsidRPr="00F326CC" w:rsidRDefault="00494D0D" w:rsidP="00494D0D">
            <w:pPr>
              <w:contextualSpacing/>
              <w:rPr>
                <w:rFonts w:cs="Times New Roman"/>
                <w:sz w:val="20"/>
                <w:szCs w:val="20"/>
              </w:rPr>
            </w:pPr>
          </w:p>
        </w:tc>
      </w:tr>
      <w:tr w:rsidR="00494D0D" w:rsidRPr="00F326CC" w14:paraId="221CF71B" w14:textId="77777777" w:rsidTr="00A5766D">
        <w:trPr>
          <w:trHeight w:val="230"/>
        </w:trPr>
        <w:tc>
          <w:tcPr>
            <w:tcW w:w="3340" w:type="dxa"/>
          </w:tcPr>
          <w:p w14:paraId="11842768" w14:textId="77777777" w:rsidR="00494D0D" w:rsidRPr="00F326CC" w:rsidRDefault="00494D0D" w:rsidP="00494D0D">
            <w:pPr>
              <w:contextualSpacing/>
              <w:rPr>
                <w:rFonts w:cs="Times New Roman"/>
                <w:sz w:val="20"/>
                <w:szCs w:val="20"/>
              </w:rPr>
            </w:pPr>
            <w:r w:rsidRPr="00F326CC">
              <w:rPr>
                <w:rFonts w:cs="Times New Roman"/>
                <w:sz w:val="20"/>
                <w:szCs w:val="20"/>
              </w:rPr>
              <w:t>English 2270</w:t>
            </w:r>
          </w:p>
        </w:tc>
        <w:tc>
          <w:tcPr>
            <w:tcW w:w="1350" w:type="dxa"/>
          </w:tcPr>
          <w:p w14:paraId="15E86E91" w14:textId="77777777" w:rsidR="00494D0D" w:rsidRPr="00F326CC" w:rsidRDefault="00494D0D" w:rsidP="00494D0D">
            <w:pPr>
              <w:contextualSpacing/>
              <w:rPr>
                <w:rFonts w:cs="Times New Roman"/>
                <w:sz w:val="20"/>
                <w:szCs w:val="20"/>
              </w:rPr>
            </w:pPr>
          </w:p>
        </w:tc>
        <w:tc>
          <w:tcPr>
            <w:tcW w:w="1350" w:type="dxa"/>
          </w:tcPr>
          <w:p w14:paraId="10E6637B" w14:textId="77777777" w:rsidR="00494D0D" w:rsidRPr="00F326CC" w:rsidRDefault="00494D0D" w:rsidP="00494D0D">
            <w:pPr>
              <w:contextualSpacing/>
              <w:rPr>
                <w:rFonts w:cs="Times New Roman"/>
                <w:sz w:val="20"/>
                <w:szCs w:val="20"/>
              </w:rPr>
            </w:pPr>
          </w:p>
        </w:tc>
        <w:tc>
          <w:tcPr>
            <w:tcW w:w="1350" w:type="dxa"/>
          </w:tcPr>
          <w:p w14:paraId="71831F0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E49417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B61D689"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23703138" w14:textId="77777777" w:rsidR="00494D0D" w:rsidRPr="00F326CC" w:rsidRDefault="00494D0D" w:rsidP="00494D0D">
            <w:pPr>
              <w:contextualSpacing/>
              <w:rPr>
                <w:rFonts w:cs="Times New Roman"/>
                <w:sz w:val="20"/>
                <w:szCs w:val="20"/>
              </w:rPr>
            </w:pPr>
          </w:p>
        </w:tc>
      </w:tr>
      <w:tr w:rsidR="00494D0D" w:rsidRPr="00F326CC" w14:paraId="76D4E329" w14:textId="77777777" w:rsidTr="00A5766D">
        <w:trPr>
          <w:trHeight w:val="230"/>
        </w:trPr>
        <w:tc>
          <w:tcPr>
            <w:tcW w:w="3340" w:type="dxa"/>
          </w:tcPr>
          <w:p w14:paraId="4C407E68" w14:textId="77777777" w:rsidR="00494D0D" w:rsidRPr="00F326CC" w:rsidRDefault="00494D0D" w:rsidP="00494D0D">
            <w:pPr>
              <w:contextualSpacing/>
              <w:rPr>
                <w:rFonts w:cs="Times New Roman"/>
                <w:sz w:val="20"/>
                <w:szCs w:val="20"/>
              </w:rPr>
            </w:pPr>
            <w:r w:rsidRPr="00F326CC">
              <w:rPr>
                <w:rFonts w:cs="Times New Roman"/>
                <w:sz w:val="20"/>
                <w:szCs w:val="20"/>
              </w:rPr>
              <w:t>English 2270H</w:t>
            </w:r>
          </w:p>
        </w:tc>
        <w:tc>
          <w:tcPr>
            <w:tcW w:w="1350" w:type="dxa"/>
          </w:tcPr>
          <w:p w14:paraId="613E2D14" w14:textId="77777777" w:rsidR="00494D0D" w:rsidRPr="00F326CC" w:rsidRDefault="00494D0D" w:rsidP="00494D0D">
            <w:pPr>
              <w:contextualSpacing/>
              <w:rPr>
                <w:rFonts w:cs="Times New Roman"/>
                <w:sz w:val="20"/>
                <w:szCs w:val="20"/>
              </w:rPr>
            </w:pPr>
          </w:p>
        </w:tc>
        <w:tc>
          <w:tcPr>
            <w:tcW w:w="1350" w:type="dxa"/>
          </w:tcPr>
          <w:p w14:paraId="2954352E" w14:textId="77777777" w:rsidR="00494D0D" w:rsidRPr="00F326CC" w:rsidRDefault="00494D0D" w:rsidP="00494D0D">
            <w:pPr>
              <w:contextualSpacing/>
              <w:rPr>
                <w:rFonts w:cs="Times New Roman"/>
                <w:sz w:val="20"/>
                <w:szCs w:val="20"/>
              </w:rPr>
            </w:pPr>
          </w:p>
        </w:tc>
        <w:tc>
          <w:tcPr>
            <w:tcW w:w="1350" w:type="dxa"/>
          </w:tcPr>
          <w:p w14:paraId="1E88E22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459C89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371267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26DC91DF" w14:textId="77777777" w:rsidR="00494D0D" w:rsidRPr="00F326CC" w:rsidRDefault="00494D0D" w:rsidP="00494D0D">
            <w:pPr>
              <w:contextualSpacing/>
              <w:rPr>
                <w:rFonts w:cs="Times New Roman"/>
                <w:sz w:val="20"/>
                <w:szCs w:val="20"/>
              </w:rPr>
            </w:pPr>
          </w:p>
        </w:tc>
      </w:tr>
      <w:tr w:rsidR="00494D0D" w:rsidRPr="00F326CC" w14:paraId="1FDA5E9D" w14:textId="77777777" w:rsidTr="00A5766D">
        <w:trPr>
          <w:trHeight w:val="230"/>
        </w:trPr>
        <w:tc>
          <w:tcPr>
            <w:tcW w:w="3340" w:type="dxa"/>
          </w:tcPr>
          <w:p w14:paraId="601BA337" w14:textId="77777777" w:rsidR="00494D0D" w:rsidRPr="00F326CC" w:rsidRDefault="00494D0D" w:rsidP="00494D0D">
            <w:pPr>
              <w:contextualSpacing/>
              <w:rPr>
                <w:rFonts w:cs="Times New Roman"/>
                <w:sz w:val="20"/>
                <w:szCs w:val="20"/>
              </w:rPr>
            </w:pPr>
            <w:r w:rsidRPr="00F326CC">
              <w:rPr>
                <w:rFonts w:cs="Times New Roman"/>
                <w:sz w:val="20"/>
                <w:szCs w:val="20"/>
              </w:rPr>
              <w:t>English 2275</w:t>
            </w:r>
          </w:p>
        </w:tc>
        <w:tc>
          <w:tcPr>
            <w:tcW w:w="1350" w:type="dxa"/>
          </w:tcPr>
          <w:p w14:paraId="1F51509F" w14:textId="77777777" w:rsidR="00494D0D" w:rsidRPr="00F326CC" w:rsidRDefault="00494D0D" w:rsidP="00494D0D">
            <w:pPr>
              <w:contextualSpacing/>
              <w:rPr>
                <w:rFonts w:cs="Times New Roman"/>
                <w:sz w:val="20"/>
                <w:szCs w:val="20"/>
              </w:rPr>
            </w:pPr>
          </w:p>
        </w:tc>
        <w:tc>
          <w:tcPr>
            <w:tcW w:w="1350" w:type="dxa"/>
          </w:tcPr>
          <w:p w14:paraId="0D8E9CDC" w14:textId="77777777" w:rsidR="00494D0D" w:rsidRPr="00F326CC" w:rsidRDefault="00494D0D" w:rsidP="00494D0D">
            <w:pPr>
              <w:contextualSpacing/>
              <w:rPr>
                <w:rFonts w:cs="Times New Roman"/>
                <w:sz w:val="20"/>
                <w:szCs w:val="20"/>
              </w:rPr>
            </w:pPr>
          </w:p>
        </w:tc>
        <w:tc>
          <w:tcPr>
            <w:tcW w:w="1350" w:type="dxa"/>
          </w:tcPr>
          <w:p w14:paraId="3324672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6955A9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AC056F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FD66B2C" w14:textId="77777777" w:rsidR="00494D0D" w:rsidRPr="00F326CC" w:rsidRDefault="00494D0D" w:rsidP="00494D0D">
            <w:pPr>
              <w:contextualSpacing/>
              <w:rPr>
                <w:rFonts w:cs="Times New Roman"/>
                <w:sz w:val="20"/>
                <w:szCs w:val="20"/>
              </w:rPr>
            </w:pPr>
          </w:p>
        </w:tc>
      </w:tr>
      <w:tr w:rsidR="00494D0D" w:rsidRPr="00F326CC" w14:paraId="53A9CBEC" w14:textId="77777777" w:rsidTr="00A5766D">
        <w:trPr>
          <w:trHeight w:val="230"/>
        </w:trPr>
        <w:tc>
          <w:tcPr>
            <w:tcW w:w="3340" w:type="dxa"/>
          </w:tcPr>
          <w:p w14:paraId="176C6888" w14:textId="77777777" w:rsidR="00494D0D" w:rsidRPr="00F326CC" w:rsidRDefault="00494D0D" w:rsidP="00494D0D">
            <w:pPr>
              <w:contextualSpacing/>
              <w:rPr>
                <w:rFonts w:cs="Times New Roman"/>
                <w:sz w:val="20"/>
                <w:szCs w:val="20"/>
              </w:rPr>
            </w:pPr>
            <w:r w:rsidRPr="00F326CC">
              <w:rPr>
                <w:rFonts w:cs="Times New Roman"/>
                <w:sz w:val="20"/>
                <w:szCs w:val="20"/>
              </w:rPr>
              <w:t>English 2276</w:t>
            </w:r>
          </w:p>
        </w:tc>
        <w:tc>
          <w:tcPr>
            <w:tcW w:w="1350" w:type="dxa"/>
          </w:tcPr>
          <w:p w14:paraId="34F2E56D" w14:textId="77777777" w:rsidR="00494D0D" w:rsidRPr="00F326CC" w:rsidRDefault="00494D0D" w:rsidP="00494D0D">
            <w:pPr>
              <w:contextualSpacing/>
              <w:rPr>
                <w:rFonts w:cs="Times New Roman"/>
                <w:sz w:val="20"/>
                <w:szCs w:val="20"/>
              </w:rPr>
            </w:pPr>
          </w:p>
        </w:tc>
        <w:tc>
          <w:tcPr>
            <w:tcW w:w="1350" w:type="dxa"/>
          </w:tcPr>
          <w:p w14:paraId="65584D07" w14:textId="77777777" w:rsidR="00494D0D" w:rsidRPr="00F326CC" w:rsidRDefault="00494D0D" w:rsidP="00494D0D">
            <w:pPr>
              <w:contextualSpacing/>
              <w:rPr>
                <w:rFonts w:cs="Times New Roman"/>
                <w:sz w:val="20"/>
                <w:szCs w:val="20"/>
              </w:rPr>
            </w:pPr>
          </w:p>
        </w:tc>
        <w:tc>
          <w:tcPr>
            <w:tcW w:w="1350" w:type="dxa"/>
          </w:tcPr>
          <w:p w14:paraId="078FFBD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9BDD32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259794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D8E3590" w14:textId="77777777" w:rsidR="00494D0D" w:rsidRPr="00F326CC" w:rsidRDefault="00494D0D" w:rsidP="00494D0D">
            <w:pPr>
              <w:contextualSpacing/>
              <w:rPr>
                <w:rFonts w:cs="Times New Roman"/>
                <w:sz w:val="20"/>
                <w:szCs w:val="20"/>
              </w:rPr>
            </w:pPr>
          </w:p>
        </w:tc>
      </w:tr>
      <w:tr w:rsidR="00494D0D" w:rsidRPr="00F326CC" w14:paraId="2B823EBE" w14:textId="77777777" w:rsidTr="00A5766D">
        <w:trPr>
          <w:trHeight w:val="230"/>
        </w:trPr>
        <w:tc>
          <w:tcPr>
            <w:tcW w:w="3340" w:type="dxa"/>
          </w:tcPr>
          <w:p w14:paraId="34010B41" w14:textId="77777777" w:rsidR="00494D0D" w:rsidRPr="00F326CC" w:rsidRDefault="00494D0D" w:rsidP="00494D0D">
            <w:pPr>
              <w:contextualSpacing/>
              <w:rPr>
                <w:rFonts w:cs="Times New Roman"/>
                <w:sz w:val="20"/>
                <w:szCs w:val="20"/>
              </w:rPr>
            </w:pPr>
            <w:r w:rsidRPr="00F326CC">
              <w:rPr>
                <w:rFonts w:cs="Times New Roman"/>
                <w:sz w:val="20"/>
                <w:szCs w:val="20"/>
              </w:rPr>
              <w:t>English 2277</w:t>
            </w:r>
          </w:p>
        </w:tc>
        <w:tc>
          <w:tcPr>
            <w:tcW w:w="1350" w:type="dxa"/>
          </w:tcPr>
          <w:p w14:paraId="27199362" w14:textId="77777777" w:rsidR="00494D0D" w:rsidRPr="00F326CC" w:rsidRDefault="00494D0D" w:rsidP="00494D0D">
            <w:pPr>
              <w:contextualSpacing/>
              <w:rPr>
                <w:rFonts w:cs="Times New Roman"/>
                <w:sz w:val="20"/>
                <w:szCs w:val="20"/>
              </w:rPr>
            </w:pPr>
          </w:p>
        </w:tc>
        <w:tc>
          <w:tcPr>
            <w:tcW w:w="1350" w:type="dxa"/>
          </w:tcPr>
          <w:p w14:paraId="1B37D71E" w14:textId="77777777" w:rsidR="00494D0D" w:rsidRPr="00F326CC" w:rsidRDefault="00494D0D" w:rsidP="00494D0D">
            <w:pPr>
              <w:contextualSpacing/>
              <w:rPr>
                <w:rFonts w:cs="Times New Roman"/>
                <w:sz w:val="20"/>
                <w:szCs w:val="20"/>
              </w:rPr>
            </w:pPr>
          </w:p>
        </w:tc>
        <w:tc>
          <w:tcPr>
            <w:tcW w:w="1350" w:type="dxa"/>
          </w:tcPr>
          <w:p w14:paraId="48445C6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19AF38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07E514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900B73B" w14:textId="77777777" w:rsidR="00494D0D" w:rsidRPr="00F326CC" w:rsidRDefault="00494D0D" w:rsidP="00494D0D">
            <w:pPr>
              <w:contextualSpacing/>
              <w:rPr>
                <w:rFonts w:cs="Times New Roman"/>
                <w:sz w:val="20"/>
                <w:szCs w:val="20"/>
              </w:rPr>
            </w:pPr>
          </w:p>
        </w:tc>
      </w:tr>
      <w:tr w:rsidR="00494D0D" w:rsidRPr="00F326CC" w14:paraId="5994C813" w14:textId="77777777" w:rsidTr="00A5766D">
        <w:trPr>
          <w:trHeight w:val="230"/>
        </w:trPr>
        <w:tc>
          <w:tcPr>
            <w:tcW w:w="3340" w:type="dxa"/>
          </w:tcPr>
          <w:p w14:paraId="3EADDB43" w14:textId="77777777" w:rsidR="00494D0D" w:rsidRPr="00F326CC" w:rsidRDefault="00494D0D" w:rsidP="00494D0D">
            <w:pPr>
              <w:contextualSpacing/>
              <w:rPr>
                <w:rFonts w:cs="Times New Roman"/>
                <w:sz w:val="20"/>
                <w:szCs w:val="20"/>
              </w:rPr>
            </w:pPr>
            <w:r w:rsidRPr="00F326CC">
              <w:rPr>
                <w:rFonts w:cs="Times New Roman"/>
                <w:sz w:val="20"/>
                <w:szCs w:val="20"/>
              </w:rPr>
              <w:t>English 2280</w:t>
            </w:r>
          </w:p>
        </w:tc>
        <w:tc>
          <w:tcPr>
            <w:tcW w:w="1350" w:type="dxa"/>
          </w:tcPr>
          <w:p w14:paraId="2EC163D2" w14:textId="77777777" w:rsidR="00494D0D" w:rsidRPr="00F326CC" w:rsidRDefault="00494D0D" w:rsidP="00494D0D">
            <w:pPr>
              <w:contextualSpacing/>
              <w:rPr>
                <w:rFonts w:cs="Times New Roman"/>
                <w:sz w:val="20"/>
                <w:szCs w:val="20"/>
              </w:rPr>
            </w:pPr>
          </w:p>
        </w:tc>
        <w:tc>
          <w:tcPr>
            <w:tcW w:w="1350" w:type="dxa"/>
          </w:tcPr>
          <w:p w14:paraId="4C1F37E5" w14:textId="77777777" w:rsidR="00494D0D" w:rsidRPr="00F326CC" w:rsidRDefault="00494D0D" w:rsidP="00494D0D">
            <w:pPr>
              <w:contextualSpacing/>
              <w:rPr>
                <w:rFonts w:cs="Times New Roman"/>
                <w:sz w:val="20"/>
                <w:szCs w:val="20"/>
              </w:rPr>
            </w:pPr>
          </w:p>
        </w:tc>
        <w:tc>
          <w:tcPr>
            <w:tcW w:w="1350" w:type="dxa"/>
          </w:tcPr>
          <w:p w14:paraId="64B0266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4BE31E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F8E629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469CAC5" w14:textId="77777777" w:rsidR="00494D0D" w:rsidRPr="00F326CC" w:rsidRDefault="00494D0D" w:rsidP="00494D0D">
            <w:pPr>
              <w:contextualSpacing/>
              <w:rPr>
                <w:rFonts w:cs="Times New Roman"/>
                <w:sz w:val="20"/>
                <w:szCs w:val="20"/>
              </w:rPr>
            </w:pPr>
          </w:p>
        </w:tc>
      </w:tr>
      <w:tr w:rsidR="00494D0D" w:rsidRPr="00F326CC" w14:paraId="153C0AEA" w14:textId="77777777" w:rsidTr="00A5766D">
        <w:trPr>
          <w:trHeight w:val="230"/>
        </w:trPr>
        <w:tc>
          <w:tcPr>
            <w:tcW w:w="3340" w:type="dxa"/>
          </w:tcPr>
          <w:p w14:paraId="3BCC58F2" w14:textId="77777777" w:rsidR="00494D0D" w:rsidRPr="00F326CC" w:rsidRDefault="00494D0D" w:rsidP="00494D0D">
            <w:pPr>
              <w:contextualSpacing/>
              <w:rPr>
                <w:rFonts w:cs="Times New Roman"/>
                <w:sz w:val="20"/>
                <w:szCs w:val="20"/>
              </w:rPr>
            </w:pPr>
            <w:r w:rsidRPr="00F326CC">
              <w:rPr>
                <w:rFonts w:cs="Times New Roman"/>
                <w:sz w:val="20"/>
                <w:szCs w:val="20"/>
              </w:rPr>
              <w:t>English 2280H</w:t>
            </w:r>
          </w:p>
        </w:tc>
        <w:tc>
          <w:tcPr>
            <w:tcW w:w="1350" w:type="dxa"/>
          </w:tcPr>
          <w:p w14:paraId="297CFFCD" w14:textId="77777777" w:rsidR="00494D0D" w:rsidRPr="00F326CC" w:rsidRDefault="00494D0D" w:rsidP="00494D0D">
            <w:pPr>
              <w:contextualSpacing/>
              <w:rPr>
                <w:rFonts w:cs="Times New Roman"/>
                <w:sz w:val="20"/>
                <w:szCs w:val="20"/>
              </w:rPr>
            </w:pPr>
          </w:p>
        </w:tc>
        <w:tc>
          <w:tcPr>
            <w:tcW w:w="1350" w:type="dxa"/>
          </w:tcPr>
          <w:p w14:paraId="3B6E24AE" w14:textId="77777777" w:rsidR="00494D0D" w:rsidRPr="00F326CC" w:rsidRDefault="00494D0D" w:rsidP="00494D0D">
            <w:pPr>
              <w:contextualSpacing/>
              <w:rPr>
                <w:rFonts w:cs="Times New Roman"/>
                <w:sz w:val="20"/>
                <w:szCs w:val="20"/>
              </w:rPr>
            </w:pPr>
          </w:p>
        </w:tc>
        <w:tc>
          <w:tcPr>
            <w:tcW w:w="1350" w:type="dxa"/>
          </w:tcPr>
          <w:p w14:paraId="0B81EC7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258A4F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DBD392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F464119" w14:textId="77777777" w:rsidR="00494D0D" w:rsidRPr="00F326CC" w:rsidRDefault="00494D0D" w:rsidP="00494D0D">
            <w:pPr>
              <w:contextualSpacing/>
              <w:rPr>
                <w:rFonts w:cs="Times New Roman"/>
                <w:sz w:val="20"/>
                <w:szCs w:val="20"/>
              </w:rPr>
            </w:pPr>
          </w:p>
        </w:tc>
      </w:tr>
      <w:tr w:rsidR="00494D0D" w:rsidRPr="00F326CC" w14:paraId="492B6DC3" w14:textId="77777777" w:rsidTr="00A5766D">
        <w:trPr>
          <w:trHeight w:val="230"/>
        </w:trPr>
        <w:tc>
          <w:tcPr>
            <w:tcW w:w="3340" w:type="dxa"/>
          </w:tcPr>
          <w:p w14:paraId="3B7B7AA4" w14:textId="77777777" w:rsidR="00494D0D" w:rsidRPr="00F326CC" w:rsidRDefault="00494D0D" w:rsidP="00494D0D">
            <w:pPr>
              <w:contextualSpacing/>
              <w:rPr>
                <w:rFonts w:cs="Times New Roman"/>
                <w:sz w:val="20"/>
                <w:szCs w:val="20"/>
              </w:rPr>
            </w:pPr>
            <w:r w:rsidRPr="00F326CC">
              <w:rPr>
                <w:rFonts w:cs="Times New Roman"/>
                <w:sz w:val="20"/>
                <w:szCs w:val="20"/>
              </w:rPr>
              <w:t>English 2281</w:t>
            </w:r>
          </w:p>
        </w:tc>
        <w:tc>
          <w:tcPr>
            <w:tcW w:w="1350" w:type="dxa"/>
          </w:tcPr>
          <w:p w14:paraId="0B1CB1EF" w14:textId="77777777" w:rsidR="00494D0D" w:rsidRPr="00F326CC" w:rsidRDefault="00494D0D" w:rsidP="00494D0D">
            <w:pPr>
              <w:contextualSpacing/>
              <w:rPr>
                <w:rFonts w:cs="Times New Roman"/>
                <w:sz w:val="20"/>
                <w:szCs w:val="20"/>
              </w:rPr>
            </w:pPr>
          </w:p>
        </w:tc>
        <w:tc>
          <w:tcPr>
            <w:tcW w:w="1350" w:type="dxa"/>
          </w:tcPr>
          <w:p w14:paraId="66E2D4D2" w14:textId="77777777" w:rsidR="00494D0D" w:rsidRPr="00F326CC" w:rsidRDefault="00494D0D" w:rsidP="00494D0D">
            <w:pPr>
              <w:contextualSpacing/>
              <w:rPr>
                <w:rFonts w:cs="Times New Roman"/>
                <w:sz w:val="20"/>
                <w:szCs w:val="20"/>
              </w:rPr>
            </w:pPr>
          </w:p>
        </w:tc>
        <w:tc>
          <w:tcPr>
            <w:tcW w:w="1350" w:type="dxa"/>
          </w:tcPr>
          <w:p w14:paraId="270B629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AD12C3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59933A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215EB3FB" w14:textId="77777777" w:rsidR="00494D0D" w:rsidRPr="00F326CC" w:rsidRDefault="00494D0D" w:rsidP="00494D0D">
            <w:pPr>
              <w:contextualSpacing/>
              <w:rPr>
                <w:rFonts w:cs="Times New Roman"/>
                <w:sz w:val="20"/>
                <w:szCs w:val="20"/>
              </w:rPr>
            </w:pPr>
          </w:p>
        </w:tc>
      </w:tr>
      <w:tr w:rsidR="00494D0D" w:rsidRPr="00F326CC" w14:paraId="08114C13" w14:textId="77777777" w:rsidTr="00A5766D">
        <w:trPr>
          <w:trHeight w:val="230"/>
        </w:trPr>
        <w:tc>
          <w:tcPr>
            <w:tcW w:w="3340" w:type="dxa"/>
          </w:tcPr>
          <w:p w14:paraId="221EB9EB" w14:textId="77777777" w:rsidR="00494D0D" w:rsidRPr="00F326CC" w:rsidRDefault="00494D0D" w:rsidP="00494D0D">
            <w:pPr>
              <w:contextualSpacing/>
              <w:rPr>
                <w:rFonts w:cs="Times New Roman"/>
                <w:sz w:val="20"/>
                <w:szCs w:val="20"/>
              </w:rPr>
            </w:pPr>
            <w:r w:rsidRPr="00F326CC">
              <w:rPr>
                <w:rFonts w:cs="Times New Roman"/>
                <w:sz w:val="20"/>
                <w:szCs w:val="20"/>
              </w:rPr>
              <w:t>English 2282</w:t>
            </w:r>
          </w:p>
        </w:tc>
        <w:tc>
          <w:tcPr>
            <w:tcW w:w="1350" w:type="dxa"/>
          </w:tcPr>
          <w:p w14:paraId="0FCF2B50" w14:textId="77777777" w:rsidR="00494D0D" w:rsidRPr="00F326CC" w:rsidRDefault="00494D0D" w:rsidP="00494D0D">
            <w:pPr>
              <w:contextualSpacing/>
              <w:rPr>
                <w:rFonts w:cs="Times New Roman"/>
                <w:sz w:val="20"/>
                <w:szCs w:val="20"/>
              </w:rPr>
            </w:pPr>
          </w:p>
        </w:tc>
        <w:tc>
          <w:tcPr>
            <w:tcW w:w="1350" w:type="dxa"/>
          </w:tcPr>
          <w:p w14:paraId="19BD65B8" w14:textId="77777777" w:rsidR="00494D0D" w:rsidRPr="00F326CC" w:rsidRDefault="00494D0D" w:rsidP="00494D0D">
            <w:pPr>
              <w:contextualSpacing/>
              <w:rPr>
                <w:rFonts w:cs="Times New Roman"/>
                <w:sz w:val="20"/>
                <w:szCs w:val="20"/>
              </w:rPr>
            </w:pPr>
          </w:p>
        </w:tc>
        <w:tc>
          <w:tcPr>
            <w:tcW w:w="1350" w:type="dxa"/>
          </w:tcPr>
          <w:p w14:paraId="11F40C8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A9151D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3FE555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F1BC996" w14:textId="77777777" w:rsidR="00494D0D" w:rsidRPr="00F326CC" w:rsidRDefault="00494D0D" w:rsidP="00494D0D">
            <w:pPr>
              <w:contextualSpacing/>
              <w:rPr>
                <w:rFonts w:cs="Times New Roman"/>
                <w:sz w:val="20"/>
                <w:szCs w:val="20"/>
              </w:rPr>
            </w:pPr>
          </w:p>
        </w:tc>
      </w:tr>
      <w:tr w:rsidR="00494D0D" w:rsidRPr="00F326CC" w14:paraId="25A5C8AB" w14:textId="77777777" w:rsidTr="00A5766D">
        <w:trPr>
          <w:trHeight w:val="230"/>
        </w:trPr>
        <w:tc>
          <w:tcPr>
            <w:tcW w:w="3340" w:type="dxa"/>
          </w:tcPr>
          <w:p w14:paraId="1AA01A72" w14:textId="77777777" w:rsidR="00494D0D" w:rsidRPr="00F326CC" w:rsidRDefault="00494D0D" w:rsidP="00494D0D">
            <w:pPr>
              <w:contextualSpacing/>
              <w:rPr>
                <w:rFonts w:cs="Times New Roman"/>
                <w:sz w:val="20"/>
                <w:szCs w:val="20"/>
              </w:rPr>
            </w:pPr>
            <w:r w:rsidRPr="00F326CC">
              <w:rPr>
                <w:rFonts w:cs="Times New Roman"/>
                <w:sz w:val="20"/>
                <w:szCs w:val="20"/>
              </w:rPr>
              <w:t>English 2290</w:t>
            </w:r>
          </w:p>
        </w:tc>
        <w:tc>
          <w:tcPr>
            <w:tcW w:w="1350" w:type="dxa"/>
          </w:tcPr>
          <w:p w14:paraId="0B233AF8" w14:textId="77777777" w:rsidR="00494D0D" w:rsidRPr="00F326CC" w:rsidRDefault="00494D0D" w:rsidP="00494D0D">
            <w:pPr>
              <w:contextualSpacing/>
              <w:rPr>
                <w:rFonts w:cs="Times New Roman"/>
                <w:sz w:val="20"/>
                <w:szCs w:val="20"/>
              </w:rPr>
            </w:pPr>
          </w:p>
        </w:tc>
        <w:tc>
          <w:tcPr>
            <w:tcW w:w="1350" w:type="dxa"/>
          </w:tcPr>
          <w:p w14:paraId="6199EE5E" w14:textId="77777777" w:rsidR="00494D0D" w:rsidRPr="00F326CC" w:rsidRDefault="00494D0D" w:rsidP="00494D0D">
            <w:pPr>
              <w:contextualSpacing/>
              <w:rPr>
                <w:rFonts w:cs="Times New Roman"/>
                <w:sz w:val="20"/>
                <w:szCs w:val="20"/>
              </w:rPr>
            </w:pPr>
          </w:p>
        </w:tc>
        <w:tc>
          <w:tcPr>
            <w:tcW w:w="1350" w:type="dxa"/>
          </w:tcPr>
          <w:p w14:paraId="695A87C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117D24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9E9F63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F972CFD" w14:textId="77777777" w:rsidR="00494D0D" w:rsidRPr="00F326CC" w:rsidRDefault="00494D0D" w:rsidP="00494D0D">
            <w:pPr>
              <w:contextualSpacing/>
              <w:rPr>
                <w:rFonts w:cs="Times New Roman"/>
                <w:sz w:val="20"/>
                <w:szCs w:val="20"/>
              </w:rPr>
            </w:pPr>
          </w:p>
        </w:tc>
      </w:tr>
      <w:tr w:rsidR="00494D0D" w:rsidRPr="00F326CC" w14:paraId="20479802" w14:textId="77777777" w:rsidTr="00A5766D">
        <w:trPr>
          <w:trHeight w:val="230"/>
        </w:trPr>
        <w:tc>
          <w:tcPr>
            <w:tcW w:w="3340" w:type="dxa"/>
          </w:tcPr>
          <w:p w14:paraId="64100B08" w14:textId="77777777" w:rsidR="00494D0D" w:rsidRPr="00F326CC" w:rsidRDefault="00494D0D" w:rsidP="00494D0D">
            <w:pPr>
              <w:contextualSpacing/>
              <w:rPr>
                <w:rFonts w:cs="Times New Roman"/>
                <w:sz w:val="20"/>
                <w:szCs w:val="20"/>
              </w:rPr>
            </w:pPr>
            <w:r w:rsidRPr="00F326CC">
              <w:rPr>
                <w:rFonts w:cs="Times New Roman"/>
                <w:sz w:val="20"/>
                <w:szCs w:val="20"/>
              </w:rPr>
              <w:t>English 2291</w:t>
            </w:r>
          </w:p>
        </w:tc>
        <w:tc>
          <w:tcPr>
            <w:tcW w:w="1350" w:type="dxa"/>
          </w:tcPr>
          <w:p w14:paraId="5684139D" w14:textId="77777777" w:rsidR="00494D0D" w:rsidRPr="00F326CC" w:rsidRDefault="00494D0D" w:rsidP="00494D0D">
            <w:pPr>
              <w:contextualSpacing/>
              <w:rPr>
                <w:rFonts w:cs="Times New Roman"/>
                <w:sz w:val="20"/>
                <w:szCs w:val="20"/>
              </w:rPr>
            </w:pPr>
          </w:p>
        </w:tc>
        <w:tc>
          <w:tcPr>
            <w:tcW w:w="1350" w:type="dxa"/>
          </w:tcPr>
          <w:p w14:paraId="23F1427B" w14:textId="77777777" w:rsidR="00494D0D" w:rsidRPr="00F326CC" w:rsidRDefault="00494D0D" w:rsidP="00494D0D">
            <w:pPr>
              <w:contextualSpacing/>
              <w:rPr>
                <w:rFonts w:cs="Times New Roman"/>
                <w:sz w:val="20"/>
                <w:szCs w:val="20"/>
              </w:rPr>
            </w:pPr>
          </w:p>
        </w:tc>
        <w:tc>
          <w:tcPr>
            <w:tcW w:w="1350" w:type="dxa"/>
          </w:tcPr>
          <w:p w14:paraId="7990375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CA8939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A34147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B0169E1" w14:textId="77777777" w:rsidR="00494D0D" w:rsidRPr="00F326CC" w:rsidRDefault="00494D0D" w:rsidP="00494D0D">
            <w:pPr>
              <w:contextualSpacing/>
              <w:rPr>
                <w:rFonts w:cs="Times New Roman"/>
                <w:sz w:val="20"/>
                <w:szCs w:val="20"/>
              </w:rPr>
            </w:pPr>
          </w:p>
        </w:tc>
      </w:tr>
      <w:tr w:rsidR="00494D0D" w:rsidRPr="00F326CC" w14:paraId="1D9E5444" w14:textId="77777777" w:rsidTr="00A5766D">
        <w:trPr>
          <w:trHeight w:val="230"/>
        </w:trPr>
        <w:tc>
          <w:tcPr>
            <w:tcW w:w="3340" w:type="dxa"/>
          </w:tcPr>
          <w:p w14:paraId="759F5233" w14:textId="77777777" w:rsidR="00494D0D" w:rsidRPr="00F326CC" w:rsidRDefault="00494D0D" w:rsidP="00494D0D">
            <w:pPr>
              <w:contextualSpacing/>
              <w:rPr>
                <w:rFonts w:cs="Times New Roman"/>
                <w:sz w:val="20"/>
                <w:szCs w:val="20"/>
              </w:rPr>
            </w:pPr>
            <w:r w:rsidRPr="00F326CC">
              <w:rPr>
                <w:rFonts w:cs="Times New Roman"/>
                <w:sz w:val="20"/>
                <w:szCs w:val="20"/>
              </w:rPr>
              <w:t>English 2296H</w:t>
            </w:r>
          </w:p>
        </w:tc>
        <w:tc>
          <w:tcPr>
            <w:tcW w:w="1350" w:type="dxa"/>
          </w:tcPr>
          <w:p w14:paraId="7C2167AF" w14:textId="77777777" w:rsidR="00494D0D" w:rsidRPr="00F326CC" w:rsidRDefault="00494D0D" w:rsidP="00494D0D">
            <w:pPr>
              <w:contextualSpacing/>
              <w:rPr>
                <w:rFonts w:cs="Times New Roman"/>
                <w:sz w:val="20"/>
                <w:szCs w:val="20"/>
              </w:rPr>
            </w:pPr>
          </w:p>
        </w:tc>
        <w:tc>
          <w:tcPr>
            <w:tcW w:w="1350" w:type="dxa"/>
          </w:tcPr>
          <w:p w14:paraId="289399D7" w14:textId="77777777" w:rsidR="00494D0D" w:rsidRPr="00F326CC" w:rsidRDefault="00494D0D" w:rsidP="00494D0D">
            <w:pPr>
              <w:contextualSpacing/>
              <w:rPr>
                <w:rFonts w:cs="Times New Roman"/>
                <w:sz w:val="20"/>
                <w:szCs w:val="20"/>
              </w:rPr>
            </w:pPr>
          </w:p>
        </w:tc>
        <w:tc>
          <w:tcPr>
            <w:tcW w:w="1350" w:type="dxa"/>
          </w:tcPr>
          <w:p w14:paraId="41818AE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1BB53F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A9097C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81B627F" w14:textId="77777777" w:rsidR="00494D0D" w:rsidRPr="00F326CC" w:rsidRDefault="00494D0D" w:rsidP="00494D0D">
            <w:pPr>
              <w:contextualSpacing/>
              <w:rPr>
                <w:rFonts w:cs="Times New Roman"/>
                <w:sz w:val="20"/>
                <w:szCs w:val="20"/>
              </w:rPr>
            </w:pPr>
          </w:p>
        </w:tc>
      </w:tr>
      <w:tr w:rsidR="00494D0D" w:rsidRPr="00F326CC" w14:paraId="36E7EBCD" w14:textId="77777777" w:rsidTr="00A5766D">
        <w:trPr>
          <w:trHeight w:val="230"/>
        </w:trPr>
        <w:tc>
          <w:tcPr>
            <w:tcW w:w="3340" w:type="dxa"/>
          </w:tcPr>
          <w:p w14:paraId="5E137C09" w14:textId="77777777" w:rsidR="00494D0D" w:rsidRPr="00F326CC" w:rsidRDefault="00494D0D" w:rsidP="00494D0D">
            <w:pPr>
              <w:contextualSpacing/>
              <w:rPr>
                <w:rFonts w:cs="Times New Roman"/>
                <w:sz w:val="20"/>
                <w:szCs w:val="20"/>
              </w:rPr>
            </w:pPr>
            <w:r w:rsidRPr="00F326CC">
              <w:rPr>
                <w:rFonts w:cs="Times New Roman"/>
                <w:sz w:val="20"/>
                <w:szCs w:val="20"/>
              </w:rPr>
              <w:t>English 3271</w:t>
            </w:r>
          </w:p>
        </w:tc>
        <w:tc>
          <w:tcPr>
            <w:tcW w:w="1350" w:type="dxa"/>
          </w:tcPr>
          <w:p w14:paraId="2C8A3C1D" w14:textId="77777777" w:rsidR="00494D0D" w:rsidRPr="00F326CC" w:rsidRDefault="00494D0D" w:rsidP="00494D0D">
            <w:pPr>
              <w:contextualSpacing/>
              <w:rPr>
                <w:rFonts w:cs="Times New Roman"/>
                <w:sz w:val="20"/>
                <w:szCs w:val="20"/>
              </w:rPr>
            </w:pPr>
          </w:p>
        </w:tc>
        <w:tc>
          <w:tcPr>
            <w:tcW w:w="1350" w:type="dxa"/>
          </w:tcPr>
          <w:p w14:paraId="4E30EC04" w14:textId="77777777" w:rsidR="00494D0D" w:rsidRPr="00F326CC" w:rsidRDefault="00494D0D" w:rsidP="00494D0D">
            <w:pPr>
              <w:contextualSpacing/>
              <w:rPr>
                <w:rFonts w:cs="Times New Roman"/>
                <w:sz w:val="20"/>
                <w:szCs w:val="20"/>
              </w:rPr>
            </w:pPr>
          </w:p>
        </w:tc>
        <w:tc>
          <w:tcPr>
            <w:tcW w:w="1350" w:type="dxa"/>
          </w:tcPr>
          <w:p w14:paraId="45DB3A3B"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655CF0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4F471C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50BE7DAB" w14:textId="77777777" w:rsidR="00494D0D" w:rsidRPr="00F326CC" w:rsidRDefault="00494D0D" w:rsidP="00494D0D">
            <w:pPr>
              <w:contextualSpacing/>
              <w:rPr>
                <w:rFonts w:cs="Times New Roman"/>
                <w:sz w:val="20"/>
                <w:szCs w:val="20"/>
              </w:rPr>
            </w:pPr>
          </w:p>
        </w:tc>
      </w:tr>
      <w:tr w:rsidR="00494D0D" w:rsidRPr="00F326CC" w14:paraId="521E5730" w14:textId="77777777" w:rsidTr="00A5766D">
        <w:trPr>
          <w:trHeight w:val="230"/>
        </w:trPr>
        <w:tc>
          <w:tcPr>
            <w:tcW w:w="3340" w:type="dxa"/>
          </w:tcPr>
          <w:p w14:paraId="7A4DF9C6" w14:textId="77777777" w:rsidR="00494D0D" w:rsidRPr="00F326CC" w:rsidRDefault="00494D0D" w:rsidP="00494D0D">
            <w:pPr>
              <w:contextualSpacing/>
              <w:rPr>
                <w:rFonts w:cs="Times New Roman"/>
                <w:sz w:val="20"/>
                <w:szCs w:val="20"/>
              </w:rPr>
            </w:pPr>
            <w:r w:rsidRPr="00F326CC">
              <w:rPr>
                <w:rFonts w:cs="Times New Roman"/>
                <w:sz w:val="20"/>
                <w:szCs w:val="20"/>
              </w:rPr>
              <w:t>English 3304</w:t>
            </w:r>
          </w:p>
        </w:tc>
        <w:tc>
          <w:tcPr>
            <w:tcW w:w="1350" w:type="dxa"/>
          </w:tcPr>
          <w:p w14:paraId="1C742D1F" w14:textId="77777777" w:rsidR="00494D0D" w:rsidRPr="00F326CC" w:rsidRDefault="00494D0D" w:rsidP="00494D0D">
            <w:pPr>
              <w:contextualSpacing/>
              <w:rPr>
                <w:rFonts w:cs="Times New Roman"/>
                <w:sz w:val="20"/>
                <w:szCs w:val="20"/>
              </w:rPr>
            </w:pPr>
          </w:p>
        </w:tc>
        <w:tc>
          <w:tcPr>
            <w:tcW w:w="1350" w:type="dxa"/>
          </w:tcPr>
          <w:p w14:paraId="2FF3D268" w14:textId="77777777" w:rsidR="00494D0D" w:rsidRPr="00F326CC" w:rsidRDefault="00494D0D" w:rsidP="00494D0D">
            <w:pPr>
              <w:contextualSpacing/>
              <w:rPr>
                <w:rFonts w:cs="Times New Roman"/>
                <w:sz w:val="20"/>
                <w:szCs w:val="20"/>
              </w:rPr>
            </w:pPr>
          </w:p>
        </w:tc>
        <w:tc>
          <w:tcPr>
            <w:tcW w:w="1350" w:type="dxa"/>
          </w:tcPr>
          <w:p w14:paraId="37DBB8F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352FB9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18AF4B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6ADA41E1" w14:textId="77777777" w:rsidR="00494D0D" w:rsidRPr="00F326CC" w:rsidRDefault="00494D0D" w:rsidP="00494D0D">
            <w:pPr>
              <w:contextualSpacing/>
              <w:rPr>
                <w:rFonts w:cs="Times New Roman"/>
                <w:sz w:val="20"/>
                <w:szCs w:val="20"/>
              </w:rPr>
            </w:pPr>
          </w:p>
        </w:tc>
      </w:tr>
      <w:tr w:rsidR="00494D0D" w:rsidRPr="00F326CC" w14:paraId="078522DA" w14:textId="77777777" w:rsidTr="00A5766D">
        <w:trPr>
          <w:trHeight w:val="230"/>
        </w:trPr>
        <w:tc>
          <w:tcPr>
            <w:tcW w:w="3340" w:type="dxa"/>
          </w:tcPr>
          <w:p w14:paraId="7103AF6A" w14:textId="77777777" w:rsidR="00494D0D" w:rsidRPr="00F326CC" w:rsidRDefault="00494D0D" w:rsidP="00494D0D">
            <w:pPr>
              <w:contextualSpacing/>
              <w:rPr>
                <w:rFonts w:cs="Times New Roman"/>
                <w:sz w:val="20"/>
                <w:szCs w:val="20"/>
              </w:rPr>
            </w:pPr>
            <w:r w:rsidRPr="00F326CC">
              <w:rPr>
                <w:rFonts w:cs="Times New Roman"/>
                <w:sz w:val="20"/>
                <w:szCs w:val="20"/>
              </w:rPr>
              <w:t>English 3305</w:t>
            </w:r>
          </w:p>
        </w:tc>
        <w:tc>
          <w:tcPr>
            <w:tcW w:w="1350" w:type="dxa"/>
          </w:tcPr>
          <w:p w14:paraId="356D73B0" w14:textId="77777777" w:rsidR="00494D0D" w:rsidRPr="00F326CC" w:rsidRDefault="00494D0D" w:rsidP="00494D0D">
            <w:pPr>
              <w:contextualSpacing/>
              <w:rPr>
                <w:rFonts w:cs="Times New Roman"/>
                <w:sz w:val="20"/>
                <w:szCs w:val="20"/>
              </w:rPr>
            </w:pPr>
          </w:p>
        </w:tc>
        <w:tc>
          <w:tcPr>
            <w:tcW w:w="1350" w:type="dxa"/>
          </w:tcPr>
          <w:p w14:paraId="42FBFC48" w14:textId="77777777" w:rsidR="00494D0D" w:rsidRPr="00F326CC" w:rsidRDefault="00494D0D" w:rsidP="00494D0D">
            <w:pPr>
              <w:contextualSpacing/>
              <w:rPr>
                <w:rFonts w:cs="Times New Roman"/>
                <w:sz w:val="20"/>
                <w:szCs w:val="20"/>
              </w:rPr>
            </w:pPr>
          </w:p>
        </w:tc>
        <w:tc>
          <w:tcPr>
            <w:tcW w:w="1350" w:type="dxa"/>
          </w:tcPr>
          <w:p w14:paraId="580A2BB9"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93C42AF"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7D6EB5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4B0E8806" w14:textId="77777777" w:rsidR="00494D0D" w:rsidRPr="00F326CC" w:rsidRDefault="00494D0D" w:rsidP="00494D0D">
            <w:pPr>
              <w:contextualSpacing/>
              <w:rPr>
                <w:rFonts w:cs="Times New Roman"/>
                <w:sz w:val="20"/>
                <w:szCs w:val="20"/>
              </w:rPr>
            </w:pPr>
          </w:p>
        </w:tc>
      </w:tr>
      <w:tr w:rsidR="00494D0D" w:rsidRPr="00F326CC" w14:paraId="76403784" w14:textId="77777777" w:rsidTr="00A5766D">
        <w:trPr>
          <w:trHeight w:val="230"/>
        </w:trPr>
        <w:tc>
          <w:tcPr>
            <w:tcW w:w="3340" w:type="dxa"/>
          </w:tcPr>
          <w:p w14:paraId="1996C26A" w14:textId="77777777" w:rsidR="00494D0D" w:rsidRPr="00F326CC" w:rsidRDefault="00494D0D" w:rsidP="00494D0D">
            <w:pPr>
              <w:contextualSpacing/>
              <w:rPr>
                <w:rFonts w:cs="Times New Roman"/>
                <w:sz w:val="20"/>
                <w:szCs w:val="20"/>
              </w:rPr>
            </w:pPr>
            <w:r w:rsidRPr="00F326CC">
              <w:rPr>
                <w:rFonts w:cs="Times New Roman"/>
                <w:sz w:val="20"/>
                <w:szCs w:val="20"/>
              </w:rPr>
              <w:t>English 3331</w:t>
            </w:r>
          </w:p>
        </w:tc>
        <w:tc>
          <w:tcPr>
            <w:tcW w:w="1350" w:type="dxa"/>
          </w:tcPr>
          <w:p w14:paraId="47AD1F58" w14:textId="77777777" w:rsidR="00494D0D" w:rsidRPr="00F326CC" w:rsidRDefault="00494D0D" w:rsidP="00494D0D">
            <w:pPr>
              <w:contextualSpacing/>
              <w:rPr>
                <w:rFonts w:cs="Times New Roman"/>
                <w:sz w:val="20"/>
                <w:szCs w:val="20"/>
              </w:rPr>
            </w:pPr>
          </w:p>
        </w:tc>
        <w:tc>
          <w:tcPr>
            <w:tcW w:w="1350" w:type="dxa"/>
          </w:tcPr>
          <w:p w14:paraId="57984DB5" w14:textId="77777777" w:rsidR="00494D0D" w:rsidRPr="00F326CC" w:rsidRDefault="00494D0D" w:rsidP="00494D0D">
            <w:pPr>
              <w:contextualSpacing/>
              <w:rPr>
                <w:rFonts w:cs="Times New Roman"/>
                <w:sz w:val="20"/>
                <w:szCs w:val="20"/>
              </w:rPr>
            </w:pPr>
          </w:p>
        </w:tc>
        <w:tc>
          <w:tcPr>
            <w:tcW w:w="1350" w:type="dxa"/>
          </w:tcPr>
          <w:p w14:paraId="08E9F15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1DBA51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259361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237C6520" w14:textId="77777777" w:rsidR="00494D0D" w:rsidRPr="00F326CC" w:rsidRDefault="00494D0D" w:rsidP="00494D0D">
            <w:pPr>
              <w:contextualSpacing/>
              <w:rPr>
                <w:rFonts w:cs="Times New Roman"/>
                <w:sz w:val="20"/>
                <w:szCs w:val="20"/>
              </w:rPr>
            </w:pPr>
          </w:p>
        </w:tc>
      </w:tr>
      <w:tr w:rsidR="00494D0D" w:rsidRPr="00F326CC" w14:paraId="2C9D4D03" w14:textId="77777777" w:rsidTr="00A5766D">
        <w:trPr>
          <w:trHeight w:val="230"/>
        </w:trPr>
        <w:tc>
          <w:tcPr>
            <w:tcW w:w="3340" w:type="dxa"/>
          </w:tcPr>
          <w:p w14:paraId="189EBA51" w14:textId="77777777" w:rsidR="00494D0D" w:rsidRPr="00F326CC" w:rsidRDefault="00494D0D" w:rsidP="00494D0D">
            <w:pPr>
              <w:contextualSpacing/>
              <w:rPr>
                <w:rFonts w:cs="Times New Roman"/>
                <w:sz w:val="20"/>
                <w:szCs w:val="20"/>
              </w:rPr>
            </w:pPr>
            <w:r w:rsidRPr="00F326CC">
              <w:rPr>
                <w:rFonts w:cs="Times New Roman"/>
                <w:sz w:val="20"/>
                <w:szCs w:val="20"/>
              </w:rPr>
              <w:t>English 3361</w:t>
            </w:r>
          </w:p>
        </w:tc>
        <w:tc>
          <w:tcPr>
            <w:tcW w:w="1350" w:type="dxa"/>
          </w:tcPr>
          <w:p w14:paraId="1C5E768A" w14:textId="77777777" w:rsidR="00494D0D" w:rsidRPr="00F326CC" w:rsidRDefault="00494D0D" w:rsidP="00494D0D">
            <w:pPr>
              <w:contextualSpacing/>
              <w:rPr>
                <w:rFonts w:cs="Times New Roman"/>
                <w:sz w:val="20"/>
                <w:szCs w:val="20"/>
              </w:rPr>
            </w:pPr>
          </w:p>
        </w:tc>
        <w:tc>
          <w:tcPr>
            <w:tcW w:w="1350" w:type="dxa"/>
          </w:tcPr>
          <w:p w14:paraId="6EF6600D" w14:textId="77777777" w:rsidR="00494D0D" w:rsidRPr="00F326CC" w:rsidRDefault="00494D0D" w:rsidP="00494D0D">
            <w:pPr>
              <w:contextualSpacing/>
              <w:rPr>
                <w:rFonts w:cs="Times New Roman"/>
                <w:sz w:val="20"/>
                <w:szCs w:val="20"/>
              </w:rPr>
            </w:pPr>
          </w:p>
        </w:tc>
        <w:tc>
          <w:tcPr>
            <w:tcW w:w="1350" w:type="dxa"/>
          </w:tcPr>
          <w:p w14:paraId="7CCFBD5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89FC51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458E16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50CB9198" w14:textId="77777777" w:rsidR="00494D0D" w:rsidRPr="00F326CC" w:rsidRDefault="00494D0D" w:rsidP="00494D0D">
            <w:pPr>
              <w:contextualSpacing/>
              <w:rPr>
                <w:rFonts w:cs="Times New Roman"/>
                <w:sz w:val="20"/>
                <w:szCs w:val="20"/>
              </w:rPr>
            </w:pPr>
          </w:p>
        </w:tc>
      </w:tr>
      <w:tr w:rsidR="00494D0D" w:rsidRPr="00F326CC" w14:paraId="528069D2" w14:textId="77777777" w:rsidTr="00A5766D">
        <w:trPr>
          <w:trHeight w:val="230"/>
        </w:trPr>
        <w:tc>
          <w:tcPr>
            <w:tcW w:w="3340" w:type="dxa"/>
          </w:tcPr>
          <w:p w14:paraId="29A028EF" w14:textId="77777777" w:rsidR="00494D0D" w:rsidRPr="00F326CC" w:rsidRDefault="00494D0D" w:rsidP="00494D0D">
            <w:pPr>
              <w:contextualSpacing/>
              <w:rPr>
                <w:rFonts w:cs="Times New Roman"/>
                <w:sz w:val="20"/>
                <w:szCs w:val="20"/>
              </w:rPr>
            </w:pPr>
            <w:r w:rsidRPr="00F326CC">
              <w:rPr>
                <w:rFonts w:cs="Times New Roman"/>
                <w:sz w:val="20"/>
                <w:szCs w:val="20"/>
              </w:rPr>
              <w:t>English 3364</w:t>
            </w:r>
          </w:p>
        </w:tc>
        <w:tc>
          <w:tcPr>
            <w:tcW w:w="1350" w:type="dxa"/>
          </w:tcPr>
          <w:p w14:paraId="004F1F30" w14:textId="77777777" w:rsidR="00494D0D" w:rsidRPr="00F326CC" w:rsidRDefault="00494D0D" w:rsidP="00494D0D">
            <w:pPr>
              <w:contextualSpacing/>
              <w:rPr>
                <w:rFonts w:cs="Times New Roman"/>
                <w:sz w:val="20"/>
                <w:szCs w:val="20"/>
              </w:rPr>
            </w:pPr>
          </w:p>
        </w:tc>
        <w:tc>
          <w:tcPr>
            <w:tcW w:w="1350" w:type="dxa"/>
          </w:tcPr>
          <w:p w14:paraId="766C170D" w14:textId="77777777" w:rsidR="00494D0D" w:rsidRPr="00F326CC" w:rsidRDefault="00494D0D" w:rsidP="00494D0D">
            <w:pPr>
              <w:contextualSpacing/>
              <w:rPr>
                <w:rFonts w:cs="Times New Roman"/>
                <w:sz w:val="20"/>
                <w:szCs w:val="20"/>
              </w:rPr>
            </w:pPr>
          </w:p>
        </w:tc>
        <w:tc>
          <w:tcPr>
            <w:tcW w:w="1350" w:type="dxa"/>
          </w:tcPr>
          <w:p w14:paraId="2BBD4AC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7EAA2A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F6F1C9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4A8959D" w14:textId="77777777" w:rsidR="00494D0D" w:rsidRPr="00F326CC" w:rsidRDefault="00494D0D" w:rsidP="00494D0D">
            <w:pPr>
              <w:contextualSpacing/>
              <w:rPr>
                <w:rFonts w:cs="Times New Roman"/>
                <w:sz w:val="20"/>
                <w:szCs w:val="20"/>
              </w:rPr>
            </w:pPr>
          </w:p>
        </w:tc>
      </w:tr>
      <w:tr w:rsidR="00494D0D" w:rsidRPr="00F326CC" w14:paraId="7F79046F" w14:textId="77777777" w:rsidTr="00A5766D">
        <w:trPr>
          <w:trHeight w:val="230"/>
        </w:trPr>
        <w:tc>
          <w:tcPr>
            <w:tcW w:w="3340" w:type="dxa"/>
          </w:tcPr>
          <w:p w14:paraId="23688990" w14:textId="77777777" w:rsidR="00494D0D" w:rsidRPr="00F326CC" w:rsidRDefault="00494D0D" w:rsidP="00494D0D">
            <w:pPr>
              <w:contextualSpacing/>
              <w:rPr>
                <w:rFonts w:cs="Times New Roman"/>
                <w:sz w:val="20"/>
                <w:szCs w:val="20"/>
              </w:rPr>
            </w:pPr>
            <w:r w:rsidRPr="00F326CC">
              <w:rPr>
                <w:rFonts w:cs="Times New Roman"/>
                <w:sz w:val="20"/>
                <w:szCs w:val="20"/>
              </w:rPr>
              <w:t>English 3372</w:t>
            </w:r>
          </w:p>
        </w:tc>
        <w:tc>
          <w:tcPr>
            <w:tcW w:w="1350" w:type="dxa"/>
          </w:tcPr>
          <w:p w14:paraId="7C721ED8" w14:textId="77777777" w:rsidR="00494D0D" w:rsidRPr="00F326CC" w:rsidRDefault="00494D0D" w:rsidP="00494D0D">
            <w:pPr>
              <w:contextualSpacing/>
              <w:rPr>
                <w:rFonts w:cs="Times New Roman"/>
                <w:sz w:val="20"/>
                <w:szCs w:val="20"/>
              </w:rPr>
            </w:pPr>
          </w:p>
        </w:tc>
        <w:tc>
          <w:tcPr>
            <w:tcW w:w="1350" w:type="dxa"/>
          </w:tcPr>
          <w:p w14:paraId="411633E3" w14:textId="77777777" w:rsidR="00494D0D" w:rsidRPr="00F326CC" w:rsidRDefault="00494D0D" w:rsidP="00494D0D">
            <w:pPr>
              <w:contextualSpacing/>
              <w:rPr>
                <w:rFonts w:cs="Times New Roman"/>
                <w:sz w:val="20"/>
                <w:szCs w:val="20"/>
              </w:rPr>
            </w:pPr>
          </w:p>
        </w:tc>
        <w:tc>
          <w:tcPr>
            <w:tcW w:w="1350" w:type="dxa"/>
          </w:tcPr>
          <w:p w14:paraId="0BD1693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BBDAC4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6872F6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7B3370BD" w14:textId="77777777" w:rsidR="00494D0D" w:rsidRPr="00F326CC" w:rsidRDefault="00494D0D" w:rsidP="00494D0D">
            <w:pPr>
              <w:contextualSpacing/>
              <w:rPr>
                <w:rFonts w:cs="Times New Roman"/>
                <w:sz w:val="20"/>
                <w:szCs w:val="20"/>
              </w:rPr>
            </w:pPr>
          </w:p>
        </w:tc>
      </w:tr>
      <w:tr w:rsidR="00494D0D" w:rsidRPr="00F326CC" w14:paraId="7018A352" w14:textId="77777777" w:rsidTr="00A5766D">
        <w:trPr>
          <w:trHeight w:val="230"/>
        </w:trPr>
        <w:tc>
          <w:tcPr>
            <w:tcW w:w="3340" w:type="dxa"/>
          </w:tcPr>
          <w:p w14:paraId="60AC073D" w14:textId="77777777" w:rsidR="00494D0D" w:rsidRPr="00F326CC" w:rsidRDefault="00494D0D" w:rsidP="00494D0D">
            <w:pPr>
              <w:contextualSpacing/>
              <w:rPr>
                <w:rFonts w:cs="Times New Roman"/>
                <w:sz w:val="20"/>
                <w:szCs w:val="20"/>
              </w:rPr>
            </w:pPr>
            <w:r w:rsidRPr="00F326CC">
              <w:rPr>
                <w:rFonts w:cs="Times New Roman"/>
                <w:sz w:val="20"/>
                <w:szCs w:val="20"/>
              </w:rPr>
              <w:t>English 3378</w:t>
            </w:r>
          </w:p>
        </w:tc>
        <w:tc>
          <w:tcPr>
            <w:tcW w:w="1350" w:type="dxa"/>
          </w:tcPr>
          <w:p w14:paraId="429EA52C" w14:textId="77777777" w:rsidR="00494D0D" w:rsidRPr="00F326CC" w:rsidRDefault="00494D0D" w:rsidP="00494D0D">
            <w:pPr>
              <w:contextualSpacing/>
              <w:rPr>
                <w:rFonts w:cs="Times New Roman"/>
                <w:sz w:val="20"/>
                <w:szCs w:val="20"/>
              </w:rPr>
            </w:pPr>
          </w:p>
        </w:tc>
        <w:tc>
          <w:tcPr>
            <w:tcW w:w="1350" w:type="dxa"/>
          </w:tcPr>
          <w:p w14:paraId="5B33660B" w14:textId="77777777" w:rsidR="00494D0D" w:rsidRPr="00F326CC" w:rsidRDefault="00494D0D" w:rsidP="00494D0D">
            <w:pPr>
              <w:contextualSpacing/>
              <w:rPr>
                <w:rFonts w:cs="Times New Roman"/>
                <w:sz w:val="20"/>
                <w:szCs w:val="20"/>
              </w:rPr>
            </w:pPr>
          </w:p>
        </w:tc>
        <w:tc>
          <w:tcPr>
            <w:tcW w:w="1350" w:type="dxa"/>
          </w:tcPr>
          <w:p w14:paraId="5DDEA4C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163B4D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91D7A7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6AEF0ED3" w14:textId="77777777" w:rsidR="00494D0D" w:rsidRPr="00F326CC" w:rsidRDefault="00494D0D" w:rsidP="00494D0D">
            <w:pPr>
              <w:contextualSpacing/>
              <w:rPr>
                <w:rFonts w:cs="Times New Roman"/>
                <w:sz w:val="20"/>
                <w:szCs w:val="20"/>
              </w:rPr>
            </w:pPr>
          </w:p>
        </w:tc>
      </w:tr>
      <w:tr w:rsidR="00494D0D" w:rsidRPr="00F326CC" w14:paraId="2F3304AF" w14:textId="77777777" w:rsidTr="00A5766D">
        <w:trPr>
          <w:trHeight w:val="230"/>
        </w:trPr>
        <w:tc>
          <w:tcPr>
            <w:tcW w:w="3340" w:type="dxa"/>
          </w:tcPr>
          <w:p w14:paraId="7C3E6590" w14:textId="77777777" w:rsidR="00494D0D" w:rsidRPr="00F326CC" w:rsidRDefault="00494D0D" w:rsidP="00494D0D">
            <w:pPr>
              <w:contextualSpacing/>
              <w:rPr>
                <w:rFonts w:cs="Times New Roman"/>
                <w:sz w:val="20"/>
                <w:szCs w:val="20"/>
              </w:rPr>
            </w:pPr>
            <w:r w:rsidRPr="00F326CC">
              <w:rPr>
                <w:rFonts w:cs="Times New Roman"/>
                <w:sz w:val="20"/>
                <w:szCs w:val="20"/>
              </w:rPr>
              <w:t>English 3398</w:t>
            </w:r>
          </w:p>
        </w:tc>
        <w:tc>
          <w:tcPr>
            <w:tcW w:w="1350" w:type="dxa"/>
          </w:tcPr>
          <w:p w14:paraId="00CB515C" w14:textId="77777777" w:rsidR="00494D0D" w:rsidRPr="00F326CC" w:rsidRDefault="00494D0D" w:rsidP="00494D0D">
            <w:pPr>
              <w:contextualSpacing/>
              <w:rPr>
                <w:rFonts w:cs="Times New Roman"/>
                <w:sz w:val="20"/>
                <w:szCs w:val="20"/>
              </w:rPr>
            </w:pPr>
          </w:p>
        </w:tc>
        <w:tc>
          <w:tcPr>
            <w:tcW w:w="1350" w:type="dxa"/>
          </w:tcPr>
          <w:p w14:paraId="12FCD645" w14:textId="77777777" w:rsidR="00494D0D" w:rsidRPr="00F326CC" w:rsidRDefault="00494D0D" w:rsidP="00494D0D">
            <w:pPr>
              <w:contextualSpacing/>
              <w:rPr>
                <w:rFonts w:cs="Times New Roman"/>
                <w:sz w:val="20"/>
                <w:szCs w:val="20"/>
              </w:rPr>
            </w:pPr>
          </w:p>
        </w:tc>
        <w:tc>
          <w:tcPr>
            <w:tcW w:w="1350" w:type="dxa"/>
          </w:tcPr>
          <w:p w14:paraId="08B4D01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BA0AC9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E0AA41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7946E102" w14:textId="77777777" w:rsidR="00494D0D" w:rsidRPr="00F326CC" w:rsidRDefault="00494D0D" w:rsidP="00494D0D">
            <w:pPr>
              <w:contextualSpacing/>
              <w:rPr>
                <w:rFonts w:cs="Times New Roman"/>
                <w:sz w:val="20"/>
                <w:szCs w:val="20"/>
              </w:rPr>
            </w:pPr>
          </w:p>
        </w:tc>
      </w:tr>
      <w:tr w:rsidR="00494D0D" w:rsidRPr="00F326CC" w14:paraId="03A78A91" w14:textId="77777777" w:rsidTr="00A5766D">
        <w:trPr>
          <w:trHeight w:val="230"/>
        </w:trPr>
        <w:tc>
          <w:tcPr>
            <w:tcW w:w="3340" w:type="dxa"/>
          </w:tcPr>
          <w:p w14:paraId="53478A42" w14:textId="77777777" w:rsidR="00494D0D" w:rsidRPr="00F326CC" w:rsidRDefault="00494D0D" w:rsidP="00494D0D">
            <w:pPr>
              <w:contextualSpacing/>
              <w:rPr>
                <w:rFonts w:cs="Times New Roman"/>
                <w:sz w:val="20"/>
                <w:szCs w:val="20"/>
              </w:rPr>
            </w:pPr>
            <w:r w:rsidRPr="00F326CC">
              <w:rPr>
                <w:rFonts w:cs="Times New Roman"/>
                <w:sz w:val="20"/>
                <w:szCs w:val="20"/>
              </w:rPr>
              <w:t>English 3405</w:t>
            </w:r>
          </w:p>
        </w:tc>
        <w:tc>
          <w:tcPr>
            <w:tcW w:w="1350" w:type="dxa"/>
          </w:tcPr>
          <w:p w14:paraId="7A8FFA43" w14:textId="77777777" w:rsidR="00494D0D" w:rsidRPr="00F326CC" w:rsidRDefault="00494D0D" w:rsidP="00494D0D">
            <w:pPr>
              <w:contextualSpacing/>
              <w:rPr>
                <w:rFonts w:cs="Times New Roman"/>
                <w:sz w:val="20"/>
                <w:szCs w:val="20"/>
              </w:rPr>
            </w:pPr>
          </w:p>
        </w:tc>
        <w:tc>
          <w:tcPr>
            <w:tcW w:w="1350" w:type="dxa"/>
          </w:tcPr>
          <w:p w14:paraId="0080D8F3" w14:textId="77777777" w:rsidR="00494D0D" w:rsidRPr="00F326CC" w:rsidRDefault="00494D0D" w:rsidP="00494D0D">
            <w:pPr>
              <w:contextualSpacing/>
              <w:rPr>
                <w:rFonts w:cs="Times New Roman"/>
                <w:sz w:val="20"/>
                <w:szCs w:val="20"/>
              </w:rPr>
            </w:pPr>
          </w:p>
        </w:tc>
        <w:tc>
          <w:tcPr>
            <w:tcW w:w="1350" w:type="dxa"/>
          </w:tcPr>
          <w:p w14:paraId="6A0F987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3585A2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F868DF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8000409" w14:textId="77777777" w:rsidR="00494D0D" w:rsidRPr="00F326CC" w:rsidRDefault="00494D0D" w:rsidP="00494D0D">
            <w:pPr>
              <w:contextualSpacing/>
              <w:rPr>
                <w:rFonts w:cs="Times New Roman"/>
                <w:sz w:val="20"/>
                <w:szCs w:val="20"/>
              </w:rPr>
            </w:pPr>
          </w:p>
        </w:tc>
      </w:tr>
      <w:tr w:rsidR="00494D0D" w:rsidRPr="00F326CC" w14:paraId="69F47C0F" w14:textId="77777777" w:rsidTr="00A5766D">
        <w:trPr>
          <w:trHeight w:val="230"/>
        </w:trPr>
        <w:tc>
          <w:tcPr>
            <w:tcW w:w="3340" w:type="dxa"/>
          </w:tcPr>
          <w:p w14:paraId="4D7B801E" w14:textId="77777777" w:rsidR="00494D0D" w:rsidRPr="00F326CC" w:rsidRDefault="00494D0D" w:rsidP="00494D0D">
            <w:pPr>
              <w:contextualSpacing/>
              <w:rPr>
                <w:rFonts w:cs="Times New Roman"/>
                <w:sz w:val="20"/>
                <w:szCs w:val="20"/>
              </w:rPr>
            </w:pPr>
            <w:r w:rsidRPr="00F326CC">
              <w:rPr>
                <w:rFonts w:cs="Times New Roman"/>
                <w:sz w:val="20"/>
                <w:szCs w:val="20"/>
              </w:rPr>
              <w:t>English 3465</w:t>
            </w:r>
          </w:p>
        </w:tc>
        <w:tc>
          <w:tcPr>
            <w:tcW w:w="1350" w:type="dxa"/>
          </w:tcPr>
          <w:p w14:paraId="15EED585" w14:textId="77777777" w:rsidR="00494D0D" w:rsidRPr="00F326CC" w:rsidRDefault="00494D0D" w:rsidP="00494D0D">
            <w:pPr>
              <w:contextualSpacing/>
              <w:rPr>
                <w:rFonts w:cs="Times New Roman"/>
                <w:sz w:val="20"/>
                <w:szCs w:val="20"/>
              </w:rPr>
            </w:pPr>
          </w:p>
        </w:tc>
        <w:tc>
          <w:tcPr>
            <w:tcW w:w="1350" w:type="dxa"/>
          </w:tcPr>
          <w:p w14:paraId="068201E6" w14:textId="77777777" w:rsidR="00494D0D" w:rsidRPr="00F326CC" w:rsidRDefault="00494D0D" w:rsidP="00494D0D">
            <w:pPr>
              <w:contextualSpacing/>
              <w:rPr>
                <w:rFonts w:cs="Times New Roman"/>
                <w:sz w:val="20"/>
                <w:szCs w:val="20"/>
              </w:rPr>
            </w:pPr>
          </w:p>
        </w:tc>
        <w:tc>
          <w:tcPr>
            <w:tcW w:w="1350" w:type="dxa"/>
          </w:tcPr>
          <w:p w14:paraId="448F78F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F20A69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2A31F2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36EE2B00" w14:textId="77777777" w:rsidR="00494D0D" w:rsidRPr="00F326CC" w:rsidRDefault="00494D0D" w:rsidP="00494D0D">
            <w:pPr>
              <w:contextualSpacing/>
              <w:rPr>
                <w:rFonts w:cs="Times New Roman"/>
                <w:sz w:val="20"/>
                <w:szCs w:val="20"/>
              </w:rPr>
            </w:pPr>
          </w:p>
        </w:tc>
      </w:tr>
      <w:tr w:rsidR="00494D0D" w:rsidRPr="00F326CC" w14:paraId="7A19C504" w14:textId="77777777" w:rsidTr="00A5766D">
        <w:trPr>
          <w:trHeight w:val="230"/>
        </w:trPr>
        <w:tc>
          <w:tcPr>
            <w:tcW w:w="3340" w:type="dxa"/>
          </w:tcPr>
          <w:p w14:paraId="63483C37" w14:textId="77777777" w:rsidR="00494D0D" w:rsidRPr="00F326CC" w:rsidRDefault="00494D0D" w:rsidP="00494D0D">
            <w:pPr>
              <w:contextualSpacing/>
              <w:rPr>
                <w:rFonts w:cs="Times New Roman"/>
                <w:sz w:val="20"/>
                <w:szCs w:val="20"/>
              </w:rPr>
            </w:pPr>
            <w:r w:rsidRPr="00F326CC">
              <w:rPr>
                <w:rFonts w:cs="Times New Roman"/>
                <w:sz w:val="20"/>
                <w:szCs w:val="20"/>
              </w:rPr>
              <w:t>English 3466</w:t>
            </w:r>
          </w:p>
        </w:tc>
        <w:tc>
          <w:tcPr>
            <w:tcW w:w="1350" w:type="dxa"/>
          </w:tcPr>
          <w:p w14:paraId="653AF1FB" w14:textId="77777777" w:rsidR="00494D0D" w:rsidRPr="00F326CC" w:rsidRDefault="00494D0D" w:rsidP="00494D0D">
            <w:pPr>
              <w:contextualSpacing/>
              <w:rPr>
                <w:rFonts w:cs="Times New Roman"/>
                <w:sz w:val="20"/>
                <w:szCs w:val="20"/>
              </w:rPr>
            </w:pPr>
          </w:p>
        </w:tc>
        <w:tc>
          <w:tcPr>
            <w:tcW w:w="1350" w:type="dxa"/>
          </w:tcPr>
          <w:p w14:paraId="21620885" w14:textId="77777777" w:rsidR="00494D0D" w:rsidRPr="00F326CC" w:rsidRDefault="00494D0D" w:rsidP="00494D0D">
            <w:pPr>
              <w:contextualSpacing/>
              <w:rPr>
                <w:rFonts w:cs="Times New Roman"/>
                <w:sz w:val="20"/>
                <w:szCs w:val="20"/>
              </w:rPr>
            </w:pPr>
          </w:p>
        </w:tc>
        <w:tc>
          <w:tcPr>
            <w:tcW w:w="1350" w:type="dxa"/>
          </w:tcPr>
          <w:p w14:paraId="48EDA41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FBCF50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F10CBE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726A7BBC" w14:textId="77777777" w:rsidR="00494D0D" w:rsidRPr="00F326CC" w:rsidRDefault="00494D0D" w:rsidP="00494D0D">
            <w:pPr>
              <w:contextualSpacing/>
              <w:rPr>
                <w:rFonts w:cs="Times New Roman"/>
                <w:sz w:val="20"/>
                <w:szCs w:val="20"/>
              </w:rPr>
            </w:pPr>
          </w:p>
        </w:tc>
      </w:tr>
      <w:tr w:rsidR="00494D0D" w:rsidRPr="00F326CC" w14:paraId="1248F1A8" w14:textId="77777777" w:rsidTr="00A5766D">
        <w:trPr>
          <w:trHeight w:val="230"/>
        </w:trPr>
        <w:tc>
          <w:tcPr>
            <w:tcW w:w="3340" w:type="dxa"/>
          </w:tcPr>
          <w:p w14:paraId="49A8360B" w14:textId="77777777" w:rsidR="00494D0D" w:rsidRPr="00F326CC" w:rsidRDefault="00494D0D" w:rsidP="00494D0D">
            <w:pPr>
              <w:contextualSpacing/>
              <w:rPr>
                <w:rFonts w:cs="Times New Roman"/>
                <w:sz w:val="20"/>
                <w:szCs w:val="20"/>
              </w:rPr>
            </w:pPr>
            <w:r w:rsidRPr="00F326CC">
              <w:rPr>
                <w:rFonts w:cs="Times New Roman"/>
                <w:sz w:val="20"/>
                <w:szCs w:val="20"/>
              </w:rPr>
              <w:t>English 3467S</w:t>
            </w:r>
          </w:p>
        </w:tc>
        <w:tc>
          <w:tcPr>
            <w:tcW w:w="1350" w:type="dxa"/>
          </w:tcPr>
          <w:p w14:paraId="552E2D1F" w14:textId="77777777" w:rsidR="00494D0D" w:rsidRPr="00F326CC" w:rsidRDefault="00494D0D" w:rsidP="00494D0D">
            <w:pPr>
              <w:contextualSpacing/>
              <w:rPr>
                <w:rFonts w:cs="Times New Roman"/>
                <w:sz w:val="20"/>
                <w:szCs w:val="20"/>
              </w:rPr>
            </w:pPr>
          </w:p>
        </w:tc>
        <w:tc>
          <w:tcPr>
            <w:tcW w:w="1350" w:type="dxa"/>
          </w:tcPr>
          <w:p w14:paraId="6785D208" w14:textId="77777777" w:rsidR="00494D0D" w:rsidRPr="00F326CC" w:rsidRDefault="00494D0D" w:rsidP="00494D0D">
            <w:pPr>
              <w:contextualSpacing/>
              <w:rPr>
                <w:rFonts w:cs="Times New Roman"/>
                <w:sz w:val="20"/>
                <w:szCs w:val="20"/>
              </w:rPr>
            </w:pPr>
          </w:p>
        </w:tc>
        <w:tc>
          <w:tcPr>
            <w:tcW w:w="1350" w:type="dxa"/>
          </w:tcPr>
          <w:p w14:paraId="13D7599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794EA2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6E763AF"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65E80D09" w14:textId="77777777" w:rsidR="00494D0D" w:rsidRPr="00F326CC" w:rsidRDefault="00494D0D" w:rsidP="00494D0D">
            <w:pPr>
              <w:contextualSpacing/>
              <w:rPr>
                <w:rFonts w:cs="Times New Roman"/>
                <w:sz w:val="20"/>
                <w:szCs w:val="20"/>
              </w:rPr>
            </w:pPr>
          </w:p>
        </w:tc>
      </w:tr>
      <w:tr w:rsidR="00494D0D" w:rsidRPr="00F326CC" w14:paraId="7B6D1B48" w14:textId="77777777" w:rsidTr="00A5766D">
        <w:trPr>
          <w:trHeight w:val="230"/>
        </w:trPr>
        <w:tc>
          <w:tcPr>
            <w:tcW w:w="3340" w:type="dxa"/>
          </w:tcPr>
          <w:p w14:paraId="136B7647" w14:textId="77777777" w:rsidR="00494D0D" w:rsidRPr="00F326CC" w:rsidRDefault="00494D0D" w:rsidP="00494D0D">
            <w:pPr>
              <w:contextualSpacing/>
              <w:rPr>
                <w:rFonts w:cs="Times New Roman"/>
                <w:sz w:val="20"/>
                <w:szCs w:val="20"/>
              </w:rPr>
            </w:pPr>
            <w:r w:rsidRPr="00F326CC">
              <w:rPr>
                <w:rFonts w:cs="Times New Roman"/>
                <w:sz w:val="20"/>
                <w:szCs w:val="20"/>
              </w:rPr>
              <w:t>English 3468</w:t>
            </w:r>
          </w:p>
        </w:tc>
        <w:tc>
          <w:tcPr>
            <w:tcW w:w="1350" w:type="dxa"/>
          </w:tcPr>
          <w:p w14:paraId="1CA536C5" w14:textId="77777777" w:rsidR="00494D0D" w:rsidRPr="00F326CC" w:rsidRDefault="00494D0D" w:rsidP="00494D0D">
            <w:pPr>
              <w:contextualSpacing/>
              <w:rPr>
                <w:rFonts w:cs="Times New Roman"/>
                <w:sz w:val="20"/>
                <w:szCs w:val="20"/>
              </w:rPr>
            </w:pPr>
          </w:p>
        </w:tc>
        <w:tc>
          <w:tcPr>
            <w:tcW w:w="1350" w:type="dxa"/>
          </w:tcPr>
          <w:p w14:paraId="0932E728" w14:textId="77777777" w:rsidR="00494D0D" w:rsidRPr="00F326CC" w:rsidRDefault="00494D0D" w:rsidP="00494D0D">
            <w:pPr>
              <w:contextualSpacing/>
              <w:rPr>
                <w:rFonts w:cs="Times New Roman"/>
                <w:sz w:val="20"/>
                <w:szCs w:val="20"/>
              </w:rPr>
            </w:pPr>
          </w:p>
        </w:tc>
        <w:tc>
          <w:tcPr>
            <w:tcW w:w="1350" w:type="dxa"/>
          </w:tcPr>
          <w:p w14:paraId="00DA96D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CDA720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3546269"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1750377B" w14:textId="77777777" w:rsidR="00494D0D" w:rsidRPr="00F326CC" w:rsidRDefault="00494D0D" w:rsidP="00494D0D">
            <w:pPr>
              <w:contextualSpacing/>
              <w:rPr>
                <w:rFonts w:cs="Times New Roman"/>
                <w:sz w:val="20"/>
                <w:szCs w:val="20"/>
              </w:rPr>
            </w:pPr>
          </w:p>
        </w:tc>
      </w:tr>
      <w:tr w:rsidR="00494D0D" w:rsidRPr="00F326CC" w14:paraId="528AE24A" w14:textId="77777777" w:rsidTr="00A5766D">
        <w:trPr>
          <w:trHeight w:val="230"/>
        </w:trPr>
        <w:tc>
          <w:tcPr>
            <w:tcW w:w="3340" w:type="dxa"/>
          </w:tcPr>
          <w:p w14:paraId="23BCA2CD" w14:textId="77777777" w:rsidR="00494D0D" w:rsidRPr="00F326CC" w:rsidRDefault="00494D0D" w:rsidP="00494D0D">
            <w:pPr>
              <w:contextualSpacing/>
              <w:rPr>
                <w:rFonts w:cs="Times New Roman"/>
                <w:sz w:val="20"/>
                <w:szCs w:val="20"/>
              </w:rPr>
            </w:pPr>
            <w:r w:rsidRPr="00F326CC">
              <w:rPr>
                <w:rFonts w:cs="Times New Roman"/>
                <w:sz w:val="20"/>
                <w:szCs w:val="20"/>
              </w:rPr>
              <w:lastRenderedPageBreak/>
              <w:t>English 3597.03</w:t>
            </w:r>
          </w:p>
        </w:tc>
        <w:tc>
          <w:tcPr>
            <w:tcW w:w="1350" w:type="dxa"/>
          </w:tcPr>
          <w:p w14:paraId="16BE5FE0" w14:textId="77777777" w:rsidR="00494D0D" w:rsidRPr="00F326CC" w:rsidRDefault="00494D0D" w:rsidP="00494D0D">
            <w:pPr>
              <w:contextualSpacing/>
              <w:rPr>
                <w:rFonts w:cs="Times New Roman"/>
                <w:sz w:val="20"/>
                <w:szCs w:val="20"/>
              </w:rPr>
            </w:pPr>
          </w:p>
        </w:tc>
        <w:tc>
          <w:tcPr>
            <w:tcW w:w="1350" w:type="dxa"/>
          </w:tcPr>
          <w:p w14:paraId="2070E034" w14:textId="77777777" w:rsidR="00494D0D" w:rsidRPr="00F326CC" w:rsidRDefault="00494D0D" w:rsidP="00494D0D">
            <w:pPr>
              <w:contextualSpacing/>
              <w:rPr>
                <w:rFonts w:cs="Times New Roman"/>
                <w:sz w:val="20"/>
                <w:szCs w:val="20"/>
              </w:rPr>
            </w:pPr>
          </w:p>
        </w:tc>
        <w:tc>
          <w:tcPr>
            <w:tcW w:w="1350" w:type="dxa"/>
          </w:tcPr>
          <w:p w14:paraId="2555FDD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EF7D78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51344C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3F4198AC" w14:textId="77777777" w:rsidR="00494D0D" w:rsidRPr="00F326CC" w:rsidRDefault="00494D0D" w:rsidP="00494D0D">
            <w:pPr>
              <w:contextualSpacing/>
              <w:rPr>
                <w:rFonts w:cs="Times New Roman"/>
                <w:sz w:val="20"/>
                <w:szCs w:val="20"/>
              </w:rPr>
            </w:pPr>
          </w:p>
        </w:tc>
      </w:tr>
      <w:tr w:rsidR="00494D0D" w:rsidRPr="00F326CC" w14:paraId="6EA4F30C" w14:textId="77777777" w:rsidTr="00A5766D">
        <w:trPr>
          <w:trHeight w:val="230"/>
        </w:trPr>
        <w:tc>
          <w:tcPr>
            <w:tcW w:w="3340" w:type="dxa"/>
          </w:tcPr>
          <w:p w14:paraId="351808A0" w14:textId="77777777" w:rsidR="00494D0D" w:rsidRPr="00F326CC" w:rsidRDefault="00494D0D" w:rsidP="00494D0D">
            <w:pPr>
              <w:contextualSpacing/>
              <w:rPr>
                <w:rFonts w:cs="Times New Roman"/>
                <w:sz w:val="20"/>
                <w:szCs w:val="20"/>
              </w:rPr>
            </w:pPr>
            <w:r w:rsidRPr="00F326CC">
              <w:rPr>
                <w:rFonts w:cs="Times New Roman"/>
                <w:sz w:val="20"/>
                <w:szCs w:val="20"/>
              </w:rPr>
              <w:t>English 3662</w:t>
            </w:r>
          </w:p>
        </w:tc>
        <w:tc>
          <w:tcPr>
            <w:tcW w:w="1350" w:type="dxa"/>
          </w:tcPr>
          <w:p w14:paraId="760FB07F" w14:textId="77777777" w:rsidR="00494D0D" w:rsidRPr="00F326CC" w:rsidRDefault="00494D0D" w:rsidP="00494D0D">
            <w:pPr>
              <w:contextualSpacing/>
              <w:rPr>
                <w:rFonts w:cs="Times New Roman"/>
                <w:sz w:val="20"/>
                <w:szCs w:val="20"/>
              </w:rPr>
            </w:pPr>
          </w:p>
        </w:tc>
        <w:tc>
          <w:tcPr>
            <w:tcW w:w="1350" w:type="dxa"/>
          </w:tcPr>
          <w:p w14:paraId="52F2F830" w14:textId="77777777" w:rsidR="00494D0D" w:rsidRPr="00F326CC" w:rsidRDefault="00494D0D" w:rsidP="00494D0D">
            <w:pPr>
              <w:contextualSpacing/>
              <w:rPr>
                <w:rFonts w:cs="Times New Roman"/>
                <w:sz w:val="20"/>
                <w:szCs w:val="20"/>
              </w:rPr>
            </w:pPr>
          </w:p>
        </w:tc>
        <w:tc>
          <w:tcPr>
            <w:tcW w:w="1350" w:type="dxa"/>
          </w:tcPr>
          <w:p w14:paraId="4E28339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750D04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252D6C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6F06B043" w14:textId="77777777" w:rsidR="00494D0D" w:rsidRPr="00F326CC" w:rsidRDefault="00494D0D" w:rsidP="00494D0D">
            <w:pPr>
              <w:contextualSpacing/>
              <w:rPr>
                <w:rFonts w:cs="Times New Roman"/>
                <w:sz w:val="20"/>
                <w:szCs w:val="20"/>
              </w:rPr>
            </w:pPr>
          </w:p>
        </w:tc>
      </w:tr>
      <w:tr w:rsidR="00494D0D" w:rsidRPr="00F326CC" w14:paraId="685F4723" w14:textId="77777777" w:rsidTr="00A5766D">
        <w:trPr>
          <w:trHeight w:val="230"/>
        </w:trPr>
        <w:tc>
          <w:tcPr>
            <w:tcW w:w="3340" w:type="dxa"/>
          </w:tcPr>
          <w:p w14:paraId="490D052D" w14:textId="77777777" w:rsidR="00494D0D" w:rsidRPr="00F326CC" w:rsidRDefault="00494D0D" w:rsidP="00494D0D">
            <w:pPr>
              <w:contextualSpacing/>
              <w:rPr>
                <w:rFonts w:cs="Times New Roman"/>
                <w:sz w:val="20"/>
                <w:szCs w:val="20"/>
              </w:rPr>
            </w:pPr>
            <w:r w:rsidRPr="00F326CC">
              <w:rPr>
                <w:rFonts w:cs="Times New Roman"/>
                <w:sz w:val="20"/>
                <w:szCs w:val="20"/>
              </w:rPr>
              <w:t>English 4400</w:t>
            </w:r>
          </w:p>
        </w:tc>
        <w:tc>
          <w:tcPr>
            <w:tcW w:w="1350" w:type="dxa"/>
          </w:tcPr>
          <w:p w14:paraId="138C65E5" w14:textId="77777777" w:rsidR="00494D0D" w:rsidRPr="00F326CC" w:rsidRDefault="00494D0D" w:rsidP="00494D0D">
            <w:pPr>
              <w:contextualSpacing/>
              <w:rPr>
                <w:rFonts w:cs="Times New Roman"/>
                <w:sz w:val="20"/>
                <w:szCs w:val="20"/>
              </w:rPr>
            </w:pPr>
          </w:p>
        </w:tc>
        <w:tc>
          <w:tcPr>
            <w:tcW w:w="1350" w:type="dxa"/>
          </w:tcPr>
          <w:p w14:paraId="0C2DADCE" w14:textId="77777777" w:rsidR="00494D0D" w:rsidRPr="00F326CC" w:rsidRDefault="00494D0D" w:rsidP="00494D0D">
            <w:pPr>
              <w:contextualSpacing/>
              <w:rPr>
                <w:rFonts w:cs="Times New Roman"/>
                <w:sz w:val="20"/>
                <w:szCs w:val="20"/>
              </w:rPr>
            </w:pPr>
          </w:p>
        </w:tc>
        <w:tc>
          <w:tcPr>
            <w:tcW w:w="1350" w:type="dxa"/>
          </w:tcPr>
          <w:p w14:paraId="4F71605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B8B009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EA37AA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0A5168F" w14:textId="77777777" w:rsidR="00494D0D" w:rsidRPr="00F326CC" w:rsidRDefault="00494D0D" w:rsidP="00494D0D">
            <w:pPr>
              <w:contextualSpacing/>
              <w:rPr>
                <w:rFonts w:cs="Times New Roman"/>
                <w:sz w:val="20"/>
                <w:szCs w:val="20"/>
              </w:rPr>
            </w:pPr>
          </w:p>
        </w:tc>
      </w:tr>
      <w:tr w:rsidR="00494D0D" w:rsidRPr="00F326CC" w14:paraId="649A40D3" w14:textId="77777777" w:rsidTr="00A5766D">
        <w:trPr>
          <w:trHeight w:val="230"/>
        </w:trPr>
        <w:tc>
          <w:tcPr>
            <w:tcW w:w="3340" w:type="dxa"/>
          </w:tcPr>
          <w:p w14:paraId="2A38E5BA" w14:textId="77777777" w:rsidR="00494D0D" w:rsidRPr="00F326CC" w:rsidRDefault="00494D0D" w:rsidP="00494D0D">
            <w:pPr>
              <w:contextualSpacing/>
              <w:rPr>
                <w:rFonts w:cs="Times New Roman"/>
                <w:sz w:val="20"/>
                <w:szCs w:val="20"/>
              </w:rPr>
            </w:pPr>
            <w:r w:rsidRPr="00F326CC">
              <w:rPr>
                <w:rFonts w:cs="Times New Roman"/>
                <w:sz w:val="20"/>
                <w:szCs w:val="20"/>
              </w:rPr>
              <w:t>English 4513</w:t>
            </w:r>
          </w:p>
        </w:tc>
        <w:tc>
          <w:tcPr>
            <w:tcW w:w="1350" w:type="dxa"/>
          </w:tcPr>
          <w:p w14:paraId="63D1EC81" w14:textId="77777777" w:rsidR="00494D0D" w:rsidRPr="00F326CC" w:rsidRDefault="00494D0D" w:rsidP="00494D0D">
            <w:pPr>
              <w:contextualSpacing/>
              <w:rPr>
                <w:rFonts w:cs="Times New Roman"/>
                <w:sz w:val="20"/>
                <w:szCs w:val="20"/>
              </w:rPr>
            </w:pPr>
          </w:p>
        </w:tc>
        <w:tc>
          <w:tcPr>
            <w:tcW w:w="1350" w:type="dxa"/>
          </w:tcPr>
          <w:p w14:paraId="076B0C33" w14:textId="77777777" w:rsidR="00494D0D" w:rsidRPr="00F326CC" w:rsidRDefault="00494D0D" w:rsidP="00494D0D">
            <w:pPr>
              <w:contextualSpacing/>
              <w:rPr>
                <w:rFonts w:cs="Times New Roman"/>
                <w:sz w:val="20"/>
                <w:szCs w:val="20"/>
              </w:rPr>
            </w:pPr>
          </w:p>
        </w:tc>
        <w:tc>
          <w:tcPr>
            <w:tcW w:w="1350" w:type="dxa"/>
          </w:tcPr>
          <w:p w14:paraId="30BFB34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54C9D5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73C7BC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6646597" w14:textId="77777777" w:rsidR="00494D0D" w:rsidRPr="00F326CC" w:rsidRDefault="00494D0D" w:rsidP="00494D0D">
            <w:pPr>
              <w:contextualSpacing/>
              <w:rPr>
                <w:rFonts w:cs="Times New Roman"/>
                <w:sz w:val="20"/>
                <w:szCs w:val="20"/>
              </w:rPr>
            </w:pPr>
          </w:p>
        </w:tc>
      </w:tr>
      <w:tr w:rsidR="00494D0D" w:rsidRPr="00F326CC" w14:paraId="5D15925B" w14:textId="77777777" w:rsidTr="00A5766D">
        <w:trPr>
          <w:trHeight w:val="230"/>
        </w:trPr>
        <w:tc>
          <w:tcPr>
            <w:tcW w:w="3340" w:type="dxa"/>
          </w:tcPr>
          <w:p w14:paraId="0CB5B8DF" w14:textId="77777777" w:rsidR="00494D0D" w:rsidRPr="00F326CC" w:rsidRDefault="00494D0D" w:rsidP="00494D0D">
            <w:pPr>
              <w:contextualSpacing/>
              <w:rPr>
                <w:rFonts w:cs="Times New Roman"/>
                <w:sz w:val="20"/>
                <w:szCs w:val="20"/>
              </w:rPr>
            </w:pPr>
            <w:r w:rsidRPr="00F326CC">
              <w:rPr>
                <w:rFonts w:cs="Times New Roman"/>
                <w:sz w:val="20"/>
                <w:szCs w:val="20"/>
              </w:rPr>
              <w:t>English 4514</w:t>
            </w:r>
          </w:p>
        </w:tc>
        <w:tc>
          <w:tcPr>
            <w:tcW w:w="1350" w:type="dxa"/>
          </w:tcPr>
          <w:p w14:paraId="3281EACD" w14:textId="77777777" w:rsidR="00494D0D" w:rsidRPr="00F326CC" w:rsidRDefault="00494D0D" w:rsidP="00494D0D">
            <w:pPr>
              <w:contextualSpacing/>
              <w:rPr>
                <w:rFonts w:cs="Times New Roman"/>
                <w:sz w:val="20"/>
                <w:szCs w:val="20"/>
              </w:rPr>
            </w:pPr>
          </w:p>
        </w:tc>
        <w:tc>
          <w:tcPr>
            <w:tcW w:w="1350" w:type="dxa"/>
          </w:tcPr>
          <w:p w14:paraId="3D197F42" w14:textId="77777777" w:rsidR="00494D0D" w:rsidRPr="00F326CC" w:rsidRDefault="00494D0D" w:rsidP="00494D0D">
            <w:pPr>
              <w:contextualSpacing/>
              <w:rPr>
                <w:rFonts w:cs="Times New Roman"/>
                <w:sz w:val="20"/>
                <w:szCs w:val="20"/>
              </w:rPr>
            </w:pPr>
          </w:p>
        </w:tc>
        <w:tc>
          <w:tcPr>
            <w:tcW w:w="1350" w:type="dxa"/>
          </w:tcPr>
          <w:p w14:paraId="1633D71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DCED46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2B7982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8562D53" w14:textId="77777777" w:rsidR="00494D0D" w:rsidRPr="00F326CC" w:rsidRDefault="00494D0D" w:rsidP="00494D0D">
            <w:pPr>
              <w:contextualSpacing/>
              <w:rPr>
                <w:rFonts w:cs="Times New Roman"/>
                <w:sz w:val="20"/>
                <w:szCs w:val="20"/>
              </w:rPr>
            </w:pPr>
          </w:p>
        </w:tc>
      </w:tr>
      <w:tr w:rsidR="00494D0D" w:rsidRPr="00F326CC" w14:paraId="09379F41" w14:textId="77777777" w:rsidTr="00A5766D">
        <w:trPr>
          <w:trHeight w:val="230"/>
        </w:trPr>
        <w:tc>
          <w:tcPr>
            <w:tcW w:w="3340" w:type="dxa"/>
          </w:tcPr>
          <w:p w14:paraId="1F9C98A8" w14:textId="77777777" w:rsidR="00494D0D" w:rsidRPr="00F326CC" w:rsidRDefault="00494D0D" w:rsidP="00494D0D">
            <w:pPr>
              <w:contextualSpacing/>
              <w:rPr>
                <w:rFonts w:cs="Times New Roman"/>
                <w:sz w:val="20"/>
                <w:szCs w:val="20"/>
              </w:rPr>
            </w:pPr>
            <w:r w:rsidRPr="00F326CC">
              <w:rPr>
                <w:rFonts w:cs="Times New Roman"/>
                <w:sz w:val="20"/>
                <w:szCs w:val="20"/>
              </w:rPr>
              <w:t>English 4515</w:t>
            </w:r>
          </w:p>
        </w:tc>
        <w:tc>
          <w:tcPr>
            <w:tcW w:w="1350" w:type="dxa"/>
          </w:tcPr>
          <w:p w14:paraId="55993893" w14:textId="77777777" w:rsidR="00494D0D" w:rsidRPr="00F326CC" w:rsidRDefault="00494D0D" w:rsidP="00494D0D">
            <w:pPr>
              <w:contextualSpacing/>
              <w:rPr>
                <w:rFonts w:cs="Times New Roman"/>
                <w:sz w:val="20"/>
                <w:szCs w:val="20"/>
              </w:rPr>
            </w:pPr>
          </w:p>
        </w:tc>
        <w:tc>
          <w:tcPr>
            <w:tcW w:w="1350" w:type="dxa"/>
          </w:tcPr>
          <w:p w14:paraId="721C4D8B" w14:textId="77777777" w:rsidR="00494D0D" w:rsidRPr="00F326CC" w:rsidRDefault="00494D0D" w:rsidP="00494D0D">
            <w:pPr>
              <w:contextualSpacing/>
              <w:rPr>
                <w:rFonts w:cs="Times New Roman"/>
                <w:sz w:val="20"/>
                <w:szCs w:val="20"/>
              </w:rPr>
            </w:pPr>
          </w:p>
        </w:tc>
        <w:tc>
          <w:tcPr>
            <w:tcW w:w="1350" w:type="dxa"/>
          </w:tcPr>
          <w:p w14:paraId="42D7CE2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C0C5CF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15890A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DB16334" w14:textId="77777777" w:rsidR="00494D0D" w:rsidRPr="00F326CC" w:rsidRDefault="00494D0D" w:rsidP="00494D0D">
            <w:pPr>
              <w:contextualSpacing/>
              <w:rPr>
                <w:rFonts w:cs="Times New Roman"/>
                <w:sz w:val="20"/>
                <w:szCs w:val="20"/>
              </w:rPr>
            </w:pPr>
          </w:p>
        </w:tc>
      </w:tr>
      <w:tr w:rsidR="00494D0D" w:rsidRPr="00F326CC" w14:paraId="677AAD87" w14:textId="77777777" w:rsidTr="00A5766D">
        <w:trPr>
          <w:trHeight w:val="230"/>
        </w:trPr>
        <w:tc>
          <w:tcPr>
            <w:tcW w:w="3340" w:type="dxa"/>
          </w:tcPr>
          <w:p w14:paraId="35E54087" w14:textId="77777777" w:rsidR="00494D0D" w:rsidRPr="00F326CC" w:rsidRDefault="00494D0D" w:rsidP="00494D0D">
            <w:pPr>
              <w:contextualSpacing/>
              <w:rPr>
                <w:rFonts w:cs="Times New Roman"/>
                <w:sz w:val="20"/>
                <w:szCs w:val="20"/>
              </w:rPr>
            </w:pPr>
            <w:r w:rsidRPr="00F326CC">
              <w:rPr>
                <w:rFonts w:cs="Times New Roman"/>
                <w:sz w:val="20"/>
                <w:szCs w:val="20"/>
              </w:rPr>
              <w:t>English 4520.01</w:t>
            </w:r>
          </w:p>
        </w:tc>
        <w:tc>
          <w:tcPr>
            <w:tcW w:w="1350" w:type="dxa"/>
          </w:tcPr>
          <w:p w14:paraId="36E9528F" w14:textId="77777777" w:rsidR="00494D0D" w:rsidRPr="00F326CC" w:rsidRDefault="00494D0D" w:rsidP="00494D0D">
            <w:pPr>
              <w:contextualSpacing/>
              <w:rPr>
                <w:rFonts w:cs="Times New Roman"/>
                <w:sz w:val="20"/>
                <w:szCs w:val="20"/>
              </w:rPr>
            </w:pPr>
          </w:p>
        </w:tc>
        <w:tc>
          <w:tcPr>
            <w:tcW w:w="1350" w:type="dxa"/>
          </w:tcPr>
          <w:p w14:paraId="301117C9" w14:textId="77777777" w:rsidR="00494D0D" w:rsidRPr="00F326CC" w:rsidRDefault="00494D0D" w:rsidP="00494D0D">
            <w:pPr>
              <w:contextualSpacing/>
              <w:rPr>
                <w:rFonts w:cs="Times New Roman"/>
                <w:sz w:val="20"/>
                <w:szCs w:val="20"/>
              </w:rPr>
            </w:pPr>
          </w:p>
        </w:tc>
        <w:tc>
          <w:tcPr>
            <w:tcW w:w="1350" w:type="dxa"/>
          </w:tcPr>
          <w:p w14:paraId="1ACA39B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B14BDB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5BF74C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CEF6821" w14:textId="77777777" w:rsidR="00494D0D" w:rsidRPr="00F326CC" w:rsidRDefault="00494D0D" w:rsidP="00494D0D">
            <w:pPr>
              <w:contextualSpacing/>
              <w:rPr>
                <w:rFonts w:cs="Times New Roman"/>
                <w:sz w:val="20"/>
                <w:szCs w:val="20"/>
              </w:rPr>
            </w:pPr>
          </w:p>
        </w:tc>
      </w:tr>
      <w:tr w:rsidR="00494D0D" w:rsidRPr="00F326CC" w14:paraId="24088169" w14:textId="77777777" w:rsidTr="00A5766D">
        <w:trPr>
          <w:trHeight w:val="230"/>
        </w:trPr>
        <w:tc>
          <w:tcPr>
            <w:tcW w:w="3340" w:type="dxa"/>
          </w:tcPr>
          <w:p w14:paraId="685FF154" w14:textId="77777777" w:rsidR="00494D0D" w:rsidRPr="00F326CC" w:rsidRDefault="00494D0D" w:rsidP="00494D0D">
            <w:pPr>
              <w:contextualSpacing/>
              <w:rPr>
                <w:rFonts w:cs="Times New Roman"/>
                <w:sz w:val="20"/>
                <w:szCs w:val="20"/>
              </w:rPr>
            </w:pPr>
            <w:r w:rsidRPr="00F326CC">
              <w:rPr>
                <w:rFonts w:cs="Times New Roman"/>
                <w:sz w:val="20"/>
                <w:szCs w:val="20"/>
              </w:rPr>
              <w:t>English 4520.02</w:t>
            </w:r>
          </w:p>
        </w:tc>
        <w:tc>
          <w:tcPr>
            <w:tcW w:w="1350" w:type="dxa"/>
          </w:tcPr>
          <w:p w14:paraId="43BA02D3" w14:textId="77777777" w:rsidR="00494D0D" w:rsidRPr="00F326CC" w:rsidRDefault="00494D0D" w:rsidP="00494D0D">
            <w:pPr>
              <w:contextualSpacing/>
              <w:rPr>
                <w:rFonts w:cs="Times New Roman"/>
                <w:sz w:val="20"/>
                <w:szCs w:val="20"/>
              </w:rPr>
            </w:pPr>
          </w:p>
        </w:tc>
        <w:tc>
          <w:tcPr>
            <w:tcW w:w="1350" w:type="dxa"/>
          </w:tcPr>
          <w:p w14:paraId="520B344A" w14:textId="77777777" w:rsidR="00494D0D" w:rsidRPr="00F326CC" w:rsidRDefault="00494D0D" w:rsidP="00494D0D">
            <w:pPr>
              <w:contextualSpacing/>
              <w:rPr>
                <w:rFonts w:cs="Times New Roman"/>
                <w:sz w:val="20"/>
                <w:szCs w:val="20"/>
              </w:rPr>
            </w:pPr>
          </w:p>
        </w:tc>
        <w:tc>
          <w:tcPr>
            <w:tcW w:w="1350" w:type="dxa"/>
          </w:tcPr>
          <w:p w14:paraId="12E1DA5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D82252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4D92CE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A9D6A6C" w14:textId="77777777" w:rsidR="00494D0D" w:rsidRPr="00F326CC" w:rsidRDefault="00494D0D" w:rsidP="00494D0D">
            <w:pPr>
              <w:contextualSpacing/>
              <w:rPr>
                <w:rFonts w:cs="Times New Roman"/>
                <w:sz w:val="20"/>
                <w:szCs w:val="20"/>
              </w:rPr>
            </w:pPr>
          </w:p>
        </w:tc>
      </w:tr>
      <w:tr w:rsidR="00494D0D" w:rsidRPr="00F326CC" w14:paraId="332E4ED3" w14:textId="77777777" w:rsidTr="00A5766D">
        <w:trPr>
          <w:trHeight w:val="230"/>
        </w:trPr>
        <w:tc>
          <w:tcPr>
            <w:tcW w:w="3340" w:type="dxa"/>
          </w:tcPr>
          <w:p w14:paraId="75595A41" w14:textId="77777777" w:rsidR="00494D0D" w:rsidRPr="00F326CC" w:rsidRDefault="00494D0D" w:rsidP="00494D0D">
            <w:pPr>
              <w:contextualSpacing/>
              <w:rPr>
                <w:rFonts w:cs="Times New Roman"/>
                <w:sz w:val="20"/>
                <w:szCs w:val="20"/>
              </w:rPr>
            </w:pPr>
            <w:r w:rsidRPr="00F326CC">
              <w:rPr>
                <w:rFonts w:cs="Times New Roman"/>
                <w:sz w:val="20"/>
                <w:szCs w:val="20"/>
              </w:rPr>
              <w:t>English 4521</w:t>
            </w:r>
          </w:p>
        </w:tc>
        <w:tc>
          <w:tcPr>
            <w:tcW w:w="1350" w:type="dxa"/>
          </w:tcPr>
          <w:p w14:paraId="7FE869E5" w14:textId="77777777" w:rsidR="00494D0D" w:rsidRPr="00F326CC" w:rsidRDefault="00494D0D" w:rsidP="00494D0D">
            <w:pPr>
              <w:contextualSpacing/>
              <w:rPr>
                <w:rFonts w:cs="Times New Roman"/>
                <w:sz w:val="20"/>
                <w:szCs w:val="20"/>
              </w:rPr>
            </w:pPr>
          </w:p>
        </w:tc>
        <w:tc>
          <w:tcPr>
            <w:tcW w:w="1350" w:type="dxa"/>
          </w:tcPr>
          <w:p w14:paraId="123360D1" w14:textId="77777777" w:rsidR="00494D0D" w:rsidRPr="00F326CC" w:rsidRDefault="00494D0D" w:rsidP="00494D0D">
            <w:pPr>
              <w:contextualSpacing/>
              <w:rPr>
                <w:rFonts w:cs="Times New Roman"/>
                <w:sz w:val="20"/>
                <w:szCs w:val="20"/>
              </w:rPr>
            </w:pPr>
          </w:p>
        </w:tc>
        <w:tc>
          <w:tcPr>
            <w:tcW w:w="1350" w:type="dxa"/>
          </w:tcPr>
          <w:p w14:paraId="5815F7A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DCBD28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F58A31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674A016" w14:textId="77777777" w:rsidR="00494D0D" w:rsidRPr="00F326CC" w:rsidRDefault="00494D0D" w:rsidP="00494D0D">
            <w:pPr>
              <w:contextualSpacing/>
              <w:rPr>
                <w:rFonts w:cs="Times New Roman"/>
                <w:sz w:val="20"/>
                <w:szCs w:val="20"/>
              </w:rPr>
            </w:pPr>
          </w:p>
        </w:tc>
      </w:tr>
      <w:tr w:rsidR="00494D0D" w:rsidRPr="00F326CC" w14:paraId="26A91F1F" w14:textId="77777777" w:rsidTr="00A5766D">
        <w:trPr>
          <w:trHeight w:val="230"/>
        </w:trPr>
        <w:tc>
          <w:tcPr>
            <w:tcW w:w="3340" w:type="dxa"/>
          </w:tcPr>
          <w:p w14:paraId="1292BE89" w14:textId="77777777" w:rsidR="00494D0D" w:rsidRPr="00F326CC" w:rsidRDefault="00494D0D" w:rsidP="00494D0D">
            <w:pPr>
              <w:contextualSpacing/>
              <w:rPr>
                <w:rFonts w:cs="Times New Roman"/>
                <w:sz w:val="20"/>
                <w:szCs w:val="20"/>
              </w:rPr>
            </w:pPr>
            <w:r w:rsidRPr="00F326CC">
              <w:rPr>
                <w:rFonts w:cs="Times New Roman"/>
                <w:sz w:val="20"/>
                <w:szCs w:val="20"/>
              </w:rPr>
              <w:t>English 4522</w:t>
            </w:r>
          </w:p>
        </w:tc>
        <w:tc>
          <w:tcPr>
            <w:tcW w:w="1350" w:type="dxa"/>
          </w:tcPr>
          <w:p w14:paraId="22A444FE" w14:textId="77777777" w:rsidR="00494D0D" w:rsidRPr="00F326CC" w:rsidRDefault="00494D0D" w:rsidP="00494D0D">
            <w:pPr>
              <w:contextualSpacing/>
              <w:rPr>
                <w:rFonts w:cs="Times New Roman"/>
                <w:sz w:val="20"/>
                <w:szCs w:val="20"/>
              </w:rPr>
            </w:pPr>
          </w:p>
        </w:tc>
        <w:tc>
          <w:tcPr>
            <w:tcW w:w="1350" w:type="dxa"/>
          </w:tcPr>
          <w:p w14:paraId="12F79918" w14:textId="77777777" w:rsidR="00494D0D" w:rsidRPr="00F326CC" w:rsidRDefault="00494D0D" w:rsidP="00494D0D">
            <w:pPr>
              <w:contextualSpacing/>
              <w:rPr>
                <w:rFonts w:cs="Times New Roman"/>
                <w:sz w:val="20"/>
                <w:szCs w:val="20"/>
              </w:rPr>
            </w:pPr>
          </w:p>
        </w:tc>
        <w:tc>
          <w:tcPr>
            <w:tcW w:w="1350" w:type="dxa"/>
          </w:tcPr>
          <w:p w14:paraId="3FB8F8D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63063F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977FC9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B21B1A8" w14:textId="77777777" w:rsidR="00494D0D" w:rsidRPr="00F326CC" w:rsidRDefault="00494D0D" w:rsidP="00494D0D">
            <w:pPr>
              <w:contextualSpacing/>
              <w:rPr>
                <w:rFonts w:cs="Times New Roman"/>
                <w:sz w:val="20"/>
                <w:szCs w:val="20"/>
              </w:rPr>
            </w:pPr>
          </w:p>
        </w:tc>
      </w:tr>
      <w:tr w:rsidR="00494D0D" w:rsidRPr="00F326CC" w14:paraId="475BBA00" w14:textId="77777777" w:rsidTr="00A5766D">
        <w:trPr>
          <w:trHeight w:val="230"/>
        </w:trPr>
        <w:tc>
          <w:tcPr>
            <w:tcW w:w="3340" w:type="dxa"/>
          </w:tcPr>
          <w:p w14:paraId="411BBEBB" w14:textId="77777777" w:rsidR="00494D0D" w:rsidRPr="00F326CC" w:rsidRDefault="00494D0D" w:rsidP="00494D0D">
            <w:pPr>
              <w:contextualSpacing/>
              <w:rPr>
                <w:rFonts w:cs="Times New Roman"/>
                <w:sz w:val="20"/>
                <w:szCs w:val="20"/>
              </w:rPr>
            </w:pPr>
            <w:r w:rsidRPr="00F326CC">
              <w:rPr>
                <w:rFonts w:cs="Times New Roman"/>
                <w:sz w:val="20"/>
                <w:szCs w:val="20"/>
              </w:rPr>
              <w:t>English 4523</w:t>
            </w:r>
          </w:p>
        </w:tc>
        <w:tc>
          <w:tcPr>
            <w:tcW w:w="1350" w:type="dxa"/>
          </w:tcPr>
          <w:p w14:paraId="6070D6EF" w14:textId="77777777" w:rsidR="00494D0D" w:rsidRPr="00F326CC" w:rsidRDefault="00494D0D" w:rsidP="00494D0D">
            <w:pPr>
              <w:contextualSpacing/>
              <w:rPr>
                <w:rFonts w:cs="Times New Roman"/>
                <w:sz w:val="20"/>
                <w:szCs w:val="20"/>
              </w:rPr>
            </w:pPr>
          </w:p>
        </w:tc>
        <w:tc>
          <w:tcPr>
            <w:tcW w:w="1350" w:type="dxa"/>
          </w:tcPr>
          <w:p w14:paraId="63F28835" w14:textId="77777777" w:rsidR="00494D0D" w:rsidRPr="00F326CC" w:rsidRDefault="00494D0D" w:rsidP="00494D0D">
            <w:pPr>
              <w:contextualSpacing/>
              <w:rPr>
                <w:rFonts w:cs="Times New Roman"/>
                <w:sz w:val="20"/>
                <w:szCs w:val="20"/>
              </w:rPr>
            </w:pPr>
          </w:p>
        </w:tc>
        <w:tc>
          <w:tcPr>
            <w:tcW w:w="1350" w:type="dxa"/>
          </w:tcPr>
          <w:p w14:paraId="6A603CF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910605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44BFC4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21A55D7" w14:textId="77777777" w:rsidR="00494D0D" w:rsidRPr="00F326CC" w:rsidRDefault="00494D0D" w:rsidP="00494D0D">
            <w:pPr>
              <w:contextualSpacing/>
              <w:rPr>
                <w:rFonts w:cs="Times New Roman"/>
                <w:sz w:val="20"/>
                <w:szCs w:val="20"/>
              </w:rPr>
            </w:pPr>
          </w:p>
        </w:tc>
      </w:tr>
      <w:tr w:rsidR="00494D0D" w:rsidRPr="00F326CC" w14:paraId="5C5B6194" w14:textId="77777777" w:rsidTr="00A5766D">
        <w:trPr>
          <w:trHeight w:val="230"/>
        </w:trPr>
        <w:tc>
          <w:tcPr>
            <w:tcW w:w="3340" w:type="dxa"/>
          </w:tcPr>
          <w:p w14:paraId="24FB61E1" w14:textId="77777777" w:rsidR="00494D0D" w:rsidRPr="00F326CC" w:rsidRDefault="00494D0D" w:rsidP="00494D0D">
            <w:pPr>
              <w:contextualSpacing/>
              <w:rPr>
                <w:rFonts w:cs="Times New Roman"/>
                <w:sz w:val="20"/>
                <w:szCs w:val="20"/>
              </w:rPr>
            </w:pPr>
            <w:r w:rsidRPr="00F326CC">
              <w:rPr>
                <w:rFonts w:cs="Times New Roman"/>
                <w:sz w:val="20"/>
                <w:szCs w:val="20"/>
              </w:rPr>
              <w:t>English 4531</w:t>
            </w:r>
          </w:p>
        </w:tc>
        <w:tc>
          <w:tcPr>
            <w:tcW w:w="1350" w:type="dxa"/>
          </w:tcPr>
          <w:p w14:paraId="5AE6B0FB" w14:textId="77777777" w:rsidR="00494D0D" w:rsidRPr="00F326CC" w:rsidRDefault="00494D0D" w:rsidP="00494D0D">
            <w:pPr>
              <w:contextualSpacing/>
              <w:rPr>
                <w:rFonts w:cs="Times New Roman"/>
                <w:sz w:val="20"/>
                <w:szCs w:val="20"/>
              </w:rPr>
            </w:pPr>
          </w:p>
        </w:tc>
        <w:tc>
          <w:tcPr>
            <w:tcW w:w="1350" w:type="dxa"/>
          </w:tcPr>
          <w:p w14:paraId="5F206885" w14:textId="77777777" w:rsidR="00494D0D" w:rsidRPr="00F326CC" w:rsidRDefault="00494D0D" w:rsidP="00494D0D">
            <w:pPr>
              <w:contextualSpacing/>
              <w:rPr>
                <w:rFonts w:cs="Times New Roman"/>
                <w:sz w:val="20"/>
                <w:szCs w:val="20"/>
              </w:rPr>
            </w:pPr>
          </w:p>
        </w:tc>
        <w:tc>
          <w:tcPr>
            <w:tcW w:w="1350" w:type="dxa"/>
          </w:tcPr>
          <w:p w14:paraId="7956A04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B4F246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63432D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B8F87D9" w14:textId="77777777" w:rsidR="00494D0D" w:rsidRPr="00F326CC" w:rsidRDefault="00494D0D" w:rsidP="00494D0D">
            <w:pPr>
              <w:contextualSpacing/>
              <w:rPr>
                <w:rFonts w:cs="Times New Roman"/>
                <w:sz w:val="20"/>
                <w:szCs w:val="20"/>
              </w:rPr>
            </w:pPr>
          </w:p>
        </w:tc>
      </w:tr>
      <w:tr w:rsidR="00494D0D" w:rsidRPr="00F326CC" w14:paraId="6E4F474D" w14:textId="77777777" w:rsidTr="00A5766D">
        <w:trPr>
          <w:trHeight w:val="230"/>
        </w:trPr>
        <w:tc>
          <w:tcPr>
            <w:tcW w:w="3340" w:type="dxa"/>
          </w:tcPr>
          <w:p w14:paraId="38BB4B20" w14:textId="77777777" w:rsidR="00494D0D" w:rsidRPr="00F326CC" w:rsidRDefault="00494D0D" w:rsidP="00494D0D">
            <w:pPr>
              <w:contextualSpacing/>
              <w:rPr>
                <w:rFonts w:cs="Times New Roman"/>
                <w:sz w:val="20"/>
                <w:szCs w:val="20"/>
              </w:rPr>
            </w:pPr>
            <w:r w:rsidRPr="00F326CC">
              <w:rPr>
                <w:rFonts w:cs="Times New Roman"/>
                <w:sz w:val="20"/>
                <w:szCs w:val="20"/>
              </w:rPr>
              <w:t>English 4533</w:t>
            </w:r>
          </w:p>
        </w:tc>
        <w:tc>
          <w:tcPr>
            <w:tcW w:w="1350" w:type="dxa"/>
          </w:tcPr>
          <w:p w14:paraId="043DD4BC" w14:textId="77777777" w:rsidR="00494D0D" w:rsidRPr="00F326CC" w:rsidRDefault="00494D0D" w:rsidP="00494D0D">
            <w:pPr>
              <w:contextualSpacing/>
              <w:rPr>
                <w:rFonts w:cs="Times New Roman"/>
                <w:sz w:val="20"/>
                <w:szCs w:val="20"/>
              </w:rPr>
            </w:pPr>
          </w:p>
        </w:tc>
        <w:tc>
          <w:tcPr>
            <w:tcW w:w="1350" w:type="dxa"/>
          </w:tcPr>
          <w:p w14:paraId="5316D60F" w14:textId="77777777" w:rsidR="00494D0D" w:rsidRPr="00F326CC" w:rsidRDefault="00494D0D" w:rsidP="00494D0D">
            <w:pPr>
              <w:contextualSpacing/>
              <w:rPr>
                <w:rFonts w:cs="Times New Roman"/>
                <w:sz w:val="20"/>
                <w:szCs w:val="20"/>
              </w:rPr>
            </w:pPr>
          </w:p>
        </w:tc>
        <w:tc>
          <w:tcPr>
            <w:tcW w:w="1350" w:type="dxa"/>
          </w:tcPr>
          <w:p w14:paraId="2E1EEC4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35ADF5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037095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A6EF8E5" w14:textId="77777777" w:rsidR="00494D0D" w:rsidRPr="00F326CC" w:rsidRDefault="00494D0D" w:rsidP="00494D0D">
            <w:pPr>
              <w:contextualSpacing/>
              <w:rPr>
                <w:rFonts w:cs="Times New Roman"/>
                <w:sz w:val="20"/>
                <w:szCs w:val="20"/>
              </w:rPr>
            </w:pPr>
          </w:p>
        </w:tc>
      </w:tr>
      <w:tr w:rsidR="00494D0D" w:rsidRPr="00F326CC" w14:paraId="76BF2BA2" w14:textId="77777777" w:rsidTr="00A5766D">
        <w:trPr>
          <w:trHeight w:val="230"/>
        </w:trPr>
        <w:tc>
          <w:tcPr>
            <w:tcW w:w="3340" w:type="dxa"/>
          </w:tcPr>
          <w:p w14:paraId="726F4297" w14:textId="77777777" w:rsidR="00494D0D" w:rsidRPr="00F326CC" w:rsidRDefault="00494D0D" w:rsidP="00494D0D">
            <w:pPr>
              <w:contextualSpacing/>
              <w:rPr>
                <w:rFonts w:cs="Times New Roman"/>
                <w:sz w:val="20"/>
                <w:szCs w:val="20"/>
              </w:rPr>
            </w:pPr>
            <w:r w:rsidRPr="00F326CC">
              <w:rPr>
                <w:rFonts w:cs="Times New Roman"/>
                <w:sz w:val="20"/>
                <w:szCs w:val="20"/>
              </w:rPr>
              <w:t>English 4535</w:t>
            </w:r>
          </w:p>
        </w:tc>
        <w:tc>
          <w:tcPr>
            <w:tcW w:w="1350" w:type="dxa"/>
          </w:tcPr>
          <w:p w14:paraId="315A912B" w14:textId="77777777" w:rsidR="00494D0D" w:rsidRPr="00F326CC" w:rsidRDefault="00494D0D" w:rsidP="00494D0D">
            <w:pPr>
              <w:contextualSpacing/>
              <w:rPr>
                <w:rFonts w:cs="Times New Roman"/>
                <w:sz w:val="20"/>
                <w:szCs w:val="20"/>
              </w:rPr>
            </w:pPr>
          </w:p>
        </w:tc>
        <w:tc>
          <w:tcPr>
            <w:tcW w:w="1350" w:type="dxa"/>
          </w:tcPr>
          <w:p w14:paraId="7A7FF144" w14:textId="77777777" w:rsidR="00494D0D" w:rsidRPr="00F326CC" w:rsidRDefault="00494D0D" w:rsidP="00494D0D">
            <w:pPr>
              <w:contextualSpacing/>
              <w:rPr>
                <w:rFonts w:cs="Times New Roman"/>
                <w:sz w:val="20"/>
                <w:szCs w:val="20"/>
              </w:rPr>
            </w:pPr>
          </w:p>
        </w:tc>
        <w:tc>
          <w:tcPr>
            <w:tcW w:w="1350" w:type="dxa"/>
          </w:tcPr>
          <w:p w14:paraId="1957A4F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2600A2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972F22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9C1B164" w14:textId="77777777" w:rsidR="00494D0D" w:rsidRPr="00F326CC" w:rsidRDefault="00494D0D" w:rsidP="00494D0D">
            <w:pPr>
              <w:contextualSpacing/>
              <w:rPr>
                <w:rFonts w:cs="Times New Roman"/>
                <w:sz w:val="20"/>
                <w:szCs w:val="20"/>
              </w:rPr>
            </w:pPr>
          </w:p>
        </w:tc>
      </w:tr>
      <w:tr w:rsidR="00494D0D" w:rsidRPr="00F326CC" w14:paraId="1D891876" w14:textId="77777777" w:rsidTr="00A5766D">
        <w:trPr>
          <w:trHeight w:val="230"/>
        </w:trPr>
        <w:tc>
          <w:tcPr>
            <w:tcW w:w="3340" w:type="dxa"/>
          </w:tcPr>
          <w:p w14:paraId="1EF9CBAE" w14:textId="77777777" w:rsidR="00494D0D" w:rsidRPr="00F326CC" w:rsidRDefault="00494D0D" w:rsidP="00494D0D">
            <w:pPr>
              <w:contextualSpacing/>
              <w:rPr>
                <w:rFonts w:cs="Times New Roman"/>
                <w:sz w:val="20"/>
                <w:szCs w:val="20"/>
              </w:rPr>
            </w:pPr>
            <w:r w:rsidRPr="00F326CC">
              <w:rPr>
                <w:rFonts w:cs="Times New Roman"/>
                <w:sz w:val="20"/>
                <w:szCs w:val="20"/>
              </w:rPr>
              <w:t>English 4540</w:t>
            </w:r>
          </w:p>
        </w:tc>
        <w:tc>
          <w:tcPr>
            <w:tcW w:w="1350" w:type="dxa"/>
          </w:tcPr>
          <w:p w14:paraId="7007A65A" w14:textId="77777777" w:rsidR="00494D0D" w:rsidRPr="00F326CC" w:rsidRDefault="00494D0D" w:rsidP="00494D0D">
            <w:pPr>
              <w:contextualSpacing/>
              <w:rPr>
                <w:rFonts w:cs="Times New Roman"/>
                <w:sz w:val="20"/>
                <w:szCs w:val="20"/>
              </w:rPr>
            </w:pPr>
          </w:p>
        </w:tc>
        <w:tc>
          <w:tcPr>
            <w:tcW w:w="1350" w:type="dxa"/>
          </w:tcPr>
          <w:p w14:paraId="7085CA38" w14:textId="77777777" w:rsidR="00494D0D" w:rsidRPr="00F326CC" w:rsidRDefault="00494D0D" w:rsidP="00494D0D">
            <w:pPr>
              <w:contextualSpacing/>
              <w:rPr>
                <w:rFonts w:cs="Times New Roman"/>
                <w:sz w:val="20"/>
                <w:szCs w:val="20"/>
              </w:rPr>
            </w:pPr>
          </w:p>
        </w:tc>
        <w:tc>
          <w:tcPr>
            <w:tcW w:w="1350" w:type="dxa"/>
          </w:tcPr>
          <w:p w14:paraId="57ABCC8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4D2B04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1C0C3E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B28F698" w14:textId="77777777" w:rsidR="00494D0D" w:rsidRPr="00F326CC" w:rsidRDefault="00494D0D" w:rsidP="00494D0D">
            <w:pPr>
              <w:contextualSpacing/>
              <w:rPr>
                <w:rFonts w:cs="Times New Roman"/>
                <w:sz w:val="20"/>
                <w:szCs w:val="20"/>
              </w:rPr>
            </w:pPr>
          </w:p>
        </w:tc>
      </w:tr>
      <w:tr w:rsidR="00494D0D" w:rsidRPr="00F326CC" w14:paraId="5D08E60F" w14:textId="77777777" w:rsidTr="00A5766D">
        <w:trPr>
          <w:trHeight w:val="230"/>
        </w:trPr>
        <w:tc>
          <w:tcPr>
            <w:tcW w:w="3340" w:type="dxa"/>
          </w:tcPr>
          <w:p w14:paraId="2F7C286E" w14:textId="77777777" w:rsidR="00494D0D" w:rsidRPr="00F326CC" w:rsidRDefault="00494D0D" w:rsidP="00494D0D">
            <w:pPr>
              <w:contextualSpacing/>
              <w:rPr>
                <w:rFonts w:cs="Times New Roman"/>
                <w:sz w:val="20"/>
                <w:szCs w:val="20"/>
              </w:rPr>
            </w:pPr>
            <w:r w:rsidRPr="00F326CC">
              <w:rPr>
                <w:rFonts w:cs="Times New Roman"/>
                <w:sz w:val="20"/>
                <w:szCs w:val="20"/>
              </w:rPr>
              <w:t>English 4542</w:t>
            </w:r>
          </w:p>
        </w:tc>
        <w:tc>
          <w:tcPr>
            <w:tcW w:w="1350" w:type="dxa"/>
          </w:tcPr>
          <w:p w14:paraId="4927DB54" w14:textId="77777777" w:rsidR="00494D0D" w:rsidRPr="00F326CC" w:rsidRDefault="00494D0D" w:rsidP="00494D0D">
            <w:pPr>
              <w:contextualSpacing/>
              <w:rPr>
                <w:rFonts w:cs="Times New Roman"/>
                <w:sz w:val="20"/>
                <w:szCs w:val="20"/>
              </w:rPr>
            </w:pPr>
          </w:p>
        </w:tc>
        <w:tc>
          <w:tcPr>
            <w:tcW w:w="1350" w:type="dxa"/>
          </w:tcPr>
          <w:p w14:paraId="1915F76A" w14:textId="77777777" w:rsidR="00494D0D" w:rsidRPr="00F326CC" w:rsidRDefault="00494D0D" w:rsidP="00494D0D">
            <w:pPr>
              <w:contextualSpacing/>
              <w:rPr>
                <w:rFonts w:cs="Times New Roman"/>
                <w:sz w:val="20"/>
                <w:szCs w:val="20"/>
              </w:rPr>
            </w:pPr>
          </w:p>
        </w:tc>
        <w:tc>
          <w:tcPr>
            <w:tcW w:w="1350" w:type="dxa"/>
          </w:tcPr>
          <w:p w14:paraId="7AC1657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85D61E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1821AF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75117BF" w14:textId="77777777" w:rsidR="00494D0D" w:rsidRPr="00F326CC" w:rsidRDefault="00494D0D" w:rsidP="00494D0D">
            <w:pPr>
              <w:contextualSpacing/>
              <w:rPr>
                <w:rFonts w:cs="Times New Roman"/>
                <w:sz w:val="20"/>
                <w:szCs w:val="20"/>
              </w:rPr>
            </w:pPr>
          </w:p>
        </w:tc>
      </w:tr>
      <w:tr w:rsidR="00494D0D" w:rsidRPr="00F326CC" w14:paraId="5830D0C8" w14:textId="77777777" w:rsidTr="00A5766D">
        <w:trPr>
          <w:trHeight w:val="230"/>
        </w:trPr>
        <w:tc>
          <w:tcPr>
            <w:tcW w:w="3340" w:type="dxa"/>
          </w:tcPr>
          <w:p w14:paraId="396EA7F7" w14:textId="77777777" w:rsidR="00494D0D" w:rsidRPr="00F326CC" w:rsidRDefault="00494D0D" w:rsidP="00494D0D">
            <w:pPr>
              <w:contextualSpacing/>
              <w:rPr>
                <w:rFonts w:cs="Times New Roman"/>
                <w:sz w:val="20"/>
                <w:szCs w:val="20"/>
              </w:rPr>
            </w:pPr>
            <w:r w:rsidRPr="00F326CC">
              <w:rPr>
                <w:rFonts w:cs="Times New Roman"/>
                <w:sz w:val="20"/>
                <w:szCs w:val="20"/>
              </w:rPr>
              <w:t>English 4543</w:t>
            </w:r>
          </w:p>
        </w:tc>
        <w:tc>
          <w:tcPr>
            <w:tcW w:w="1350" w:type="dxa"/>
          </w:tcPr>
          <w:p w14:paraId="652E7264" w14:textId="77777777" w:rsidR="00494D0D" w:rsidRPr="00F326CC" w:rsidRDefault="00494D0D" w:rsidP="00494D0D">
            <w:pPr>
              <w:contextualSpacing/>
              <w:rPr>
                <w:rFonts w:cs="Times New Roman"/>
                <w:sz w:val="20"/>
                <w:szCs w:val="20"/>
              </w:rPr>
            </w:pPr>
          </w:p>
        </w:tc>
        <w:tc>
          <w:tcPr>
            <w:tcW w:w="1350" w:type="dxa"/>
          </w:tcPr>
          <w:p w14:paraId="41E740FE" w14:textId="77777777" w:rsidR="00494D0D" w:rsidRPr="00F326CC" w:rsidRDefault="00494D0D" w:rsidP="00494D0D">
            <w:pPr>
              <w:contextualSpacing/>
              <w:rPr>
                <w:rFonts w:cs="Times New Roman"/>
                <w:sz w:val="20"/>
                <w:szCs w:val="20"/>
              </w:rPr>
            </w:pPr>
          </w:p>
        </w:tc>
        <w:tc>
          <w:tcPr>
            <w:tcW w:w="1350" w:type="dxa"/>
          </w:tcPr>
          <w:p w14:paraId="5FB521D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2E13A6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58B86A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4BA3FDC" w14:textId="77777777" w:rsidR="00494D0D" w:rsidRPr="00F326CC" w:rsidRDefault="00494D0D" w:rsidP="00494D0D">
            <w:pPr>
              <w:contextualSpacing/>
              <w:rPr>
                <w:rFonts w:cs="Times New Roman"/>
                <w:sz w:val="20"/>
                <w:szCs w:val="20"/>
              </w:rPr>
            </w:pPr>
          </w:p>
        </w:tc>
      </w:tr>
      <w:tr w:rsidR="00494D0D" w:rsidRPr="00F326CC" w14:paraId="09B69366" w14:textId="77777777" w:rsidTr="00A5766D">
        <w:trPr>
          <w:trHeight w:val="230"/>
        </w:trPr>
        <w:tc>
          <w:tcPr>
            <w:tcW w:w="3340" w:type="dxa"/>
          </w:tcPr>
          <w:p w14:paraId="63C67E24" w14:textId="77777777" w:rsidR="00494D0D" w:rsidRPr="00F326CC" w:rsidRDefault="00494D0D" w:rsidP="00494D0D">
            <w:pPr>
              <w:contextualSpacing/>
              <w:rPr>
                <w:rFonts w:cs="Times New Roman"/>
                <w:sz w:val="20"/>
                <w:szCs w:val="20"/>
              </w:rPr>
            </w:pPr>
            <w:r w:rsidRPr="00F326CC">
              <w:rPr>
                <w:rFonts w:cs="Times New Roman"/>
                <w:sz w:val="20"/>
                <w:szCs w:val="20"/>
              </w:rPr>
              <w:t>English 4547</w:t>
            </w:r>
          </w:p>
        </w:tc>
        <w:tc>
          <w:tcPr>
            <w:tcW w:w="1350" w:type="dxa"/>
          </w:tcPr>
          <w:p w14:paraId="50E22416" w14:textId="77777777" w:rsidR="00494D0D" w:rsidRPr="00F326CC" w:rsidRDefault="00494D0D" w:rsidP="00494D0D">
            <w:pPr>
              <w:contextualSpacing/>
              <w:rPr>
                <w:rFonts w:cs="Times New Roman"/>
                <w:sz w:val="20"/>
                <w:szCs w:val="20"/>
              </w:rPr>
            </w:pPr>
          </w:p>
        </w:tc>
        <w:tc>
          <w:tcPr>
            <w:tcW w:w="1350" w:type="dxa"/>
          </w:tcPr>
          <w:p w14:paraId="0E8F473F" w14:textId="77777777" w:rsidR="00494D0D" w:rsidRPr="00F326CC" w:rsidRDefault="00494D0D" w:rsidP="00494D0D">
            <w:pPr>
              <w:contextualSpacing/>
              <w:rPr>
                <w:rFonts w:cs="Times New Roman"/>
                <w:sz w:val="20"/>
                <w:szCs w:val="20"/>
              </w:rPr>
            </w:pPr>
          </w:p>
        </w:tc>
        <w:tc>
          <w:tcPr>
            <w:tcW w:w="1350" w:type="dxa"/>
          </w:tcPr>
          <w:p w14:paraId="29ACFAE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C22408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912D90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31DCFB7" w14:textId="77777777" w:rsidR="00494D0D" w:rsidRPr="00F326CC" w:rsidRDefault="00494D0D" w:rsidP="00494D0D">
            <w:pPr>
              <w:contextualSpacing/>
              <w:rPr>
                <w:rFonts w:cs="Times New Roman"/>
                <w:sz w:val="20"/>
                <w:szCs w:val="20"/>
              </w:rPr>
            </w:pPr>
          </w:p>
        </w:tc>
      </w:tr>
      <w:tr w:rsidR="00494D0D" w:rsidRPr="00F326CC" w14:paraId="1681766C" w14:textId="77777777" w:rsidTr="00A5766D">
        <w:trPr>
          <w:trHeight w:val="230"/>
        </w:trPr>
        <w:tc>
          <w:tcPr>
            <w:tcW w:w="3340" w:type="dxa"/>
          </w:tcPr>
          <w:p w14:paraId="3C416375" w14:textId="77777777" w:rsidR="00494D0D" w:rsidRPr="00F326CC" w:rsidRDefault="00494D0D" w:rsidP="00494D0D">
            <w:pPr>
              <w:contextualSpacing/>
              <w:rPr>
                <w:rFonts w:cs="Times New Roman"/>
                <w:sz w:val="20"/>
                <w:szCs w:val="20"/>
              </w:rPr>
            </w:pPr>
            <w:r w:rsidRPr="00F326CC">
              <w:rPr>
                <w:rFonts w:cs="Times New Roman"/>
                <w:sz w:val="20"/>
                <w:szCs w:val="20"/>
              </w:rPr>
              <w:t>English 4549</w:t>
            </w:r>
          </w:p>
        </w:tc>
        <w:tc>
          <w:tcPr>
            <w:tcW w:w="1350" w:type="dxa"/>
          </w:tcPr>
          <w:p w14:paraId="33914A35" w14:textId="77777777" w:rsidR="00494D0D" w:rsidRPr="00F326CC" w:rsidRDefault="00494D0D" w:rsidP="00494D0D">
            <w:pPr>
              <w:contextualSpacing/>
              <w:rPr>
                <w:rFonts w:cs="Times New Roman"/>
                <w:sz w:val="20"/>
                <w:szCs w:val="20"/>
              </w:rPr>
            </w:pPr>
          </w:p>
        </w:tc>
        <w:tc>
          <w:tcPr>
            <w:tcW w:w="1350" w:type="dxa"/>
          </w:tcPr>
          <w:p w14:paraId="67D8B0C3" w14:textId="77777777" w:rsidR="00494D0D" w:rsidRPr="00F326CC" w:rsidRDefault="00494D0D" w:rsidP="00494D0D">
            <w:pPr>
              <w:contextualSpacing/>
              <w:rPr>
                <w:rFonts w:cs="Times New Roman"/>
                <w:sz w:val="20"/>
                <w:szCs w:val="20"/>
              </w:rPr>
            </w:pPr>
          </w:p>
        </w:tc>
        <w:tc>
          <w:tcPr>
            <w:tcW w:w="1350" w:type="dxa"/>
          </w:tcPr>
          <w:p w14:paraId="7F021D0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F21715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106B72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9AD401D" w14:textId="77777777" w:rsidR="00494D0D" w:rsidRPr="00F326CC" w:rsidRDefault="00494D0D" w:rsidP="00494D0D">
            <w:pPr>
              <w:contextualSpacing/>
              <w:rPr>
                <w:rFonts w:cs="Times New Roman"/>
                <w:sz w:val="20"/>
                <w:szCs w:val="20"/>
              </w:rPr>
            </w:pPr>
          </w:p>
        </w:tc>
      </w:tr>
      <w:tr w:rsidR="00494D0D" w:rsidRPr="00F326CC" w14:paraId="0B99D8AF" w14:textId="77777777" w:rsidTr="00A5766D">
        <w:trPr>
          <w:trHeight w:val="230"/>
        </w:trPr>
        <w:tc>
          <w:tcPr>
            <w:tcW w:w="3340" w:type="dxa"/>
          </w:tcPr>
          <w:p w14:paraId="7FA8D78F" w14:textId="77777777" w:rsidR="00494D0D" w:rsidRPr="00F326CC" w:rsidRDefault="00494D0D" w:rsidP="00494D0D">
            <w:pPr>
              <w:contextualSpacing/>
              <w:rPr>
                <w:rFonts w:cs="Times New Roman"/>
                <w:sz w:val="20"/>
                <w:szCs w:val="20"/>
              </w:rPr>
            </w:pPr>
            <w:r w:rsidRPr="00F326CC">
              <w:rPr>
                <w:rFonts w:cs="Times New Roman"/>
                <w:sz w:val="20"/>
                <w:szCs w:val="20"/>
              </w:rPr>
              <w:t>English 4550</w:t>
            </w:r>
          </w:p>
        </w:tc>
        <w:tc>
          <w:tcPr>
            <w:tcW w:w="1350" w:type="dxa"/>
          </w:tcPr>
          <w:p w14:paraId="0B629059" w14:textId="77777777" w:rsidR="00494D0D" w:rsidRPr="00F326CC" w:rsidRDefault="00494D0D" w:rsidP="00494D0D">
            <w:pPr>
              <w:contextualSpacing/>
              <w:rPr>
                <w:rFonts w:cs="Times New Roman"/>
                <w:sz w:val="20"/>
                <w:szCs w:val="20"/>
              </w:rPr>
            </w:pPr>
          </w:p>
        </w:tc>
        <w:tc>
          <w:tcPr>
            <w:tcW w:w="1350" w:type="dxa"/>
          </w:tcPr>
          <w:p w14:paraId="5F48627F" w14:textId="77777777" w:rsidR="00494D0D" w:rsidRPr="00F326CC" w:rsidRDefault="00494D0D" w:rsidP="00494D0D">
            <w:pPr>
              <w:contextualSpacing/>
              <w:rPr>
                <w:rFonts w:cs="Times New Roman"/>
                <w:sz w:val="20"/>
                <w:szCs w:val="20"/>
              </w:rPr>
            </w:pPr>
          </w:p>
        </w:tc>
        <w:tc>
          <w:tcPr>
            <w:tcW w:w="1350" w:type="dxa"/>
          </w:tcPr>
          <w:p w14:paraId="76F79CD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449DEB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0F20C3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0CC605F" w14:textId="77777777" w:rsidR="00494D0D" w:rsidRPr="00F326CC" w:rsidRDefault="00494D0D" w:rsidP="00494D0D">
            <w:pPr>
              <w:contextualSpacing/>
              <w:rPr>
                <w:rFonts w:cs="Times New Roman"/>
                <w:sz w:val="20"/>
                <w:szCs w:val="20"/>
              </w:rPr>
            </w:pPr>
          </w:p>
        </w:tc>
      </w:tr>
      <w:tr w:rsidR="00494D0D" w:rsidRPr="00F326CC" w14:paraId="3BC22785" w14:textId="77777777" w:rsidTr="00A5766D">
        <w:trPr>
          <w:trHeight w:val="230"/>
        </w:trPr>
        <w:tc>
          <w:tcPr>
            <w:tcW w:w="3340" w:type="dxa"/>
          </w:tcPr>
          <w:p w14:paraId="281A5F95" w14:textId="77777777" w:rsidR="00494D0D" w:rsidRPr="00F326CC" w:rsidRDefault="00494D0D" w:rsidP="00494D0D">
            <w:pPr>
              <w:contextualSpacing/>
              <w:rPr>
                <w:rFonts w:cs="Times New Roman"/>
                <w:sz w:val="20"/>
                <w:szCs w:val="20"/>
              </w:rPr>
            </w:pPr>
            <w:r w:rsidRPr="00F326CC">
              <w:rPr>
                <w:rFonts w:cs="Times New Roman"/>
                <w:sz w:val="20"/>
                <w:szCs w:val="20"/>
              </w:rPr>
              <w:t>English 4551</w:t>
            </w:r>
          </w:p>
        </w:tc>
        <w:tc>
          <w:tcPr>
            <w:tcW w:w="1350" w:type="dxa"/>
          </w:tcPr>
          <w:p w14:paraId="16D19ED7" w14:textId="77777777" w:rsidR="00494D0D" w:rsidRPr="00F326CC" w:rsidRDefault="00494D0D" w:rsidP="00494D0D">
            <w:pPr>
              <w:contextualSpacing/>
              <w:rPr>
                <w:rFonts w:cs="Times New Roman"/>
                <w:sz w:val="20"/>
                <w:szCs w:val="20"/>
              </w:rPr>
            </w:pPr>
          </w:p>
        </w:tc>
        <w:tc>
          <w:tcPr>
            <w:tcW w:w="1350" w:type="dxa"/>
          </w:tcPr>
          <w:p w14:paraId="02C74B11" w14:textId="77777777" w:rsidR="00494D0D" w:rsidRPr="00F326CC" w:rsidRDefault="00494D0D" w:rsidP="00494D0D">
            <w:pPr>
              <w:contextualSpacing/>
              <w:rPr>
                <w:rFonts w:cs="Times New Roman"/>
                <w:sz w:val="20"/>
                <w:szCs w:val="20"/>
              </w:rPr>
            </w:pPr>
          </w:p>
        </w:tc>
        <w:tc>
          <w:tcPr>
            <w:tcW w:w="1350" w:type="dxa"/>
          </w:tcPr>
          <w:p w14:paraId="32977E0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8CB9F6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6AE10E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ECA2389" w14:textId="77777777" w:rsidR="00494D0D" w:rsidRPr="00F326CC" w:rsidRDefault="00494D0D" w:rsidP="00494D0D">
            <w:pPr>
              <w:contextualSpacing/>
              <w:rPr>
                <w:rFonts w:cs="Times New Roman"/>
                <w:sz w:val="20"/>
                <w:szCs w:val="20"/>
              </w:rPr>
            </w:pPr>
          </w:p>
        </w:tc>
      </w:tr>
      <w:tr w:rsidR="00494D0D" w:rsidRPr="00F326CC" w14:paraId="2A528061" w14:textId="77777777" w:rsidTr="00A5766D">
        <w:trPr>
          <w:trHeight w:val="230"/>
        </w:trPr>
        <w:tc>
          <w:tcPr>
            <w:tcW w:w="3340" w:type="dxa"/>
          </w:tcPr>
          <w:p w14:paraId="2272F09C" w14:textId="77777777" w:rsidR="00494D0D" w:rsidRPr="00F326CC" w:rsidRDefault="00494D0D" w:rsidP="00494D0D">
            <w:pPr>
              <w:contextualSpacing/>
              <w:rPr>
                <w:rFonts w:cs="Times New Roman"/>
                <w:sz w:val="20"/>
                <w:szCs w:val="20"/>
              </w:rPr>
            </w:pPr>
            <w:r w:rsidRPr="00F326CC">
              <w:rPr>
                <w:rFonts w:cs="Times New Roman"/>
                <w:sz w:val="20"/>
                <w:szCs w:val="20"/>
              </w:rPr>
              <w:t>English 4552</w:t>
            </w:r>
          </w:p>
        </w:tc>
        <w:tc>
          <w:tcPr>
            <w:tcW w:w="1350" w:type="dxa"/>
          </w:tcPr>
          <w:p w14:paraId="2E855B9A" w14:textId="77777777" w:rsidR="00494D0D" w:rsidRPr="00F326CC" w:rsidRDefault="00494D0D" w:rsidP="00494D0D">
            <w:pPr>
              <w:contextualSpacing/>
              <w:rPr>
                <w:rFonts w:cs="Times New Roman"/>
                <w:sz w:val="20"/>
                <w:szCs w:val="20"/>
              </w:rPr>
            </w:pPr>
          </w:p>
        </w:tc>
        <w:tc>
          <w:tcPr>
            <w:tcW w:w="1350" w:type="dxa"/>
          </w:tcPr>
          <w:p w14:paraId="4D17EEFF" w14:textId="77777777" w:rsidR="00494D0D" w:rsidRPr="00F326CC" w:rsidRDefault="00494D0D" w:rsidP="00494D0D">
            <w:pPr>
              <w:contextualSpacing/>
              <w:rPr>
                <w:rFonts w:cs="Times New Roman"/>
                <w:sz w:val="20"/>
                <w:szCs w:val="20"/>
              </w:rPr>
            </w:pPr>
          </w:p>
        </w:tc>
        <w:tc>
          <w:tcPr>
            <w:tcW w:w="1350" w:type="dxa"/>
          </w:tcPr>
          <w:p w14:paraId="2A38947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7A54FC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BF38E3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9A3C1E6" w14:textId="77777777" w:rsidR="00494D0D" w:rsidRPr="00F326CC" w:rsidRDefault="00494D0D" w:rsidP="00494D0D">
            <w:pPr>
              <w:contextualSpacing/>
              <w:rPr>
                <w:rFonts w:cs="Times New Roman"/>
                <w:sz w:val="20"/>
                <w:szCs w:val="20"/>
              </w:rPr>
            </w:pPr>
          </w:p>
        </w:tc>
      </w:tr>
      <w:tr w:rsidR="00494D0D" w:rsidRPr="00F326CC" w14:paraId="0C3BD96D" w14:textId="77777777" w:rsidTr="00A5766D">
        <w:trPr>
          <w:trHeight w:val="230"/>
        </w:trPr>
        <w:tc>
          <w:tcPr>
            <w:tcW w:w="3340" w:type="dxa"/>
          </w:tcPr>
          <w:p w14:paraId="3A13CB53" w14:textId="77777777" w:rsidR="00494D0D" w:rsidRPr="00F326CC" w:rsidRDefault="00494D0D" w:rsidP="00494D0D">
            <w:pPr>
              <w:contextualSpacing/>
              <w:rPr>
                <w:rFonts w:cs="Times New Roman"/>
                <w:sz w:val="20"/>
                <w:szCs w:val="20"/>
              </w:rPr>
            </w:pPr>
            <w:r w:rsidRPr="00F326CC">
              <w:rPr>
                <w:rFonts w:cs="Times New Roman"/>
                <w:sz w:val="20"/>
                <w:szCs w:val="20"/>
              </w:rPr>
              <w:t>English 4553</w:t>
            </w:r>
          </w:p>
        </w:tc>
        <w:tc>
          <w:tcPr>
            <w:tcW w:w="1350" w:type="dxa"/>
          </w:tcPr>
          <w:p w14:paraId="246C10F0" w14:textId="77777777" w:rsidR="00494D0D" w:rsidRPr="00F326CC" w:rsidRDefault="00494D0D" w:rsidP="00494D0D">
            <w:pPr>
              <w:contextualSpacing/>
              <w:rPr>
                <w:rFonts w:cs="Times New Roman"/>
                <w:sz w:val="20"/>
                <w:szCs w:val="20"/>
              </w:rPr>
            </w:pPr>
          </w:p>
        </w:tc>
        <w:tc>
          <w:tcPr>
            <w:tcW w:w="1350" w:type="dxa"/>
          </w:tcPr>
          <w:p w14:paraId="60D27C3C" w14:textId="77777777" w:rsidR="00494D0D" w:rsidRPr="00F326CC" w:rsidRDefault="00494D0D" w:rsidP="00494D0D">
            <w:pPr>
              <w:contextualSpacing/>
              <w:rPr>
                <w:rFonts w:cs="Times New Roman"/>
                <w:sz w:val="20"/>
                <w:szCs w:val="20"/>
              </w:rPr>
            </w:pPr>
          </w:p>
        </w:tc>
        <w:tc>
          <w:tcPr>
            <w:tcW w:w="1350" w:type="dxa"/>
          </w:tcPr>
          <w:p w14:paraId="05F4FAB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2430E0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17F052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0F6843D" w14:textId="77777777" w:rsidR="00494D0D" w:rsidRPr="00F326CC" w:rsidRDefault="00494D0D" w:rsidP="00494D0D">
            <w:pPr>
              <w:contextualSpacing/>
              <w:rPr>
                <w:rFonts w:cs="Times New Roman"/>
                <w:sz w:val="20"/>
                <w:szCs w:val="20"/>
              </w:rPr>
            </w:pPr>
          </w:p>
        </w:tc>
      </w:tr>
      <w:tr w:rsidR="00494D0D" w:rsidRPr="00F326CC" w14:paraId="3C4832F2" w14:textId="77777777" w:rsidTr="00A5766D">
        <w:trPr>
          <w:trHeight w:val="230"/>
        </w:trPr>
        <w:tc>
          <w:tcPr>
            <w:tcW w:w="3340" w:type="dxa"/>
          </w:tcPr>
          <w:p w14:paraId="6F10F196" w14:textId="77777777" w:rsidR="00494D0D" w:rsidRPr="00F326CC" w:rsidRDefault="00494D0D" w:rsidP="00494D0D">
            <w:pPr>
              <w:contextualSpacing/>
              <w:rPr>
                <w:rFonts w:cs="Times New Roman"/>
                <w:sz w:val="20"/>
                <w:szCs w:val="20"/>
              </w:rPr>
            </w:pPr>
            <w:r w:rsidRPr="00F326CC">
              <w:rPr>
                <w:rFonts w:cs="Times New Roman"/>
                <w:sz w:val="20"/>
                <w:szCs w:val="20"/>
              </w:rPr>
              <w:t>English 4554</w:t>
            </w:r>
          </w:p>
        </w:tc>
        <w:tc>
          <w:tcPr>
            <w:tcW w:w="1350" w:type="dxa"/>
          </w:tcPr>
          <w:p w14:paraId="781107E3" w14:textId="77777777" w:rsidR="00494D0D" w:rsidRPr="00F326CC" w:rsidRDefault="00494D0D" w:rsidP="00494D0D">
            <w:pPr>
              <w:contextualSpacing/>
              <w:rPr>
                <w:rFonts w:cs="Times New Roman"/>
                <w:sz w:val="20"/>
                <w:szCs w:val="20"/>
              </w:rPr>
            </w:pPr>
          </w:p>
        </w:tc>
        <w:tc>
          <w:tcPr>
            <w:tcW w:w="1350" w:type="dxa"/>
          </w:tcPr>
          <w:p w14:paraId="40689510" w14:textId="77777777" w:rsidR="00494D0D" w:rsidRPr="00F326CC" w:rsidRDefault="00494D0D" w:rsidP="00494D0D">
            <w:pPr>
              <w:contextualSpacing/>
              <w:rPr>
                <w:rFonts w:cs="Times New Roman"/>
                <w:sz w:val="20"/>
                <w:szCs w:val="20"/>
              </w:rPr>
            </w:pPr>
          </w:p>
        </w:tc>
        <w:tc>
          <w:tcPr>
            <w:tcW w:w="1350" w:type="dxa"/>
          </w:tcPr>
          <w:p w14:paraId="072B5B8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564412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2239A6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AE84912" w14:textId="77777777" w:rsidR="00494D0D" w:rsidRPr="00F326CC" w:rsidRDefault="00494D0D" w:rsidP="00494D0D">
            <w:pPr>
              <w:contextualSpacing/>
              <w:rPr>
                <w:rFonts w:cs="Times New Roman"/>
                <w:sz w:val="20"/>
                <w:szCs w:val="20"/>
              </w:rPr>
            </w:pPr>
          </w:p>
        </w:tc>
      </w:tr>
      <w:tr w:rsidR="00494D0D" w:rsidRPr="00F326CC" w14:paraId="5D625CC7" w14:textId="77777777" w:rsidTr="00A5766D">
        <w:trPr>
          <w:trHeight w:val="230"/>
        </w:trPr>
        <w:tc>
          <w:tcPr>
            <w:tcW w:w="3340" w:type="dxa"/>
          </w:tcPr>
          <w:p w14:paraId="38D74E0C" w14:textId="77777777" w:rsidR="00494D0D" w:rsidRPr="00F326CC" w:rsidRDefault="00494D0D" w:rsidP="00494D0D">
            <w:pPr>
              <w:contextualSpacing/>
              <w:rPr>
                <w:rFonts w:cs="Times New Roman"/>
                <w:sz w:val="20"/>
                <w:szCs w:val="20"/>
              </w:rPr>
            </w:pPr>
            <w:r w:rsidRPr="00F326CC">
              <w:rPr>
                <w:rFonts w:cs="Times New Roman"/>
                <w:sz w:val="20"/>
                <w:szCs w:val="20"/>
              </w:rPr>
              <w:t>English 4555</w:t>
            </w:r>
          </w:p>
        </w:tc>
        <w:tc>
          <w:tcPr>
            <w:tcW w:w="1350" w:type="dxa"/>
          </w:tcPr>
          <w:p w14:paraId="36D9FDEC" w14:textId="77777777" w:rsidR="00494D0D" w:rsidRPr="00F326CC" w:rsidRDefault="00494D0D" w:rsidP="00494D0D">
            <w:pPr>
              <w:contextualSpacing/>
              <w:rPr>
                <w:rFonts w:cs="Times New Roman"/>
                <w:sz w:val="20"/>
                <w:szCs w:val="20"/>
              </w:rPr>
            </w:pPr>
          </w:p>
        </w:tc>
        <w:tc>
          <w:tcPr>
            <w:tcW w:w="1350" w:type="dxa"/>
          </w:tcPr>
          <w:p w14:paraId="63EF1F39" w14:textId="77777777" w:rsidR="00494D0D" w:rsidRPr="00F326CC" w:rsidRDefault="00494D0D" w:rsidP="00494D0D">
            <w:pPr>
              <w:contextualSpacing/>
              <w:rPr>
                <w:rFonts w:cs="Times New Roman"/>
                <w:sz w:val="20"/>
                <w:szCs w:val="20"/>
              </w:rPr>
            </w:pPr>
          </w:p>
        </w:tc>
        <w:tc>
          <w:tcPr>
            <w:tcW w:w="1350" w:type="dxa"/>
          </w:tcPr>
          <w:p w14:paraId="678DBB6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35B354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D1712D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939E712" w14:textId="77777777" w:rsidR="00494D0D" w:rsidRPr="00F326CC" w:rsidRDefault="00494D0D" w:rsidP="00494D0D">
            <w:pPr>
              <w:contextualSpacing/>
              <w:rPr>
                <w:rFonts w:cs="Times New Roman"/>
                <w:sz w:val="20"/>
                <w:szCs w:val="20"/>
              </w:rPr>
            </w:pPr>
          </w:p>
        </w:tc>
      </w:tr>
      <w:tr w:rsidR="00494D0D" w:rsidRPr="00F326CC" w14:paraId="22DE7E7A" w14:textId="77777777" w:rsidTr="00A5766D">
        <w:trPr>
          <w:trHeight w:val="230"/>
        </w:trPr>
        <w:tc>
          <w:tcPr>
            <w:tcW w:w="3340" w:type="dxa"/>
          </w:tcPr>
          <w:p w14:paraId="218E23D3" w14:textId="77777777" w:rsidR="00494D0D" w:rsidRPr="00F326CC" w:rsidRDefault="00494D0D" w:rsidP="00494D0D">
            <w:pPr>
              <w:contextualSpacing/>
              <w:rPr>
                <w:rFonts w:cs="Times New Roman"/>
                <w:sz w:val="20"/>
                <w:szCs w:val="20"/>
              </w:rPr>
            </w:pPr>
            <w:r w:rsidRPr="00F326CC">
              <w:rPr>
                <w:rFonts w:cs="Times New Roman"/>
                <w:sz w:val="20"/>
                <w:szCs w:val="20"/>
              </w:rPr>
              <w:t>English 4559</w:t>
            </w:r>
          </w:p>
        </w:tc>
        <w:tc>
          <w:tcPr>
            <w:tcW w:w="1350" w:type="dxa"/>
          </w:tcPr>
          <w:p w14:paraId="65010DD9" w14:textId="77777777" w:rsidR="00494D0D" w:rsidRPr="00F326CC" w:rsidRDefault="00494D0D" w:rsidP="00494D0D">
            <w:pPr>
              <w:contextualSpacing/>
              <w:rPr>
                <w:rFonts w:cs="Times New Roman"/>
                <w:sz w:val="20"/>
                <w:szCs w:val="20"/>
              </w:rPr>
            </w:pPr>
          </w:p>
        </w:tc>
        <w:tc>
          <w:tcPr>
            <w:tcW w:w="1350" w:type="dxa"/>
          </w:tcPr>
          <w:p w14:paraId="747D2082" w14:textId="77777777" w:rsidR="00494D0D" w:rsidRPr="00F326CC" w:rsidRDefault="00494D0D" w:rsidP="00494D0D">
            <w:pPr>
              <w:contextualSpacing/>
              <w:rPr>
                <w:rFonts w:cs="Times New Roman"/>
                <w:sz w:val="20"/>
                <w:szCs w:val="20"/>
              </w:rPr>
            </w:pPr>
          </w:p>
        </w:tc>
        <w:tc>
          <w:tcPr>
            <w:tcW w:w="1350" w:type="dxa"/>
          </w:tcPr>
          <w:p w14:paraId="7F5523E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04EEE0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F0E09F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8A0FB89" w14:textId="77777777" w:rsidR="00494D0D" w:rsidRPr="00F326CC" w:rsidRDefault="00494D0D" w:rsidP="00494D0D">
            <w:pPr>
              <w:contextualSpacing/>
              <w:rPr>
                <w:rFonts w:cs="Times New Roman"/>
                <w:sz w:val="20"/>
                <w:szCs w:val="20"/>
              </w:rPr>
            </w:pPr>
          </w:p>
        </w:tc>
      </w:tr>
      <w:tr w:rsidR="00494D0D" w:rsidRPr="00F326CC" w14:paraId="48721B76" w14:textId="77777777" w:rsidTr="00A5766D">
        <w:trPr>
          <w:trHeight w:val="230"/>
        </w:trPr>
        <w:tc>
          <w:tcPr>
            <w:tcW w:w="3340" w:type="dxa"/>
          </w:tcPr>
          <w:p w14:paraId="4CA6E1A4" w14:textId="77777777" w:rsidR="00494D0D" w:rsidRPr="00F326CC" w:rsidRDefault="00494D0D" w:rsidP="00494D0D">
            <w:pPr>
              <w:contextualSpacing/>
              <w:rPr>
                <w:rFonts w:cs="Times New Roman"/>
                <w:sz w:val="20"/>
                <w:szCs w:val="20"/>
              </w:rPr>
            </w:pPr>
            <w:r w:rsidRPr="00F326CC">
              <w:rPr>
                <w:rFonts w:cs="Times New Roman"/>
                <w:sz w:val="20"/>
                <w:szCs w:val="20"/>
              </w:rPr>
              <w:t>English 4560</w:t>
            </w:r>
          </w:p>
        </w:tc>
        <w:tc>
          <w:tcPr>
            <w:tcW w:w="1350" w:type="dxa"/>
          </w:tcPr>
          <w:p w14:paraId="392B29D2" w14:textId="77777777" w:rsidR="00494D0D" w:rsidRPr="00F326CC" w:rsidRDefault="00494D0D" w:rsidP="00494D0D">
            <w:pPr>
              <w:contextualSpacing/>
              <w:rPr>
                <w:rFonts w:cs="Times New Roman"/>
                <w:sz w:val="20"/>
                <w:szCs w:val="20"/>
              </w:rPr>
            </w:pPr>
          </w:p>
        </w:tc>
        <w:tc>
          <w:tcPr>
            <w:tcW w:w="1350" w:type="dxa"/>
          </w:tcPr>
          <w:p w14:paraId="47F01D94" w14:textId="77777777" w:rsidR="00494D0D" w:rsidRPr="00F326CC" w:rsidRDefault="00494D0D" w:rsidP="00494D0D">
            <w:pPr>
              <w:contextualSpacing/>
              <w:rPr>
                <w:rFonts w:cs="Times New Roman"/>
                <w:sz w:val="20"/>
                <w:szCs w:val="20"/>
              </w:rPr>
            </w:pPr>
          </w:p>
        </w:tc>
        <w:tc>
          <w:tcPr>
            <w:tcW w:w="1350" w:type="dxa"/>
          </w:tcPr>
          <w:p w14:paraId="61AB8AC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CF7261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07C421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A00B6D0" w14:textId="77777777" w:rsidR="00494D0D" w:rsidRPr="00F326CC" w:rsidRDefault="00494D0D" w:rsidP="00494D0D">
            <w:pPr>
              <w:contextualSpacing/>
              <w:rPr>
                <w:rFonts w:cs="Times New Roman"/>
                <w:sz w:val="20"/>
                <w:szCs w:val="20"/>
              </w:rPr>
            </w:pPr>
          </w:p>
        </w:tc>
      </w:tr>
      <w:tr w:rsidR="00494D0D" w:rsidRPr="00F326CC" w14:paraId="60068303" w14:textId="77777777" w:rsidTr="00A5766D">
        <w:trPr>
          <w:trHeight w:val="230"/>
        </w:trPr>
        <w:tc>
          <w:tcPr>
            <w:tcW w:w="3340" w:type="dxa"/>
          </w:tcPr>
          <w:p w14:paraId="5C945143" w14:textId="77777777" w:rsidR="00494D0D" w:rsidRPr="00F326CC" w:rsidRDefault="00494D0D" w:rsidP="00494D0D">
            <w:pPr>
              <w:contextualSpacing/>
              <w:rPr>
                <w:rFonts w:cs="Times New Roman"/>
                <w:sz w:val="20"/>
                <w:szCs w:val="20"/>
              </w:rPr>
            </w:pPr>
            <w:r w:rsidRPr="00F326CC">
              <w:rPr>
                <w:rFonts w:cs="Times New Roman"/>
                <w:sz w:val="20"/>
                <w:szCs w:val="20"/>
              </w:rPr>
              <w:t>English 4561</w:t>
            </w:r>
          </w:p>
        </w:tc>
        <w:tc>
          <w:tcPr>
            <w:tcW w:w="1350" w:type="dxa"/>
          </w:tcPr>
          <w:p w14:paraId="40FE578C" w14:textId="77777777" w:rsidR="00494D0D" w:rsidRPr="00F326CC" w:rsidRDefault="00494D0D" w:rsidP="00494D0D">
            <w:pPr>
              <w:contextualSpacing/>
              <w:rPr>
                <w:rFonts w:cs="Times New Roman"/>
                <w:sz w:val="20"/>
                <w:szCs w:val="20"/>
              </w:rPr>
            </w:pPr>
          </w:p>
        </w:tc>
        <w:tc>
          <w:tcPr>
            <w:tcW w:w="1350" w:type="dxa"/>
          </w:tcPr>
          <w:p w14:paraId="78717863" w14:textId="77777777" w:rsidR="00494D0D" w:rsidRPr="00F326CC" w:rsidRDefault="00494D0D" w:rsidP="00494D0D">
            <w:pPr>
              <w:contextualSpacing/>
              <w:rPr>
                <w:rFonts w:cs="Times New Roman"/>
                <w:sz w:val="20"/>
                <w:szCs w:val="20"/>
              </w:rPr>
            </w:pPr>
          </w:p>
        </w:tc>
        <w:tc>
          <w:tcPr>
            <w:tcW w:w="1350" w:type="dxa"/>
          </w:tcPr>
          <w:p w14:paraId="342468B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3D162E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2CB595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E2FEF93" w14:textId="77777777" w:rsidR="00494D0D" w:rsidRPr="00F326CC" w:rsidRDefault="00494D0D" w:rsidP="00494D0D">
            <w:pPr>
              <w:contextualSpacing/>
              <w:rPr>
                <w:rFonts w:cs="Times New Roman"/>
                <w:sz w:val="20"/>
                <w:szCs w:val="20"/>
              </w:rPr>
            </w:pPr>
          </w:p>
        </w:tc>
      </w:tr>
      <w:tr w:rsidR="00494D0D" w:rsidRPr="00F326CC" w14:paraId="26134EA7" w14:textId="77777777" w:rsidTr="00A5766D">
        <w:trPr>
          <w:trHeight w:val="230"/>
        </w:trPr>
        <w:tc>
          <w:tcPr>
            <w:tcW w:w="3340" w:type="dxa"/>
          </w:tcPr>
          <w:p w14:paraId="74DCF529" w14:textId="77777777" w:rsidR="00494D0D" w:rsidRPr="00F326CC" w:rsidRDefault="00494D0D" w:rsidP="00494D0D">
            <w:pPr>
              <w:contextualSpacing/>
              <w:rPr>
                <w:rFonts w:cs="Times New Roman"/>
                <w:sz w:val="20"/>
                <w:szCs w:val="20"/>
              </w:rPr>
            </w:pPr>
            <w:r w:rsidRPr="00F326CC">
              <w:rPr>
                <w:rFonts w:cs="Times New Roman"/>
                <w:sz w:val="20"/>
                <w:szCs w:val="20"/>
              </w:rPr>
              <w:t>English 4562</w:t>
            </w:r>
          </w:p>
        </w:tc>
        <w:tc>
          <w:tcPr>
            <w:tcW w:w="1350" w:type="dxa"/>
          </w:tcPr>
          <w:p w14:paraId="5BB61563" w14:textId="77777777" w:rsidR="00494D0D" w:rsidRPr="00F326CC" w:rsidRDefault="00494D0D" w:rsidP="00494D0D">
            <w:pPr>
              <w:contextualSpacing/>
              <w:rPr>
                <w:rFonts w:cs="Times New Roman"/>
                <w:sz w:val="20"/>
                <w:szCs w:val="20"/>
              </w:rPr>
            </w:pPr>
          </w:p>
        </w:tc>
        <w:tc>
          <w:tcPr>
            <w:tcW w:w="1350" w:type="dxa"/>
          </w:tcPr>
          <w:p w14:paraId="735F5B97" w14:textId="77777777" w:rsidR="00494D0D" w:rsidRPr="00F326CC" w:rsidRDefault="00494D0D" w:rsidP="00494D0D">
            <w:pPr>
              <w:contextualSpacing/>
              <w:rPr>
                <w:rFonts w:cs="Times New Roman"/>
                <w:sz w:val="20"/>
                <w:szCs w:val="20"/>
              </w:rPr>
            </w:pPr>
          </w:p>
        </w:tc>
        <w:tc>
          <w:tcPr>
            <w:tcW w:w="1350" w:type="dxa"/>
          </w:tcPr>
          <w:p w14:paraId="2C49ADE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1A0A50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AE79C9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26E21CC" w14:textId="77777777" w:rsidR="00494D0D" w:rsidRPr="00F326CC" w:rsidRDefault="00494D0D" w:rsidP="00494D0D">
            <w:pPr>
              <w:contextualSpacing/>
              <w:rPr>
                <w:rFonts w:cs="Times New Roman"/>
                <w:sz w:val="20"/>
                <w:szCs w:val="20"/>
              </w:rPr>
            </w:pPr>
          </w:p>
        </w:tc>
      </w:tr>
      <w:tr w:rsidR="00494D0D" w:rsidRPr="00F326CC" w14:paraId="42E8BA36" w14:textId="77777777" w:rsidTr="00A5766D">
        <w:trPr>
          <w:trHeight w:val="230"/>
        </w:trPr>
        <w:tc>
          <w:tcPr>
            <w:tcW w:w="3340" w:type="dxa"/>
          </w:tcPr>
          <w:p w14:paraId="4DBD1158" w14:textId="77777777" w:rsidR="00494D0D" w:rsidRPr="00F326CC" w:rsidRDefault="00494D0D" w:rsidP="00494D0D">
            <w:pPr>
              <w:contextualSpacing/>
              <w:rPr>
                <w:rFonts w:cs="Times New Roman"/>
                <w:sz w:val="20"/>
                <w:szCs w:val="20"/>
              </w:rPr>
            </w:pPr>
            <w:r w:rsidRPr="00F326CC">
              <w:rPr>
                <w:rFonts w:cs="Times New Roman"/>
                <w:sz w:val="20"/>
                <w:szCs w:val="20"/>
              </w:rPr>
              <w:t>English 4563</w:t>
            </w:r>
          </w:p>
        </w:tc>
        <w:tc>
          <w:tcPr>
            <w:tcW w:w="1350" w:type="dxa"/>
          </w:tcPr>
          <w:p w14:paraId="694F2B0B" w14:textId="77777777" w:rsidR="00494D0D" w:rsidRPr="00F326CC" w:rsidRDefault="00494D0D" w:rsidP="00494D0D">
            <w:pPr>
              <w:contextualSpacing/>
              <w:rPr>
                <w:rFonts w:cs="Times New Roman"/>
                <w:sz w:val="20"/>
                <w:szCs w:val="20"/>
              </w:rPr>
            </w:pPr>
          </w:p>
        </w:tc>
        <w:tc>
          <w:tcPr>
            <w:tcW w:w="1350" w:type="dxa"/>
          </w:tcPr>
          <w:p w14:paraId="1D33292D" w14:textId="77777777" w:rsidR="00494D0D" w:rsidRPr="00F326CC" w:rsidRDefault="00494D0D" w:rsidP="00494D0D">
            <w:pPr>
              <w:contextualSpacing/>
              <w:rPr>
                <w:rFonts w:cs="Times New Roman"/>
                <w:sz w:val="20"/>
                <w:szCs w:val="20"/>
              </w:rPr>
            </w:pPr>
          </w:p>
        </w:tc>
        <w:tc>
          <w:tcPr>
            <w:tcW w:w="1350" w:type="dxa"/>
          </w:tcPr>
          <w:p w14:paraId="4EBF779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25AD5D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1C941C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0ECAE54" w14:textId="77777777" w:rsidR="00494D0D" w:rsidRPr="00F326CC" w:rsidRDefault="00494D0D" w:rsidP="00494D0D">
            <w:pPr>
              <w:contextualSpacing/>
              <w:rPr>
                <w:rFonts w:cs="Times New Roman"/>
                <w:sz w:val="20"/>
                <w:szCs w:val="20"/>
              </w:rPr>
            </w:pPr>
          </w:p>
        </w:tc>
      </w:tr>
      <w:tr w:rsidR="00494D0D" w:rsidRPr="00F326CC" w14:paraId="725191E4" w14:textId="77777777" w:rsidTr="00A5766D">
        <w:trPr>
          <w:trHeight w:val="230"/>
        </w:trPr>
        <w:tc>
          <w:tcPr>
            <w:tcW w:w="3340" w:type="dxa"/>
          </w:tcPr>
          <w:p w14:paraId="753C8075" w14:textId="77777777" w:rsidR="00494D0D" w:rsidRPr="00F326CC" w:rsidRDefault="00494D0D" w:rsidP="00494D0D">
            <w:pPr>
              <w:contextualSpacing/>
              <w:rPr>
                <w:rFonts w:cs="Times New Roman"/>
                <w:sz w:val="20"/>
                <w:szCs w:val="20"/>
              </w:rPr>
            </w:pPr>
            <w:r w:rsidRPr="00F326CC">
              <w:rPr>
                <w:rFonts w:cs="Times New Roman"/>
                <w:sz w:val="20"/>
                <w:szCs w:val="20"/>
              </w:rPr>
              <w:t>English 4564.01</w:t>
            </w:r>
          </w:p>
        </w:tc>
        <w:tc>
          <w:tcPr>
            <w:tcW w:w="1350" w:type="dxa"/>
          </w:tcPr>
          <w:p w14:paraId="2D18F65A" w14:textId="77777777" w:rsidR="00494D0D" w:rsidRPr="00F326CC" w:rsidRDefault="00494D0D" w:rsidP="00494D0D">
            <w:pPr>
              <w:contextualSpacing/>
              <w:rPr>
                <w:rFonts w:cs="Times New Roman"/>
                <w:sz w:val="20"/>
                <w:szCs w:val="20"/>
              </w:rPr>
            </w:pPr>
          </w:p>
        </w:tc>
        <w:tc>
          <w:tcPr>
            <w:tcW w:w="1350" w:type="dxa"/>
          </w:tcPr>
          <w:p w14:paraId="31AF9943" w14:textId="77777777" w:rsidR="00494D0D" w:rsidRPr="00F326CC" w:rsidRDefault="00494D0D" w:rsidP="00494D0D">
            <w:pPr>
              <w:contextualSpacing/>
              <w:rPr>
                <w:rFonts w:cs="Times New Roman"/>
                <w:sz w:val="20"/>
                <w:szCs w:val="20"/>
              </w:rPr>
            </w:pPr>
          </w:p>
        </w:tc>
        <w:tc>
          <w:tcPr>
            <w:tcW w:w="1350" w:type="dxa"/>
          </w:tcPr>
          <w:p w14:paraId="38976C8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42AE13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C0FC07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357973C" w14:textId="77777777" w:rsidR="00494D0D" w:rsidRPr="00F326CC" w:rsidRDefault="00494D0D" w:rsidP="00494D0D">
            <w:pPr>
              <w:contextualSpacing/>
              <w:rPr>
                <w:rFonts w:cs="Times New Roman"/>
                <w:sz w:val="20"/>
                <w:szCs w:val="20"/>
              </w:rPr>
            </w:pPr>
          </w:p>
        </w:tc>
      </w:tr>
      <w:tr w:rsidR="00494D0D" w:rsidRPr="00F326CC" w14:paraId="7E53FF4E" w14:textId="77777777" w:rsidTr="00A5766D">
        <w:trPr>
          <w:trHeight w:val="230"/>
        </w:trPr>
        <w:tc>
          <w:tcPr>
            <w:tcW w:w="3340" w:type="dxa"/>
          </w:tcPr>
          <w:p w14:paraId="3E56C167" w14:textId="77777777" w:rsidR="00494D0D" w:rsidRPr="00F326CC" w:rsidRDefault="00494D0D" w:rsidP="00494D0D">
            <w:pPr>
              <w:contextualSpacing/>
              <w:rPr>
                <w:rFonts w:cs="Times New Roman"/>
                <w:sz w:val="20"/>
                <w:szCs w:val="20"/>
              </w:rPr>
            </w:pPr>
            <w:r w:rsidRPr="00F326CC">
              <w:rPr>
                <w:rFonts w:cs="Times New Roman"/>
                <w:sz w:val="20"/>
                <w:szCs w:val="20"/>
              </w:rPr>
              <w:t>English 4564.02</w:t>
            </w:r>
          </w:p>
        </w:tc>
        <w:tc>
          <w:tcPr>
            <w:tcW w:w="1350" w:type="dxa"/>
          </w:tcPr>
          <w:p w14:paraId="214663B6" w14:textId="77777777" w:rsidR="00494D0D" w:rsidRPr="00F326CC" w:rsidRDefault="00494D0D" w:rsidP="00494D0D">
            <w:pPr>
              <w:contextualSpacing/>
              <w:rPr>
                <w:rFonts w:cs="Times New Roman"/>
                <w:sz w:val="20"/>
                <w:szCs w:val="20"/>
              </w:rPr>
            </w:pPr>
          </w:p>
        </w:tc>
        <w:tc>
          <w:tcPr>
            <w:tcW w:w="1350" w:type="dxa"/>
          </w:tcPr>
          <w:p w14:paraId="246C080C" w14:textId="77777777" w:rsidR="00494D0D" w:rsidRPr="00F326CC" w:rsidRDefault="00494D0D" w:rsidP="00494D0D">
            <w:pPr>
              <w:contextualSpacing/>
              <w:rPr>
                <w:rFonts w:cs="Times New Roman"/>
                <w:sz w:val="20"/>
                <w:szCs w:val="20"/>
              </w:rPr>
            </w:pPr>
          </w:p>
        </w:tc>
        <w:tc>
          <w:tcPr>
            <w:tcW w:w="1350" w:type="dxa"/>
          </w:tcPr>
          <w:p w14:paraId="5F7D806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CB423F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5D5BE0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3E8355E" w14:textId="77777777" w:rsidR="00494D0D" w:rsidRPr="00F326CC" w:rsidRDefault="00494D0D" w:rsidP="00494D0D">
            <w:pPr>
              <w:contextualSpacing/>
              <w:rPr>
                <w:rFonts w:cs="Times New Roman"/>
                <w:sz w:val="20"/>
                <w:szCs w:val="20"/>
              </w:rPr>
            </w:pPr>
          </w:p>
        </w:tc>
      </w:tr>
      <w:tr w:rsidR="00494D0D" w:rsidRPr="00F326CC" w14:paraId="402BEAA3" w14:textId="77777777" w:rsidTr="00A5766D">
        <w:trPr>
          <w:trHeight w:val="230"/>
        </w:trPr>
        <w:tc>
          <w:tcPr>
            <w:tcW w:w="3340" w:type="dxa"/>
          </w:tcPr>
          <w:p w14:paraId="77766152" w14:textId="77777777" w:rsidR="00494D0D" w:rsidRPr="00F326CC" w:rsidRDefault="00494D0D" w:rsidP="00494D0D">
            <w:pPr>
              <w:contextualSpacing/>
              <w:rPr>
                <w:rFonts w:cs="Times New Roman"/>
                <w:sz w:val="20"/>
                <w:szCs w:val="20"/>
              </w:rPr>
            </w:pPr>
            <w:r w:rsidRPr="00F326CC">
              <w:rPr>
                <w:rFonts w:cs="Times New Roman"/>
                <w:sz w:val="20"/>
                <w:szCs w:val="20"/>
              </w:rPr>
              <w:t>English 4564.03</w:t>
            </w:r>
          </w:p>
        </w:tc>
        <w:tc>
          <w:tcPr>
            <w:tcW w:w="1350" w:type="dxa"/>
          </w:tcPr>
          <w:p w14:paraId="13808F16" w14:textId="77777777" w:rsidR="00494D0D" w:rsidRPr="00F326CC" w:rsidRDefault="00494D0D" w:rsidP="00494D0D">
            <w:pPr>
              <w:contextualSpacing/>
              <w:rPr>
                <w:rFonts w:cs="Times New Roman"/>
                <w:sz w:val="20"/>
                <w:szCs w:val="20"/>
              </w:rPr>
            </w:pPr>
          </w:p>
        </w:tc>
        <w:tc>
          <w:tcPr>
            <w:tcW w:w="1350" w:type="dxa"/>
          </w:tcPr>
          <w:p w14:paraId="45FE020E" w14:textId="77777777" w:rsidR="00494D0D" w:rsidRPr="00F326CC" w:rsidRDefault="00494D0D" w:rsidP="00494D0D">
            <w:pPr>
              <w:contextualSpacing/>
              <w:rPr>
                <w:rFonts w:cs="Times New Roman"/>
                <w:sz w:val="20"/>
                <w:szCs w:val="20"/>
              </w:rPr>
            </w:pPr>
          </w:p>
        </w:tc>
        <w:tc>
          <w:tcPr>
            <w:tcW w:w="1350" w:type="dxa"/>
          </w:tcPr>
          <w:p w14:paraId="3CA19C5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EF88E5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079E21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EE4876C" w14:textId="77777777" w:rsidR="00494D0D" w:rsidRPr="00F326CC" w:rsidRDefault="00494D0D" w:rsidP="00494D0D">
            <w:pPr>
              <w:contextualSpacing/>
              <w:rPr>
                <w:rFonts w:cs="Times New Roman"/>
                <w:sz w:val="20"/>
                <w:szCs w:val="20"/>
              </w:rPr>
            </w:pPr>
          </w:p>
        </w:tc>
      </w:tr>
      <w:tr w:rsidR="00494D0D" w:rsidRPr="00F326CC" w14:paraId="21A20640" w14:textId="77777777" w:rsidTr="00A5766D">
        <w:trPr>
          <w:trHeight w:val="230"/>
        </w:trPr>
        <w:tc>
          <w:tcPr>
            <w:tcW w:w="3340" w:type="dxa"/>
          </w:tcPr>
          <w:p w14:paraId="6FD55617" w14:textId="77777777" w:rsidR="00494D0D" w:rsidRPr="00F326CC" w:rsidRDefault="00494D0D" w:rsidP="00494D0D">
            <w:pPr>
              <w:contextualSpacing/>
              <w:rPr>
                <w:rFonts w:cs="Times New Roman"/>
                <w:sz w:val="20"/>
                <w:szCs w:val="20"/>
              </w:rPr>
            </w:pPr>
            <w:r w:rsidRPr="00F326CC">
              <w:rPr>
                <w:rFonts w:cs="Times New Roman"/>
                <w:sz w:val="20"/>
                <w:szCs w:val="20"/>
              </w:rPr>
              <w:t>English 4564.04</w:t>
            </w:r>
          </w:p>
        </w:tc>
        <w:tc>
          <w:tcPr>
            <w:tcW w:w="1350" w:type="dxa"/>
          </w:tcPr>
          <w:p w14:paraId="66549941" w14:textId="77777777" w:rsidR="00494D0D" w:rsidRPr="00F326CC" w:rsidRDefault="00494D0D" w:rsidP="00494D0D">
            <w:pPr>
              <w:contextualSpacing/>
              <w:rPr>
                <w:rFonts w:cs="Times New Roman"/>
                <w:sz w:val="20"/>
                <w:szCs w:val="20"/>
              </w:rPr>
            </w:pPr>
          </w:p>
        </w:tc>
        <w:tc>
          <w:tcPr>
            <w:tcW w:w="1350" w:type="dxa"/>
          </w:tcPr>
          <w:p w14:paraId="568837D7" w14:textId="77777777" w:rsidR="00494D0D" w:rsidRPr="00F326CC" w:rsidRDefault="00494D0D" w:rsidP="00494D0D">
            <w:pPr>
              <w:contextualSpacing/>
              <w:rPr>
                <w:rFonts w:cs="Times New Roman"/>
                <w:sz w:val="20"/>
                <w:szCs w:val="20"/>
              </w:rPr>
            </w:pPr>
          </w:p>
        </w:tc>
        <w:tc>
          <w:tcPr>
            <w:tcW w:w="1350" w:type="dxa"/>
          </w:tcPr>
          <w:p w14:paraId="42D31C2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7EBF75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27C58A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763257D" w14:textId="77777777" w:rsidR="00494D0D" w:rsidRPr="00F326CC" w:rsidRDefault="00494D0D" w:rsidP="00494D0D">
            <w:pPr>
              <w:contextualSpacing/>
              <w:rPr>
                <w:rFonts w:cs="Times New Roman"/>
                <w:sz w:val="20"/>
                <w:szCs w:val="20"/>
              </w:rPr>
            </w:pPr>
          </w:p>
        </w:tc>
      </w:tr>
      <w:tr w:rsidR="00494D0D" w:rsidRPr="00F326CC" w14:paraId="3679928C" w14:textId="77777777" w:rsidTr="00A5766D">
        <w:trPr>
          <w:trHeight w:val="230"/>
        </w:trPr>
        <w:tc>
          <w:tcPr>
            <w:tcW w:w="3340" w:type="dxa"/>
          </w:tcPr>
          <w:p w14:paraId="5FD696EC" w14:textId="77777777" w:rsidR="00494D0D" w:rsidRPr="00F326CC" w:rsidRDefault="00494D0D" w:rsidP="00494D0D">
            <w:pPr>
              <w:contextualSpacing/>
              <w:rPr>
                <w:rFonts w:cs="Times New Roman"/>
                <w:sz w:val="20"/>
                <w:szCs w:val="20"/>
              </w:rPr>
            </w:pPr>
            <w:r w:rsidRPr="00F326CC">
              <w:rPr>
                <w:rFonts w:cs="Times New Roman"/>
                <w:sz w:val="20"/>
                <w:szCs w:val="20"/>
              </w:rPr>
              <w:t>English 4565</w:t>
            </w:r>
          </w:p>
        </w:tc>
        <w:tc>
          <w:tcPr>
            <w:tcW w:w="1350" w:type="dxa"/>
          </w:tcPr>
          <w:p w14:paraId="4668B520" w14:textId="77777777" w:rsidR="00494D0D" w:rsidRPr="00F326CC" w:rsidRDefault="00494D0D" w:rsidP="00494D0D">
            <w:pPr>
              <w:contextualSpacing/>
              <w:rPr>
                <w:rFonts w:cs="Times New Roman"/>
                <w:sz w:val="20"/>
                <w:szCs w:val="20"/>
              </w:rPr>
            </w:pPr>
          </w:p>
        </w:tc>
        <w:tc>
          <w:tcPr>
            <w:tcW w:w="1350" w:type="dxa"/>
          </w:tcPr>
          <w:p w14:paraId="39F95ADA" w14:textId="77777777" w:rsidR="00494D0D" w:rsidRPr="00F326CC" w:rsidRDefault="00494D0D" w:rsidP="00494D0D">
            <w:pPr>
              <w:contextualSpacing/>
              <w:rPr>
                <w:rFonts w:cs="Times New Roman"/>
                <w:sz w:val="20"/>
                <w:szCs w:val="20"/>
              </w:rPr>
            </w:pPr>
          </w:p>
        </w:tc>
        <w:tc>
          <w:tcPr>
            <w:tcW w:w="1350" w:type="dxa"/>
          </w:tcPr>
          <w:p w14:paraId="2E1F28F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C72BE4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8F9A47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C2870BA" w14:textId="77777777" w:rsidR="00494D0D" w:rsidRPr="00F326CC" w:rsidRDefault="00494D0D" w:rsidP="00494D0D">
            <w:pPr>
              <w:contextualSpacing/>
              <w:rPr>
                <w:rFonts w:cs="Times New Roman"/>
                <w:sz w:val="20"/>
                <w:szCs w:val="20"/>
              </w:rPr>
            </w:pPr>
          </w:p>
        </w:tc>
      </w:tr>
      <w:tr w:rsidR="00494D0D" w:rsidRPr="00F326CC" w14:paraId="547DD3A6" w14:textId="77777777" w:rsidTr="00A5766D">
        <w:trPr>
          <w:trHeight w:val="230"/>
        </w:trPr>
        <w:tc>
          <w:tcPr>
            <w:tcW w:w="3340" w:type="dxa"/>
          </w:tcPr>
          <w:p w14:paraId="70F7CBD0" w14:textId="77777777" w:rsidR="00494D0D" w:rsidRPr="00F326CC" w:rsidRDefault="00494D0D" w:rsidP="00494D0D">
            <w:pPr>
              <w:contextualSpacing/>
              <w:rPr>
                <w:rFonts w:cs="Times New Roman"/>
                <w:sz w:val="20"/>
                <w:szCs w:val="20"/>
              </w:rPr>
            </w:pPr>
            <w:r w:rsidRPr="00F326CC">
              <w:rPr>
                <w:rFonts w:cs="Times New Roman"/>
                <w:sz w:val="20"/>
                <w:szCs w:val="20"/>
              </w:rPr>
              <w:t>English 4566</w:t>
            </w:r>
          </w:p>
        </w:tc>
        <w:tc>
          <w:tcPr>
            <w:tcW w:w="1350" w:type="dxa"/>
          </w:tcPr>
          <w:p w14:paraId="6D52EB49" w14:textId="77777777" w:rsidR="00494D0D" w:rsidRPr="00F326CC" w:rsidRDefault="00494D0D" w:rsidP="00494D0D">
            <w:pPr>
              <w:contextualSpacing/>
              <w:rPr>
                <w:rFonts w:cs="Times New Roman"/>
                <w:sz w:val="20"/>
                <w:szCs w:val="20"/>
              </w:rPr>
            </w:pPr>
          </w:p>
        </w:tc>
        <w:tc>
          <w:tcPr>
            <w:tcW w:w="1350" w:type="dxa"/>
          </w:tcPr>
          <w:p w14:paraId="2119521F" w14:textId="77777777" w:rsidR="00494D0D" w:rsidRPr="00F326CC" w:rsidRDefault="00494D0D" w:rsidP="00494D0D">
            <w:pPr>
              <w:contextualSpacing/>
              <w:rPr>
                <w:rFonts w:cs="Times New Roman"/>
                <w:sz w:val="20"/>
                <w:szCs w:val="20"/>
              </w:rPr>
            </w:pPr>
          </w:p>
        </w:tc>
        <w:tc>
          <w:tcPr>
            <w:tcW w:w="1350" w:type="dxa"/>
          </w:tcPr>
          <w:p w14:paraId="637039D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366D67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B3FC29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8190FBE" w14:textId="77777777" w:rsidR="00494D0D" w:rsidRPr="00F326CC" w:rsidRDefault="00494D0D" w:rsidP="00494D0D">
            <w:pPr>
              <w:contextualSpacing/>
              <w:rPr>
                <w:rFonts w:cs="Times New Roman"/>
                <w:sz w:val="20"/>
                <w:szCs w:val="20"/>
              </w:rPr>
            </w:pPr>
          </w:p>
        </w:tc>
      </w:tr>
      <w:tr w:rsidR="00494D0D" w:rsidRPr="00F326CC" w14:paraId="08171A33" w14:textId="77777777" w:rsidTr="00A5766D">
        <w:trPr>
          <w:trHeight w:val="230"/>
        </w:trPr>
        <w:tc>
          <w:tcPr>
            <w:tcW w:w="3340" w:type="dxa"/>
          </w:tcPr>
          <w:p w14:paraId="7A2D6928" w14:textId="77777777" w:rsidR="00494D0D" w:rsidRPr="00F326CC" w:rsidRDefault="00494D0D" w:rsidP="00494D0D">
            <w:pPr>
              <w:contextualSpacing/>
              <w:rPr>
                <w:rFonts w:cs="Times New Roman"/>
                <w:sz w:val="20"/>
                <w:szCs w:val="20"/>
              </w:rPr>
            </w:pPr>
            <w:r w:rsidRPr="00F326CC">
              <w:rPr>
                <w:rFonts w:cs="Times New Roman"/>
                <w:sz w:val="20"/>
                <w:szCs w:val="20"/>
              </w:rPr>
              <w:t>English 4567S</w:t>
            </w:r>
          </w:p>
        </w:tc>
        <w:tc>
          <w:tcPr>
            <w:tcW w:w="1350" w:type="dxa"/>
          </w:tcPr>
          <w:p w14:paraId="3B282C47" w14:textId="77777777" w:rsidR="00494D0D" w:rsidRPr="00F326CC" w:rsidRDefault="00494D0D" w:rsidP="00494D0D">
            <w:pPr>
              <w:contextualSpacing/>
              <w:rPr>
                <w:rFonts w:cs="Times New Roman"/>
                <w:sz w:val="20"/>
                <w:szCs w:val="20"/>
              </w:rPr>
            </w:pPr>
          </w:p>
        </w:tc>
        <w:tc>
          <w:tcPr>
            <w:tcW w:w="1350" w:type="dxa"/>
          </w:tcPr>
          <w:p w14:paraId="0F37664E" w14:textId="77777777" w:rsidR="00494D0D" w:rsidRPr="00F326CC" w:rsidRDefault="00494D0D" w:rsidP="00494D0D">
            <w:pPr>
              <w:contextualSpacing/>
              <w:rPr>
                <w:rFonts w:cs="Times New Roman"/>
                <w:sz w:val="20"/>
                <w:szCs w:val="20"/>
              </w:rPr>
            </w:pPr>
          </w:p>
        </w:tc>
        <w:tc>
          <w:tcPr>
            <w:tcW w:w="1350" w:type="dxa"/>
          </w:tcPr>
          <w:p w14:paraId="5B5C6EE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416EF4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EE6577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5B5BCC1" w14:textId="77777777" w:rsidR="00494D0D" w:rsidRPr="00F326CC" w:rsidRDefault="00494D0D" w:rsidP="00494D0D">
            <w:pPr>
              <w:contextualSpacing/>
              <w:rPr>
                <w:rFonts w:cs="Times New Roman"/>
                <w:sz w:val="20"/>
                <w:szCs w:val="20"/>
              </w:rPr>
            </w:pPr>
          </w:p>
        </w:tc>
      </w:tr>
      <w:tr w:rsidR="00494D0D" w:rsidRPr="00F326CC" w14:paraId="7421394E" w14:textId="77777777" w:rsidTr="00A5766D">
        <w:trPr>
          <w:trHeight w:val="230"/>
        </w:trPr>
        <w:tc>
          <w:tcPr>
            <w:tcW w:w="3340" w:type="dxa"/>
          </w:tcPr>
          <w:p w14:paraId="7954C115" w14:textId="77777777" w:rsidR="00494D0D" w:rsidRPr="00F326CC" w:rsidRDefault="00494D0D" w:rsidP="00494D0D">
            <w:pPr>
              <w:contextualSpacing/>
              <w:rPr>
                <w:rFonts w:cs="Times New Roman"/>
                <w:sz w:val="20"/>
                <w:szCs w:val="20"/>
              </w:rPr>
            </w:pPr>
            <w:r w:rsidRPr="00F326CC">
              <w:rPr>
                <w:rFonts w:cs="Times New Roman"/>
                <w:sz w:val="20"/>
                <w:szCs w:val="20"/>
              </w:rPr>
              <w:t>English 4568</w:t>
            </w:r>
          </w:p>
        </w:tc>
        <w:tc>
          <w:tcPr>
            <w:tcW w:w="1350" w:type="dxa"/>
          </w:tcPr>
          <w:p w14:paraId="4380496D" w14:textId="77777777" w:rsidR="00494D0D" w:rsidRPr="00F326CC" w:rsidRDefault="00494D0D" w:rsidP="00494D0D">
            <w:pPr>
              <w:contextualSpacing/>
              <w:rPr>
                <w:rFonts w:cs="Times New Roman"/>
                <w:sz w:val="20"/>
                <w:szCs w:val="20"/>
              </w:rPr>
            </w:pPr>
          </w:p>
        </w:tc>
        <w:tc>
          <w:tcPr>
            <w:tcW w:w="1350" w:type="dxa"/>
          </w:tcPr>
          <w:p w14:paraId="2B8DABBF" w14:textId="77777777" w:rsidR="00494D0D" w:rsidRPr="00F326CC" w:rsidRDefault="00494D0D" w:rsidP="00494D0D">
            <w:pPr>
              <w:contextualSpacing/>
              <w:rPr>
                <w:rFonts w:cs="Times New Roman"/>
                <w:sz w:val="20"/>
                <w:szCs w:val="20"/>
              </w:rPr>
            </w:pPr>
          </w:p>
        </w:tc>
        <w:tc>
          <w:tcPr>
            <w:tcW w:w="1350" w:type="dxa"/>
          </w:tcPr>
          <w:p w14:paraId="75028D5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DF5ED7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EA4EA5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7BEF746" w14:textId="77777777" w:rsidR="00494D0D" w:rsidRPr="00F326CC" w:rsidRDefault="00494D0D" w:rsidP="00494D0D">
            <w:pPr>
              <w:contextualSpacing/>
              <w:rPr>
                <w:rFonts w:cs="Times New Roman"/>
                <w:sz w:val="20"/>
                <w:szCs w:val="20"/>
              </w:rPr>
            </w:pPr>
          </w:p>
        </w:tc>
      </w:tr>
      <w:tr w:rsidR="00494D0D" w:rsidRPr="00F326CC" w14:paraId="26AF36D9" w14:textId="77777777" w:rsidTr="00A5766D">
        <w:trPr>
          <w:trHeight w:val="230"/>
        </w:trPr>
        <w:tc>
          <w:tcPr>
            <w:tcW w:w="3340" w:type="dxa"/>
          </w:tcPr>
          <w:p w14:paraId="39A04F5C" w14:textId="77777777" w:rsidR="00494D0D" w:rsidRPr="00F326CC" w:rsidRDefault="00494D0D" w:rsidP="00494D0D">
            <w:pPr>
              <w:contextualSpacing/>
              <w:rPr>
                <w:rFonts w:cs="Times New Roman"/>
                <w:sz w:val="20"/>
                <w:szCs w:val="20"/>
              </w:rPr>
            </w:pPr>
            <w:r w:rsidRPr="00F326CC">
              <w:rPr>
                <w:rFonts w:cs="Times New Roman"/>
                <w:sz w:val="20"/>
                <w:szCs w:val="20"/>
              </w:rPr>
              <w:t>English 4569</w:t>
            </w:r>
          </w:p>
        </w:tc>
        <w:tc>
          <w:tcPr>
            <w:tcW w:w="1350" w:type="dxa"/>
          </w:tcPr>
          <w:p w14:paraId="56115729" w14:textId="77777777" w:rsidR="00494D0D" w:rsidRPr="00F326CC" w:rsidRDefault="00494D0D" w:rsidP="00494D0D">
            <w:pPr>
              <w:contextualSpacing/>
              <w:rPr>
                <w:rFonts w:cs="Times New Roman"/>
                <w:sz w:val="20"/>
                <w:szCs w:val="20"/>
              </w:rPr>
            </w:pPr>
          </w:p>
        </w:tc>
        <w:tc>
          <w:tcPr>
            <w:tcW w:w="1350" w:type="dxa"/>
          </w:tcPr>
          <w:p w14:paraId="72499875" w14:textId="77777777" w:rsidR="00494D0D" w:rsidRPr="00F326CC" w:rsidRDefault="00494D0D" w:rsidP="00494D0D">
            <w:pPr>
              <w:contextualSpacing/>
              <w:rPr>
                <w:rFonts w:cs="Times New Roman"/>
                <w:sz w:val="20"/>
                <w:szCs w:val="20"/>
              </w:rPr>
            </w:pPr>
          </w:p>
        </w:tc>
        <w:tc>
          <w:tcPr>
            <w:tcW w:w="1350" w:type="dxa"/>
          </w:tcPr>
          <w:p w14:paraId="0C6AB52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4B5056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F9DA8B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E5D91CD" w14:textId="77777777" w:rsidR="00494D0D" w:rsidRPr="00F326CC" w:rsidRDefault="00494D0D" w:rsidP="00494D0D">
            <w:pPr>
              <w:contextualSpacing/>
              <w:rPr>
                <w:rFonts w:cs="Times New Roman"/>
                <w:sz w:val="20"/>
                <w:szCs w:val="20"/>
              </w:rPr>
            </w:pPr>
          </w:p>
        </w:tc>
      </w:tr>
      <w:tr w:rsidR="00494D0D" w:rsidRPr="00F326CC" w14:paraId="181446FE" w14:textId="77777777" w:rsidTr="00A5766D">
        <w:trPr>
          <w:trHeight w:val="230"/>
        </w:trPr>
        <w:tc>
          <w:tcPr>
            <w:tcW w:w="3340" w:type="dxa"/>
          </w:tcPr>
          <w:p w14:paraId="2AD7E05A" w14:textId="77777777" w:rsidR="00494D0D" w:rsidRPr="00F326CC" w:rsidRDefault="00494D0D" w:rsidP="00494D0D">
            <w:pPr>
              <w:contextualSpacing/>
              <w:rPr>
                <w:rFonts w:cs="Times New Roman"/>
                <w:sz w:val="20"/>
                <w:szCs w:val="20"/>
              </w:rPr>
            </w:pPr>
            <w:r w:rsidRPr="00F326CC">
              <w:rPr>
                <w:rFonts w:cs="Times New Roman"/>
                <w:sz w:val="20"/>
                <w:szCs w:val="20"/>
              </w:rPr>
              <w:t>English 4570</w:t>
            </w:r>
          </w:p>
        </w:tc>
        <w:tc>
          <w:tcPr>
            <w:tcW w:w="1350" w:type="dxa"/>
          </w:tcPr>
          <w:p w14:paraId="36C6950B" w14:textId="77777777" w:rsidR="00494D0D" w:rsidRPr="00F326CC" w:rsidRDefault="00494D0D" w:rsidP="00494D0D">
            <w:pPr>
              <w:contextualSpacing/>
              <w:rPr>
                <w:rFonts w:cs="Times New Roman"/>
                <w:sz w:val="20"/>
                <w:szCs w:val="20"/>
              </w:rPr>
            </w:pPr>
          </w:p>
        </w:tc>
        <w:tc>
          <w:tcPr>
            <w:tcW w:w="1350" w:type="dxa"/>
          </w:tcPr>
          <w:p w14:paraId="7B50913F" w14:textId="77777777" w:rsidR="00494D0D" w:rsidRPr="00F326CC" w:rsidRDefault="00494D0D" w:rsidP="00494D0D">
            <w:pPr>
              <w:contextualSpacing/>
              <w:rPr>
                <w:rFonts w:cs="Times New Roman"/>
                <w:sz w:val="20"/>
                <w:szCs w:val="20"/>
              </w:rPr>
            </w:pPr>
          </w:p>
        </w:tc>
        <w:tc>
          <w:tcPr>
            <w:tcW w:w="1350" w:type="dxa"/>
          </w:tcPr>
          <w:p w14:paraId="5CE11E5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354C9C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6CE255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D7B8E70" w14:textId="77777777" w:rsidR="00494D0D" w:rsidRPr="00F326CC" w:rsidRDefault="00494D0D" w:rsidP="00494D0D">
            <w:pPr>
              <w:contextualSpacing/>
              <w:rPr>
                <w:rFonts w:cs="Times New Roman"/>
                <w:sz w:val="20"/>
                <w:szCs w:val="20"/>
              </w:rPr>
            </w:pPr>
          </w:p>
        </w:tc>
      </w:tr>
      <w:tr w:rsidR="00494D0D" w:rsidRPr="00F326CC" w14:paraId="3EDD74BE" w14:textId="77777777" w:rsidTr="00A5766D">
        <w:trPr>
          <w:trHeight w:val="230"/>
        </w:trPr>
        <w:tc>
          <w:tcPr>
            <w:tcW w:w="3340" w:type="dxa"/>
          </w:tcPr>
          <w:p w14:paraId="5CF42BC1" w14:textId="77777777" w:rsidR="00494D0D" w:rsidRPr="00F326CC" w:rsidRDefault="00494D0D" w:rsidP="00494D0D">
            <w:pPr>
              <w:contextualSpacing/>
              <w:rPr>
                <w:rFonts w:cs="Times New Roman"/>
                <w:sz w:val="20"/>
                <w:szCs w:val="20"/>
              </w:rPr>
            </w:pPr>
            <w:r w:rsidRPr="00F326CC">
              <w:rPr>
                <w:rFonts w:cs="Times New Roman"/>
                <w:sz w:val="20"/>
                <w:szCs w:val="20"/>
              </w:rPr>
              <w:t>English 4571</w:t>
            </w:r>
          </w:p>
        </w:tc>
        <w:tc>
          <w:tcPr>
            <w:tcW w:w="1350" w:type="dxa"/>
          </w:tcPr>
          <w:p w14:paraId="1E3F6EC5" w14:textId="77777777" w:rsidR="00494D0D" w:rsidRPr="00F326CC" w:rsidRDefault="00494D0D" w:rsidP="00494D0D">
            <w:pPr>
              <w:contextualSpacing/>
              <w:rPr>
                <w:rFonts w:cs="Times New Roman"/>
                <w:sz w:val="20"/>
                <w:szCs w:val="20"/>
              </w:rPr>
            </w:pPr>
          </w:p>
        </w:tc>
        <w:tc>
          <w:tcPr>
            <w:tcW w:w="1350" w:type="dxa"/>
          </w:tcPr>
          <w:p w14:paraId="02894560" w14:textId="77777777" w:rsidR="00494D0D" w:rsidRPr="00F326CC" w:rsidRDefault="00494D0D" w:rsidP="00494D0D">
            <w:pPr>
              <w:contextualSpacing/>
              <w:rPr>
                <w:rFonts w:cs="Times New Roman"/>
                <w:sz w:val="20"/>
                <w:szCs w:val="20"/>
              </w:rPr>
            </w:pPr>
          </w:p>
        </w:tc>
        <w:tc>
          <w:tcPr>
            <w:tcW w:w="1350" w:type="dxa"/>
          </w:tcPr>
          <w:p w14:paraId="6737242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971DEE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082323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DCE4FF0" w14:textId="77777777" w:rsidR="00494D0D" w:rsidRPr="00F326CC" w:rsidRDefault="00494D0D" w:rsidP="00494D0D">
            <w:pPr>
              <w:contextualSpacing/>
              <w:rPr>
                <w:rFonts w:cs="Times New Roman"/>
                <w:sz w:val="20"/>
                <w:szCs w:val="20"/>
              </w:rPr>
            </w:pPr>
          </w:p>
        </w:tc>
      </w:tr>
      <w:tr w:rsidR="00494D0D" w:rsidRPr="00F326CC" w14:paraId="09F190C9" w14:textId="77777777" w:rsidTr="00A5766D">
        <w:trPr>
          <w:trHeight w:val="230"/>
        </w:trPr>
        <w:tc>
          <w:tcPr>
            <w:tcW w:w="3340" w:type="dxa"/>
          </w:tcPr>
          <w:p w14:paraId="50D46C99" w14:textId="77777777" w:rsidR="00494D0D" w:rsidRPr="00F326CC" w:rsidRDefault="00494D0D" w:rsidP="00494D0D">
            <w:pPr>
              <w:contextualSpacing/>
              <w:rPr>
                <w:rFonts w:cs="Times New Roman"/>
                <w:sz w:val="20"/>
                <w:szCs w:val="20"/>
              </w:rPr>
            </w:pPr>
            <w:r w:rsidRPr="00F326CC">
              <w:rPr>
                <w:rFonts w:cs="Times New Roman"/>
                <w:sz w:val="20"/>
                <w:szCs w:val="20"/>
              </w:rPr>
              <w:t>English 4572</w:t>
            </w:r>
          </w:p>
        </w:tc>
        <w:tc>
          <w:tcPr>
            <w:tcW w:w="1350" w:type="dxa"/>
          </w:tcPr>
          <w:p w14:paraId="0056FFAE" w14:textId="77777777" w:rsidR="00494D0D" w:rsidRPr="00F326CC" w:rsidRDefault="00494D0D" w:rsidP="00494D0D">
            <w:pPr>
              <w:contextualSpacing/>
              <w:rPr>
                <w:rFonts w:cs="Times New Roman"/>
                <w:sz w:val="20"/>
                <w:szCs w:val="20"/>
              </w:rPr>
            </w:pPr>
          </w:p>
        </w:tc>
        <w:tc>
          <w:tcPr>
            <w:tcW w:w="1350" w:type="dxa"/>
          </w:tcPr>
          <w:p w14:paraId="249B5E60" w14:textId="77777777" w:rsidR="00494D0D" w:rsidRPr="00F326CC" w:rsidRDefault="00494D0D" w:rsidP="00494D0D">
            <w:pPr>
              <w:contextualSpacing/>
              <w:rPr>
                <w:rFonts w:cs="Times New Roman"/>
                <w:sz w:val="20"/>
                <w:szCs w:val="20"/>
              </w:rPr>
            </w:pPr>
          </w:p>
        </w:tc>
        <w:tc>
          <w:tcPr>
            <w:tcW w:w="1350" w:type="dxa"/>
          </w:tcPr>
          <w:p w14:paraId="77804A2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FA910F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3FC64B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4B1896A" w14:textId="77777777" w:rsidR="00494D0D" w:rsidRPr="00F326CC" w:rsidRDefault="00494D0D" w:rsidP="00494D0D">
            <w:pPr>
              <w:contextualSpacing/>
              <w:rPr>
                <w:rFonts w:cs="Times New Roman"/>
                <w:sz w:val="20"/>
                <w:szCs w:val="20"/>
              </w:rPr>
            </w:pPr>
          </w:p>
        </w:tc>
      </w:tr>
      <w:tr w:rsidR="00494D0D" w:rsidRPr="00F326CC" w14:paraId="3790A245" w14:textId="77777777" w:rsidTr="00A5766D">
        <w:trPr>
          <w:trHeight w:val="230"/>
        </w:trPr>
        <w:tc>
          <w:tcPr>
            <w:tcW w:w="3340" w:type="dxa"/>
          </w:tcPr>
          <w:p w14:paraId="134C2A5E" w14:textId="77777777" w:rsidR="00494D0D" w:rsidRPr="00F326CC" w:rsidRDefault="00494D0D" w:rsidP="00494D0D">
            <w:pPr>
              <w:contextualSpacing/>
              <w:rPr>
                <w:rFonts w:cs="Times New Roman"/>
                <w:sz w:val="20"/>
                <w:szCs w:val="20"/>
              </w:rPr>
            </w:pPr>
            <w:r w:rsidRPr="00F326CC">
              <w:rPr>
                <w:rFonts w:cs="Times New Roman"/>
                <w:sz w:val="20"/>
                <w:szCs w:val="20"/>
              </w:rPr>
              <w:t>English 4573.01</w:t>
            </w:r>
          </w:p>
        </w:tc>
        <w:tc>
          <w:tcPr>
            <w:tcW w:w="1350" w:type="dxa"/>
          </w:tcPr>
          <w:p w14:paraId="6C02063A" w14:textId="77777777" w:rsidR="00494D0D" w:rsidRPr="00F326CC" w:rsidRDefault="00494D0D" w:rsidP="00494D0D">
            <w:pPr>
              <w:contextualSpacing/>
              <w:rPr>
                <w:rFonts w:cs="Times New Roman"/>
                <w:sz w:val="20"/>
                <w:szCs w:val="20"/>
              </w:rPr>
            </w:pPr>
          </w:p>
        </w:tc>
        <w:tc>
          <w:tcPr>
            <w:tcW w:w="1350" w:type="dxa"/>
          </w:tcPr>
          <w:p w14:paraId="24B5D41C" w14:textId="77777777" w:rsidR="00494D0D" w:rsidRPr="00F326CC" w:rsidRDefault="00494D0D" w:rsidP="00494D0D">
            <w:pPr>
              <w:contextualSpacing/>
              <w:rPr>
                <w:rFonts w:cs="Times New Roman"/>
                <w:sz w:val="20"/>
                <w:szCs w:val="20"/>
              </w:rPr>
            </w:pPr>
          </w:p>
        </w:tc>
        <w:tc>
          <w:tcPr>
            <w:tcW w:w="1350" w:type="dxa"/>
          </w:tcPr>
          <w:p w14:paraId="6E97058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2BBA6D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3FD6DA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C65C704" w14:textId="77777777" w:rsidR="00494D0D" w:rsidRPr="00F326CC" w:rsidRDefault="00494D0D" w:rsidP="00494D0D">
            <w:pPr>
              <w:contextualSpacing/>
              <w:rPr>
                <w:rFonts w:cs="Times New Roman"/>
                <w:sz w:val="20"/>
                <w:szCs w:val="20"/>
              </w:rPr>
            </w:pPr>
          </w:p>
        </w:tc>
      </w:tr>
      <w:tr w:rsidR="00494D0D" w:rsidRPr="00F326CC" w14:paraId="296F7981" w14:textId="77777777" w:rsidTr="00A5766D">
        <w:trPr>
          <w:trHeight w:val="230"/>
        </w:trPr>
        <w:tc>
          <w:tcPr>
            <w:tcW w:w="3340" w:type="dxa"/>
          </w:tcPr>
          <w:p w14:paraId="42AE0549" w14:textId="77777777" w:rsidR="00494D0D" w:rsidRPr="00F326CC" w:rsidRDefault="00494D0D" w:rsidP="00494D0D">
            <w:pPr>
              <w:contextualSpacing/>
              <w:rPr>
                <w:rFonts w:cs="Times New Roman"/>
                <w:sz w:val="20"/>
                <w:szCs w:val="20"/>
              </w:rPr>
            </w:pPr>
            <w:r w:rsidRPr="00F326CC">
              <w:rPr>
                <w:rFonts w:cs="Times New Roman"/>
                <w:sz w:val="20"/>
                <w:szCs w:val="20"/>
              </w:rPr>
              <w:t>English 4573.02</w:t>
            </w:r>
          </w:p>
        </w:tc>
        <w:tc>
          <w:tcPr>
            <w:tcW w:w="1350" w:type="dxa"/>
          </w:tcPr>
          <w:p w14:paraId="290DA1A7" w14:textId="77777777" w:rsidR="00494D0D" w:rsidRPr="00F326CC" w:rsidRDefault="00494D0D" w:rsidP="00494D0D">
            <w:pPr>
              <w:contextualSpacing/>
              <w:rPr>
                <w:rFonts w:cs="Times New Roman"/>
                <w:sz w:val="20"/>
                <w:szCs w:val="20"/>
              </w:rPr>
            </w:pPr>
          </w:p>
        </w:tc>
        <w:tc>
          <w:tcPr>
            <w:tcW w:w="1350" w:type="dxa"/>
          </w:tcPr>
          <w:p w14:paraId="0AFF5F3C" w14:textId="77777777" w:rsidR="00494D0D" w:rsidRPr="00F326CC" w:rsidRDefault="00494D0D" w:rsidP="00494D0D">
            <w:pPr>
              <w:contextualSpacing/>
              <w:rPr>
                <w:rFonts w:cs="Times New Roman"/>
                <w:sz w:val="20"/>
                <w:szCs w:val="20"/>
              </w:rPr>
            </w:pPr>
          </w:p>
        </w:tc>
        <w:tc>
          <w:tcPr>
            <w:tcW w:w="1350" w:type="dxa"/>
          </w:tcPr>
          <w:p w14:paraId="01F532E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6AF756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438D3C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3226453" w14:textId="77777777" w:rsidR="00494D0D" w:rsidRPr="00F326CC" w:rsidRDefault="00494D0D" w:rsidP="00494D0D">
            <w:pPr>
              <w:contextualSpacing/>
              <w:rPr>
                <w:rFonts w:cs="Times New Roman"/>
                <w:sz w:val="20"/>
                <w:szCs w:val="20"/>
              </w:rPr>
            </w:pPr>
          </w:p>
        </w:tc>
      </w:tr>
      <w:tr w:rsidR="00494D0D" w:rsidRPr="00F326CC" w14:paraId="012049A1" w14:textId="77777777" w:rsidTr="00A5766D">
        <w:trPr>
          <w:trHeight w:val="230"/>
        </w:trPr>
        <w:tc>
          <w:tcPr>
            <w:tcW w:w="3340" w:type="dxa"/>
          </w:tcPr>
          <w:p w14:paraId="349509EE" w14:textId="77777777" w:rsidR="00494D0D" w:rsidRPr="00F326CC" w:rsidRDefault="00494D0D" w:rsidP="00494D0D">
            <w:pPr>
              <w:contextualSpacing/>
              <w:rPr>
                <w:rFonts w:cs="Times New Roman"/>
                <w:sz w:val="20"/>
                <w:szCs w:val="20"/>
              </w:rPr>
            </w:pPr>
            <w:r w:rsidRPr="00F326CC">
              <w:rPr>
                <w:rFonts w:cs="Times New Roman"/>
                <w:sz w:val="20"/>
                <w:szCs w:val="20"/>
              </w:rPr>
              <w:t>English 4574</w:t>
            </w:r>
          </w:p>
        </w:tc>
        <w:tc>
          <w:tcPr>
            <w:tcW w:w="1350" w:type="dxa"/>
          </w:tcPr>
          <w:p w14:paraId="54AAAE8D" w14:textId="77777777" w:rsidR="00494D0D" w:rsidRPr="00F326CC" w:rsidRDefault="00494D0D" w:rsidP="00494D0D">
            <w:pPr>
              <w:contextualSpacing/>
              <w:rPr>
                <w:rFonts w:cs="Times New Roman"/>
                <w:sz w:val="20"/>
                <w:szCs w:val="20"/>
              </w:rPr>
            </w:pPr>
          </w:p>
        </w:tc>
        <w:tc>
          <w:tcPr>
            <w:tcW w:w="1350" w:type="dxa"/>
          </w:tcPr>
          <w:p w14:paraId="32F72ED1" w14:textId="77777777" w:rsidR="00494D0D" w:rsidRPr="00F326CC" w:rsidRDefault="00494D0D" w:rsidP="00494D0D">
            <w:pPr>
              <w:contextualSpacing/>
              <w:rPr>
                <w:rFonts w:cs="Times New Roman"/>
                <w:sz w:val="20"/>
                <w:szCs w:val="20"/>
              </w:rPr>
            </w:pPr>
          </w:p>
        </w:tc>
        <w:tc>
          <w:tcPr>
            <w:tcW w:w="1350" w:type="dxa"/>
          </w:tcPr>
          <w:p w14:paraId="4FCBC85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7D279B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0944AD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4078FB2" w14:textId="77777777" w:rsidR="00494D0D" w:rsidRPr="00F326CC" w:rsidRDefault="00494D0D" w:rsidP="00494D0D">
            <w:pPr>
              <w:contextualSpacing/>
              <w:rPr>
                <w:rFonts w:cs="Times New Roman"/>
                <w:sz w:val="20"/>
                <w:szCs w:val="20"/>
              </w:rPr>
            </w:pPr>
          </w:p>
        </w:tc>
      </w:tr>
      <w:tr w:rsidR="00494D0D" w:rsidRPr="00F326CC" w14:paraId="5C116A6D" w14:textId="77777777" w:rsidTr="00A5766D">
        <w:trPr>
          <w:trHeight w:val="230"/>
        </w:trPr>
        <w:tc>
          <w:tcPr>
            <w:tcW w:w="3340" w:type="dxa"/>
          </w:tcPr>
          <w:p w14:paraId="4EB54E2C" w14:textId="77777777" w:rsidR="00494D0D" w:rsidRPr="00F326CC" w:rsidRDefault="00494D0D" w:rsidP="00494D0D">
            <w:pPr>
              <w:contextualSpacing/>
              <w:rPr>
                <w:rFonts w:cs="Times New Roman"/>
                <w:sz w:val="20"/>
                <w:szCs w:val="20"/>
              </w:rPr>
            </w:pPr>
            <w:r w:rsidRPr="00F326CC">
              <w:rPr>
                <w:rFonts w:cs="Times New Roman"/>
                <w:sz w:val="20"/>
                <w:szCs w:val="20"/>
              </w:rPr>
              <w:t>English 4575</w:t>
            </w:r>
          </w:p>
        </w:tc>
        <w:tc>
          <w:tcPr>
            <w:tcW w:w="1350" w:type="dxa"/>
          </w:tcPr>
          <w:p w14:paraId="1C84E007" w14:textId="77777777" w:rsidR="00494D0D" w:rsidRPr="00F326CC" w:rsidRDefault="00494D0D" w:rsidP="00494D0D">
            <w:pPr>
              <w:contextualSpacing/>
              <w:rPr>
                <w:rFonts w:cs="Times New Roman"/>
                <w:sz w:val="20"/>
                <w:szCs w:val="20"/>
              </w:rPr>
            </w:pPr>
          </w:p>
        </w:tc>
        <w:tc>
          <w:tcPr>
            <w:tcW w:w="1350" w:type="dxa"/>
          </w:tcPr>
          <w:p w14:paraId="30933D04" w14:textId="77777777" w:rsidR="00494D0D" w:rsidRPr="00F326CC" w:rsidRDefault="00494D0D" w:rsidP="00494D0D">
            <w:pPr>
              <w:contextualSpacing/>
              <w:rPr>
                <w:rFonts w:cs="Times New Roman"/>
                <w:sz w:val="20"/>
                <w:szCs w:val="20"/>
              </w:rPr>
            </w:pPr>
          </w:p>
        </w:tc>
        <w:tc>
          <w:tcPr>
            <w:tcW w:w="1350" w:type="dxa"/>
          </w:tcPr>
          <w:p w14:paraId="1B989F7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929757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68D022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A990994" w14:textId="77777777" w:rsidR="00494D0D" w:rsidRPr="00F326CC" w:rsidRDefault="00494D0D" w:rsidP="00494D0D">
            <w:pPr>
              <w:contextualSpacing/>
              <w:rPr>
                <w:rFonts w:cs="Times New Roman"/>
                <w:sz w:val="20"/>
                <w:szCs w:val="20"/>
              </w:rPr>
            </w:pPr>
          </w:p>
        </w:tc>
      </w:tr>
      <w:tr w:rsidR="00494D0D" w:rsidRPr="00F326CC" w14:paraId="6E351440" w14:textId="77777777" w:rsidTr="00A5766D">
        <w:trPr>
          <w:trHeight w:val="230"/>
        </w:trPr>
        <w:tc>
          <w:tcPr>
            <w:tcW w:w="3340" w:type="dxa"/>
          </w:tcPr>
          <w:p w14:paraId="232CB496" w14:textId="77777777" w:rsidR="00494D0D" w:rsidRPr="00F326CC" w:rsidRDefault="00494D0D" w:rsidP="00494D0D">
            <w:pPr>
              <w:contextualSpacing/>
              <w:rPr>
                <w:rFonts w:cs="Times New Roman"/>
                <w:sz w:val="20"/>
                <w:szCs w:val="20"/>
              </w:rPr>
            </w:pPr>
            <w:r w:rsidRPr="00F326CC">
              <w:rPr>
                <w:rFonts w:cs="Times New Roman"/>
                <w:sz w:val="20"/>
                <w:szCs w:val="20"/>
              </w:rPr>
              <w:t>English 4576.01</w:t>
            </w:r>
          </w:p>
        </w:tc>
        <w:tc>
          <w:tcPr>
            <w:tcW w:w="1350" w:type="dxa"/>
          </w:tcPr>
          <w:p w14:paraId="0518A1EE" w14:textId="77777777" w:rsidR="00494D0D" w:rsidRPr="00F326CC" w:rsidRDefault="00494D0D" w:rsidP="00494D0D">
            <w:pPr>
              <w:contextualSpacing/>
              <w:rPr>
                <w:rFonts w:cs="Times New Roman"/>
                <w:sz w:val="20"/>
                <w:szCs w:val="20"/>
              </w:rPr>
            </w:pPr>
          </w:p>
        </w:tc>
        <w:tc>
          <w:tcPr>
            <w:tcW w:w="1350" w:type="dxa"/>
          </w:tcPr>
          <w:p w14:paraId="1D08ED39" w14:textId="77777777" w:rsidR="00494D0D" w:rsidRPr="00F326CC" w:rsidRDefault="00494D0D" w:rsidP="00494D0D">
            <w:pPr>
              <w:contextualSpacing/>
              <w:rPr>
                <w:rFonts w:cs="Times New Roman"/>
                <w:sz w:val="20"/>
                <w:szCs w:val="20"/>
              </w:rPr>
            </w:pPr>
          </w:p>
        </w:tc>
        <w:tc>
          <w:tcPr>
            <w:tcW w:w="1350" w:type="dxa"/>
          </w:tcPr>
          <w:p w14:paraId="7A815B4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F9890A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AF173D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BF5C28B" w14:textId="77777777" w:rsidR="00494D0D" w:rsidRPr="00F326CC" w:rsidRDefault="00494D0D" w:rsidP="00494D0D">
            <w:pPr>
              <w:contextualSpacing/>
              <w:rPr>
                <w:rFonts w:cs="Times New Roman"/>
                <w:sz w:val="20"/>
                <w:szCs w:val="20"/>
              </w:rPr>
            </w:pPr>
          </w:p>
        </w:tc>
      </w:tr>
      <w:tr w:rsidR="00494D0D" w:rsidRPr="00F326CC" w14:paraId="09924FBE" w14:textId="77777777" w:rsidTr="00A5766D">
        <w:trPr>
          <w:trHeight w:val="230"/>
        </w:trPr>
        <w:tc>
          <w:tcPr>
            <w:tcW w:w="3340" w:type="dxa"/>
          </w:tcPr>
          <w:p w14:paraId="0556DF94" w14:textId="77777777" w:rsidR="00494D0D" w:rsidRPr="00F326CC" w:rsidRDefault="00494D0D" w:rsidP="00494D0D">
            <w:pPr>
              <w:contextualSpacing/>
              <w:rPr>
                <w:rFonts w:cs="Times New Roman"/>
                <w:sz w:val="20"/>
                <w:szCs w:val="20"/>
              </w:rPr>
            </w:pPr>
            <w:r w:rsidRPr="00F326CC">
              <w:rPr>
                <w:rFonts w:cs="Times New Roman"/>
                <w:sz w:val="20"/>
                <w:szCs w:val="20"/>
              </w:rPr>
              <w:t>English 4576.02</w:t>
            </w:r>
          </w:p>
        </w:tc>
        <w:tc>
          <w:tcPr>
            <w:tcW w:w="1350" w:type="dxa"/>
          </w:tcPr>
          <w:p w14:paraId="70CBDBD9" w14:textId="77777777" w:rsidR="00494D0D" w:rsidRPr="00F326CC" w:rsidRDefault="00494D0D" w:rsidP="00494D0D">
            <w:pPr>
              <w:contextualSpacing/>
              <w:rPr>
                <w:rFonts w:cs="Times New Roman"/>
                <w:sz w:val="20"/>
                <w:szCs w:val="20"/>
              </w:rPr>
            </w:pPr>
          </w:p>
        </w:tc>
        <w:tc>
          <w:tcPr>
            <w:tcW w:w="1350" w:type="dxa"/>
          </w:tcPr>
          <w:p w14:paraId="57BDFEAE" w14:textId="77777777" w:rsidR="00494D0D" w:rsidRPr="00F326CC" w:rsidRDefault="00494D0D" w:rsidP="00494D0D">
            <w:pPr>
              <w:contextualSpacing/>
              <w:rPr>
                <w:rFonts w:cs="Times New Roman"/>
                <w:sz w:val="20"/>
                <w:szCs w:val="20"/>
              </w:rPr>
            </w:pPr>
          </w:p>
        </w:tc>
        <w:tc>
          <w:tcPr>
            <w:tcW w:w="1350" w:type="dxa"/>
          </w:tcPr>
          <w:p w14:paraId="2EE033F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A35C9D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C8D31C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FBB254A" w14:textId="77777777" w:rsidR="00494D0D" w:rsidRPr="00F326CC" w:rsidRDefault="00494D0D" w:rsidP="00494D0D">
            <w:pPr>
              <w:contextualSpacing/>
              <w:rPr>
                <w:rFonts w:cs="Times New Roman"/>
                <w:sz w:val="20"/>
                <w:szCs w:val="20"/>
              </w:rPr>
            </w:pPr>
          </w:p>
        </w:tc>
      </w:tr>
      <w:tr w:rsidR="00494D0D" w:rsidRPr="00F326CC" w14:paraId="2F6EFD8A" w14:textId="77777777" w:rsidTr="00A5766D">
        <w:trPr>
          <w:trHeight w:val="230"/>
        </w:trPr>
        <w:tc>
          <w:tcPr>
            <w:tcW w:w="3340" w:type="dxa"/>
          </w:tcPr>
          <w:p w14:paraId="4D09E6EB" w14:textId="77777777" w:rsidR="00494D0D" w:rsidRPr="00F326CC" w:rsidRDefault="00494D0D" w:rsidP="00494D0D">
            <w:pPr>
              <w:contextualSpacing/>
              <w:rPr>
                <w:rFonts w:cs="Times New Roman"/>
                <w:sz w:val="20"/>
                <w:szCs w:val="20"/>
              </w:rPr>
            </w:pPr>
            <w:r w:rsidRPr="00F326CC">
              <w:rPr>
                <w:rFonts w:cs="Times New Roman"/>
                <w:sz w:val="20"/>
                <w:szCs w:val="20"/>
              </w:rPr>
              <w:t>English 4576.03</w:t>
            </w:r>
          </w:p>
        </w:tc>
        <w:tc>
          <w:tcPr>
            <w:tcW w:w="1350" w:type="dxa"/>
          </w:tcPr>
          <w:p w14:paraId="0FEC965F" w14:textId="77777777" w:rsidR="00494D0D" w:rsidRPr="00F326CC" w:rsidRDefault="00494D0D" w:rsidP="00494D0D">
            <w:pPr>
              <w:contextualSpacing/>
              <w:rPr>
                <w:rFonts w:cs="Times New Roman"/>
                <w:sz w:val="20"/>
                <w:szCs w:val="20"/>
              </w:rPr>
            </w:pPr>
          </w:p>
        </w:tc>
        <w:tc>
          <w:tcPr>
            <w:tcW w:w="1350" w:type="dxa"/>
          </w:tcPr>
          <w:p w14:paraId="02517B8E" w14:textId="77777777" w:rsidR="00494D0D" w:rsidRPr="00F326CC" w:rsidRDefault="00494D0D" w:rsidP="00494D0D">
            <w:pPr>
              <w:contextualSpacing/>
              <w:rPr>
                <w:rFonts w:cs="Times New Roman"/>
                <w:sz w:val="20"/>
                <w:szCs w:val="20"/>
              </w:rPr>
            </w:pPr>
          </w:p>
        </w:tc>
        <w:tc>
          <w:tcPr>
            <w:tcW w:w="1350" w:type="dxa"/>
          </w:tcPr>
          <w:p w14:paraId="0AFD9D2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E838FB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82DD53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15A4752" w14:textId="77777777" w:rsidR="00494D0D" w:rsidRPr="00F326CC" w:rsidRDefault="00494D0D" w:rsidP="00494D0D">
            <w:pPr>
              <w:contextualSpacing/>
              <w:rPr>
                <w:rFonts w:cs="Times New Roman"/>
                <w:sz w:val="20"/>
                <w:szCs w:val="20"/>
              </w:rPr>
            </w:pPr>
          </w:p>
        </w:tc>
      </w:tr>
      <w:tr w:rsidR="00494D0D" w:rsidRPr="00F326CC" w14:paraId="5775AB5E" w14:textId="77777777" w:rsidTr="00A5766D">
        <w:trPr>
          <w:trHeight w:val="230"/>
        </w:trPr>
        <w:tc>
          <w:tcPr>
            <w:tcW w:w="3340" w:type="dxa"/>
          </w:tcPr>
          <w:p w14:paraId="50016E93" w14:textId="77777777" w:rsidR="00494D0D" w:rsidRPr="00F326CC" w:rsidRDefault="00494D0D" w:rsidP="00494D0D">
            <w:pPr>
              <w:contextualSpacing/>
              <w:rPr>
                <w:rFonts w:cs="Times New Roman"/>
                <w:sz w:val="20"/>
                <w:szCs w:val="20"/>
              </w:rPr>
            </w:pPr>
            <w:r w:rsidRPr="00F326CC">
              <w:rPr>
                <w:rFonts w:cs="Times New Roman"/>
                <w:sz w:val="20"/>
                <w:szCs w:val="20"/>
              </w:rPr>
              <w:t>English 4577.01</w:t>
            </w:r>
          </w:p>
        </w:tc>
        <w:tc>
          <w:tcPr>
            <w:tcW w:w="1350" w:type="dxa"/>
          </w:tcPr>
          <w:p w14:paraId="61FBD644" w14:textId="77777777" w:rsidR="00494D0D" w:rsidRPr="00F326CC" w:rsidRDefault="00494D0D" w:rsidP="00494D0D">
            <w:pPr>
              <w:contextualSpacing/>
              <w:rPr>
                <w:rFonts w:cs="Times New Roman"/>
                <w:sz w:val="20"/>
                <w:szCs w:val="20"/>
              </w:rPr>
            </w:pPr>
          </w:p>
        </w:tc>
        <w:tc>
          <w:tcPr>
            <w:tcW w:w="1350" w:type="dxa"/>
          </w:tcPr>
          <w:p w14:paraId="1557D8E1" w14:textId="77777777" w:rsidR="00494D0D" w:rsidRPr="00F326CC" w:rsidRDefault="00494D0D" w:rsidP="00494D0D">
            <w:pPr>
              <w:contextualSpacing/>
              <w:rPr>
                <w:rFonts w:cs="Times New Roman"/>
                <w:sz w:val="20"/>
                <w:szCs w:val="20"/>
              </w:rPr>
            </w:pPr>
          </w:p>
        </w:tc>
        <w:tc>
          <w:tcPr>
            <w:tcW w:w="1350" w:type="dxa"/>
          </w:tcPr>
          <w:p w14:paraId="6627F1F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57ACD2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31E0A8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2865B9E" w14:textId="77777777" w:rsidR="00494D0D" w:rsidRPr="00F326CC" w:rsidRDefault="00494D0D" w:rsidP="00494D0D">
            <w:pPr>
              <w:contextualSpacing/>
              <w:rPr>
                <w:rFonts w:cs="Times New Roman"/>
                <w:sz w:val="20"/>
                <w:szCs w:val="20"/>
              </w:rPr>
            </w:pPr>
          </w:p>
        </w:tc>
      </w:tr>
      <w:tr w:rsidR="00494D0D" w:rsidRPr="00F326CC" w14:paraId="1A4BDBEE" w14:textId="77777777" w:rsidTr="00A5766D">
        <w:trPr>
          <w:trHeight w:val="230"/>
        </w:trPr>
        <w:tc>
          <w:tcPr>
            <w:tcW w:w="3340" w:type="dxa"/>
          </w:tcPr>
          <w:p w14:paraId="583C0F5C" w14:textId="77777777" w:rsidR="00494D0D" w:rsidRPr="00F326CC" w:rsidRDefault="00494D0D" w:rsidP="00494D0D">
            <w:pPr>
              <w:contextualSpacing/>
              <w:rPr>
                <w:rFonts w:cs="Times New Roman"/>
                <w:sz w:val="20"/>
                <w:szCs w:val="20"/>
              </w:rPr>
            </w:pPr>
            <w:r w:rsidRPr="00F326CC">
              <w:rPr>
                <w:rFonts w:cs="Times New Roman"/>
                <w:sz w:val="20"/>
                <w:szCs w:val="20"/>
              </w:rPr>
              <w:lastRenderedPageBreak/>
              <w:t>English 4577.02</w:t>
            </w:r>
          </w:p>
        </w:tc>
        <w:tc>
          <w:tcPr>
            <w:tcW w:w="1350" w:type="dxa"/>
          </w:tcPr>
          <w:p w14:paraId="132630F0" w14:textId="77777777" w:rsidR="00494D0D" w:rsidRPr="00F326CC" w:rsidRDefault="00494D0D" w:rsidP="00494D0D">
            <w:pPr>
              <w:contextualSpacing/>
              <w:rPr>
                <w:rFonts w:cs="Times New Roman"/>
                <w:sz w:val="20"/>
                <w:szCs w:val="20"/>
              </w:rPr>
            </w:pPr>
          </w:p>
        </w:tc>
        <w:tc>
          <w:tcPr>
            <w:tcW w:w="1350" w:type="dxa"/>
          </w:tcPr>
          <w:p w14:paraId="3B302BF9" w14:textId="77777777" w:rsidR="00494D0D" w:rsidRPr="00F326CC" w:rsidRDefault="00494D0D" w:rsidP="00494D0D">
            <w:pPr>
              <w:contextualSpacing/>
              <w:rPr>
                <w:rFonts w:cs="Times New Roman"/>
                <w:sz w:val="20"/>
                <w:szCs w:val="20"/>
              </w:rPr>
            </w:pPr>
          </w:p>
        </w:tc>
        <w:tc>
          <w:tcPr>
            <w:tcW w:w="1350" w:type="dxa"/>
          </w:tcPr>
          <w:p w14:paraId="4213BF8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AA88B1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EECEFC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2B6CFB9" w14:textId="77777777" w:rsidR="00494D0D" w:rsidRPr="00F326CC" w:rsidRDefault="00494D0D" w:rsidP="00494D0D">
            <w:pPr>
              <w:contextualSpacing/>
              <w:rPr>
                <w:rFonts w:cs="Times New Roman"/>
                <w:sz w:val="20"/>
                <w:szCs w:val="20"/>
              </w:rPr>
            </w:pPr>
          </w:p>
        </w:tc>
      </w:tr>
      <w:tr w:rsidR="00494D0D" w:rsidRPr="00F326CC" w14:paraId="4754D1D8" w14:textId="77777777" w:rsidTr="00A5766D">
        <w:trPr>
          <w:trHeight w:val="230"/>
        </w:trPr>
        <w:tc>
          <w:tcPr>
            <w:tcW w:w="3340" w:type="dxa"/>
          </w:tcPr>
          <w:p w14:paraId="6B40E644" w14:textId="77777777" w:rsidR="00494D0D" w:rsidRPr="00F326CC" w:rsidRDefault="00494D0D" w:rsidP="00494D0D">
            <w:pPr>
              <w:contextualSpacing/>
              <w:rPr>
                <w:rFonts w:cs="Times New Roman"/>
                <w:sz w:val="20"/>
                <w:szCs w:val="20"/>
              </w:rPr>
            </w:pPr>
            <w:r w:rsidRPr="00F326CC">
              <w:rPr>
                <w:rFonts w:cs="Times New Roman"/>
                <w:sz w:val="20"/>
                <w:szCs w:val="20"/>
              </w:rPr>
              <w:t>English 4577.03</w:t>
            </w:r>
          </w:p>
        </w:tc>
        <w:tc>
          <w:tcPr>
            <w:tcW w:w="1350" w:type="dxa"/>
          </w:tcPr>
          <w:p w14:paraId="33CEB05F" w14:textId="77777777" w:rsidR="00494D0D" w:rsidRPr="00F326CC" w:rsidRDefault="00494D0D" w:rsidP="00494D0D">
            <w:pPr>
              <w:contextualSpacing/>
              <w:rPr>
                <w:rFonts w:cs="Times New Roman"/>
                <w:sz w:val="20"/>
                <w:szCs w:val="20"/>
              </w:rPr>
            </w:pPr>
          </w:p>
        </w:tc>
        <w:tc>
          <w:tcPr>
            <w:tcW w:w="1350" w:type="dxa"/>
          </w:tcPr>
          <w:p w14:paraId="1B50F51F" w14:textId="77777777" w:rsidR="00494D0D" w:rsidRPr="00F326CC" w:rsidRDefault="00494D0D" w:rsidP="00494D0D">
            <w:pPr>
              <w:contextualSpacing/>
              <w:rPr>
                <w:rFonts w:cs="Times New Roman"/>
                <w:sz w:val="20"/>
                <w:szCs w:val="20"/>
              </w:rPr>
            </w:pPr>
          </w:p>
        </w:tc>
        <w:tc>
          <w:tcPr>
            <w:tcW w:w="1350" w:type="dxa"/>
          </w:tcPr>
          <w:p w14:paraId="0BD85A1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605D8B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9569CB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AC7354D" w14:textId="77777777" w:rsidR="00494D0D" w:rsidRPr="00F326CC" w:rsidRDefault="00494D0D" w:rsidP="00494D0D">
            <w:pPr>
              <w:contextualSpacing/>
              <w:rPr>
                <w:rFonts w:cs="Times New Roman"/>
                <w:sz w:val="20"/>
                <w:szCs w:val="20"/>
              </w:rPr>
            </w:pPr>
          </w:p>
        </w:tc>
      </w:tr>
      <w:tr w:rsidR="00494D0D" w:rsidRPr="00F326CC" w14:paraId="5203D19F" w14:textId="77777777" w:rsidTr="00A5766D">
        <w:trPr>
          <w:trHeight w:val="230"/>
        </w:trPr>
        <w:tc>
          <w:tcPr>
            <w:tcW w:w="3340" w:type="dxa"/>
          </w:tcPr>
          <w:p w14:paraId="1C032383" w14:textId="77777777" w:rsidR="00494D0D" w:rsidRPr="00F326CC" w:rsidRDefault="00494D0D" w:rsidP="00494D0D">
            <w:pPr>
              <w:contextualSpacing/>
              <w:rPr>
                <w:rFonts w:cs="Times New Roman"/>
                <w:sz w:val="20"/>
                <w:szCs w:val="20"/>
              </w:rPr>
            </w:pPr>
            <w:r w:rsidRPr="00F326CC">
              <w:rPr>
                <w:rFonts w:cs="Times New Roman"/>
                <w:sz w:val="20"/>
                <w:szCs w:val="20"/>
              </w:rPr>
              <w:t>English 4578</w:t>
            </w:r>
          </w:p>
        </w:tc>
        <w:tc>
          <w:tcPr>
            <w:tcW w:w="1350" w:type="dxa"/>
          </w:tcPr>
          <w:p w14:paraId="3F761C7A" w14:textId="77777777" w:rsidR="00494D0D" w:rsidRPr="00F326CC" w:rsidRDefault="00494D0D" w:rsidP="00494D0D">
            <w:pPr>
              <w:contextualSpacing/>
              <w:rPr>
                <w:rFonts w:cs="Times New Roman"/>
                <w:sz w:val="20"/>
                <w:szCs w:val="20"/>
              </w:rPr>
            </w:pPr>
          </w:p>
        </w:tc>
        <w:tc>
          <w:tcPr>
            <w:tcW w:w="1350" w:type="dxa"/>
          </w:tcPr>
          <w:p w14:paraId="312F3D87" w14:textId="77777777" w:rsidR="00494D0D" w:rsidRPr="00F326CC" w:rsidRDefault="00494D0D" w:rsidP="00494D0D">
            <w:pPr>
              <w:contextualSpacing/>
              <w:rPr>
                <w:rFonts w:cs="Times New Roman"/>
                <w:sz w:val="20"/>
                <w:szCs w:val="20"/>
              </w:rPr>
            </w:pPr>
          </w:p>
        </w:tc>
        <w:tc>
          <w:tcPr>
            <w:tcW w:w="1350" w:type="dxa"/>
          </w:tcPr>
          <w:p w14:paraId="7C58294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D345C5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CC73D7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28DB920" w14:textId="77777777" w:rsidR="00494D0D" w:rsidRPr="00F326CC" w:rsidRDefault="00494D0D" w:rsidP="00494D0D">
            <w:pPr>
              <w:contextualSpacing/>
              <w:rPr>
                <w:rFonts w:cs="Times New Roman"/>
                <w:sz w:val="20"/>
                <w:szCs w:val="20"/>
              </w:rPr>
            </w:pPr>
          </w:p>
        </w:tc>
      </w:tr>
      <w:tr w:rsidR="00494D0D" w:rsidRPr="00F326CC" w14:paraId="2CBEE81A" w14:textId="77777777" w:rsidTr="00A5766D">
        <w:trPr>
          <w:trHeight w:val="230"/>
        </w:trPr>
        <w:tc>
          <w:tcPr>
            <w:tcW w:w="3340" w:type="dxa"/>
          </w:tcPr>
          <w:p w14:paraId="778DA829" w14:textId="77777777" w:rsidR="00494D0D" w:rsidRPr="00F326CC" w:rsidRDefault="00494D0D" w:rsidP="00494D0D">
            <w:pPr>
              <w:contextualSpacing/>
              <w:rPr>
                <w:rFonts w:cs="Times New Roman"/>
                <w:sz w:val="20"/>
                <w:szCs w:val="20"/>
              </w:rPr>
            </w:pPr>
            <w:r w:rsidRPr="00F326CC">
              <w:rPr>
                <w:rFonts w:cs="Times New Roman"/>
                <w:sz w:val="20"/>
                <w:szCs w:val="20"/>
              </w:rPr>
              <w:t>English 4578H</w:t>
            </w:r>
          </w:p>
        </w:tc>
        <w:tc>
          <w:tcPr>
            <w:tcW w:w="1350" w:type="dxa"/>
          </w:tcPr>
          <w:p w14:paraId="10792036" w14:textId="77777777" w:rsidR="00494D0D" w:rsidRPr="00F326CC" w:rsidRDefault="00494D0D" w:rsidP="00494D0D">
            <w:pPr>
              <w:contextualSpacing/>
              <w:rPr>
                <w:rFonts w:cs="Times New Roman"/>
                <w:sz w:val="20"/>
                <w:szCs w:val="20"/>
              </w:rPr>
            </w:pPr>
          </w:p>
        </w:tc>
        <w:tc>
          <w:tcPr>
            <w:tcW w:w="1350" w:type="dxa"/>
          </w:tcPr>
          <w:p w14:paraId="11D58013" w14:textId="77777777" w:rsidR="00494D0D" w:rsidRPr="00F326CC" w:rsidRDefault="00494D0D" w:rsidP="00494D0D">
            <w:pPr>
              <w:contextualSpacing/>
              <w:rPr>
                <w:rFonts w:cs="Times New Roman"/>
                <w:sz w:val="20"/>
                <w:szCs w:val="20"/>
              </w:rPr>
            </w:pPr>
          </w:p>
        </w:tc>
        <w:tc>
          <w:tcPr>
            <w:tcW w:w="1350" w:type="dxa"/>
          </w:tcPr>
          <w:p w14:paraId="469F252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2622C1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B42CBD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C92F49B" w14:textId="77777777" w:rsidR="00494D0D" w:rsidRPr="00F326CC" w:rsidRDefault="00494D0D" w:rsidP="00494D0D">
            <w:pPr>
              <w:contextualSpacing/>
              <w:rPr>
                <w:rFonts w:cs="Times New Roman"/>
                <w:sz w:val="20"/>
                <w:szCs w:val="20"/>
              </w:rPr>
            </w:pPr>
          </w:p>
        </w:tc>
      </w:tr>
      <w:tr w:rsidR="00494D0D" w:rsidRPr="00F326CC" w14:paraId="4FE0CFEE" w14:textId="77777777" w:rsidTr="00A5766D">
        <w:trPr>
          <w:trHeight w:val="230"/>
        </w:trPr>
        <w:tc>
          <w:tcPr>
            <w:tcW w:w="3340" w:type="dxa"/>
          </w:tcPr>
          <w:p w14:paraId="32DB08C9" w14:textId="77777777" w:rsidR="00494D0D" w:rsidRPr="00F326CC" w:rsidRDefault="00494D0D" w:rsidP="00494D0D">
            <w:pPr>
              <w:contextualSpacing/>
              <w:rPr>
                <w:rFonts w:cs="Times New Roman"/>
                <w:sz w:val="20"/>
                <w:szCs w:val="20"/>
              </w:rPr>
            </w:pPr>
            <w:r w:rsidRPr="00F326CC">
              <w:rPr>
                <w:rFonts w:cs="Times New Roman"/>
                <w:sz w:val="20"/>
                <w:szCs w:val="20"/>
              </w:rPr>
              <w:t>English 4579</w:t>
            </w:r>
          </w:p>
        </w:tc>
        <w:tc>
          <w:tcPr>
            <w:tcW w:w="1350" w:type="dxa"/>
          </w:tcPr>
          <w:p w14:paraId="17ECCA9C" w14:textId="77777777" w:rsidR="00494D0D" w:rsidRPr="00F326CC" w:rsidRDefault="00494D0D" w:rsidP="00494D0D">
            <w:pPr>
              <w:contextualSpacing/>
              <w:rPr>
                <w:rFonts w:cs="Times New Roman"/>
                <w:sz w:val="20"/>
                <w:szCs w:val="20"/>
              </w:rPr>
            </w:pPr>
          </w:p>
        </w:tc>
        <w:tc>
          <w:tcPr>
            <w:tcW w:w="1350" w:type="dxa"/>
          </w:tcPr>
          <w:p w14:paraId="72257000" w14:textId="77777777" w:rsidR="00494D0D" w:rsidRPr="00F326CC" w:rsidRDefault="00494D0D" w:rsidP="00494D0D">
            <w:pPr>
              <w:contextualSpacing/>
              <w:rPr>
                <w:rFonts w:cs="Times New Roman"/>
                <w:sz w:val="20"/>
                <w:szCs w:val="20"/>
              </w:rPr>
            </w:pPr>
          </w:p>
        </w:tc>
        <w:tc>
          <w:tcPr>
            <w:tcW w:w="1350" w:type="dxa"/>
          </w:tcPr>
          <w:p w14:paraId="2146AC1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F4473A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01689B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BAE1177" w14:textId="77777777" w:rsidR="00494D0D" w:rsidRPr="00F326CC" w:rsidRDefault="00494D0D" w:rsidP="00494D0D">
            <w:pPr>
              <w:contextualSpacing/>
              <w:rPr>
                <w:rFonts w:cs="Times New Roman"/>
                <w:sz w:val="20"/>
                <w:szCs w:val="20"/>
              </w:rPr>
            </w:pPr>
          </w:p>
        </w:tc>
      </w:tr>
      <w:tr w:rsidR="00494D0D" w:rsidRPr="00F326CC" w14:paraId="7203337A" w14:textId="77777777" w:rsidTr="00A5766D">
        <w:trPr>
          <w:trHeight w:val="230"/>
        </w:trPr>
        <w:tc>
          <w:tcPr>
            <w:tcW w:w="3340" w:type="dxa"/>
          </w:tcPr>
          <w:p w14:paraId="7E95C528" w14:textId="77777777" w:rsidR="00494D0D" w:rsidRPr="00F326CC" w:rsidRDefault="00494D0D" w:rsidP="00494D0D">
            <w:pPr>
              <w:contextualSpacing/>
              <w:rPr>
                <w:rFonts w:cs="Times New Roman"/>
                <w:sz w:val="20"/>
                <w:szCs w:val="20"/>
              </w:rPr>
            </w:pPr>
            <w:r w:rsidRPr="00F326CC">
              <w:rPr>
                <w:rFonts w:cs="Times New Roman"/>
                <w:sz w:val="20"/>
                <w:szCs w:val="20"/>
              </w:rPr>
              <w:t>English 4580</w:t>
            </w:r>
          </w:p>
        </w:tc>
        <w:tc>
          <w:tcPr>
            <w:tcW w:w="1350" w:type="dxa"/>
          </w:tcPr>
          <w:p w14:paraId="52B99EB8" w14:textId="77777777" w:rsidR="00494D0D" w:rsidRPr="00F326CC" w:rsidRDefault="00494D0D" w:rsidP="00494D0D">
            <w:pPr>
              <w:contextualSpacing/>
              <w:rPr>
                <w:rFonts w:cs="Times New Roman"/>
                <w:sz w:val="20"/>
                <w:szCs w:val="20"/>
              </w:rPr>
            </w:pPr>
          </w:p>
        </w:tc>
        <w:tc>
          <w:tcPr>
            <w:tcW w:w="1350" w:type="dxa"/>
          </w:tcPr>
          <w:p w14:paraId="360AD72E" w14:textId="77777777" w:rsidR="00494D0D" w:rsidRPr="00F326CC" w:rsidRDefault="00494D0D" w:rsidP="00494D0D">
            <w:pPr>
              <w:contextualSpacing/>
              <w:rPr>
                <w:rFonts w:cs="Times New Roman"/>
                <w:sz w:val="20"/>
                <w:szCs w:val="20"/>
              </w:rPr>
            </w:pPr>
          </w:p>
        </w:tc>
        <w:tc>
          <w:tcPr>
            <w:tcW w:w="1350" w:type="dxa"/>
          </w:tcPr>
          <w:p w14:paraId="58EDCD7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5F0FCB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91BDD2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D0132B6" w14:textId="77777777" w:rsidR="00494D0D" w:rsidRPr="00F326CC" w:rsidRDefault="00494D0D" w:rsidP="00494D0D">
            <w:pPr>
              <w:contextualSpacing/>
              <w:rPr>
                <w:rFonts w:cs="Times New Roman"/>
                <w:sz w:val="20"/>
                <w:szCs w:val="20"/>
              </w:rPr>
            </w:pPr>
          </w:p>
        </w:tc>
      </w:tr>
      <w:tr w:rsidR="00494D0D" w:rsidRPr="00F326CC" w14:paraId="7B627772" w14:textId="77777777" w:rsidTr="00A5766D">
        <w:trPr>
          <w:trHeight w:val="230"/>
        </w:trPr>
        <w:tc>
          <w:tcPr>
            <w:tcW w:w="3340" w:type="dxa"/>
          </w:tcPr>
          <w:p w14:paraId="7FDAB478" w14:textId="77777777" w:rsidR="00494D0D" w:rsidRPr="00F326CC" w:rsidRDefault="00494D0D" w:rsidP="00494D0D">
            <w:pPr>
              <w:contextualSpacing/>
              <w:rPr>
                <w:rFonts w:cs="Times New Roman"/>
                <w:sz w:val="20"/>
                <w:szCs w:val="20"/>
              </w:rPr>
            </w:pPr>
            <w:r w:rsidRPr="00F326CC">
              <w:rPr>
                <w:rFonts w:cs="Times New Roman"/>
                <w:sz w:val="20"/>
                <w:szCs w:val="20"/>
              </w:rPr>
              <w:t>English 4581</w:t>
            </w:r>
          </w:p>
        </w:tc>
        <w:tc>
          <w:tcPr>
            <w:tcW w:w="1350" w:type="dxa"/>
          </w:tcPr>
          <w:p w14:paraId="044A6831" w14:textId="77777777" w:rsidR="00494D0D" w:rsidRPr="00F326CC" w:rsidRDefault="00494D0D" w:rsidP="00494D0D">
            <w:pPr>
              <w:contextualSpacing/>
              <w:rPr>
                <w:rFonts w:cs="Times New Roman"/>
                <w:sz w:val="20"/>
                <w:szCs w:val="20"/>
              </w:rPr>
            </w:pPr>
          </w:p>
        </w:tc>
        <w:tc>
          <w:tcPr>
            <w:tcW w:w="1350" w:type="dxa"/>
          </w:tcPr>
          <w:p w14:paraId="358BD85F" w14:textId="77777777" w:rsidR="00494D0D" w:rsidRPr="00F326CC" w:rsidRDefault="00494D0D" w:rsidP="00494D0D">
            <w:pPr>
              <w:contextualSpacing/>
              <w:rPr>
                <w:rFonts w:cs="Times New Roman"/>
                <w:sz w:val="20"/>
                <w:szCs w:val="20"/>
              </w:rPr>
            </w:pPr>
          </w:p>
        </w:tc>
        <w:tc>
          <w:tcPr>
            <w:tcW w:w="1350" w:type="dxa"/>
          </w:tcPr>
          <w:p w14:paraId="50F893A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B45FB2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6C221C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09691C2" w14:textId="77777777" w:rsidR="00494D0D" w:rsidRPr="00F326CC" w:rsidRDefault="00494D0D" w:rsidP="00494D0D">
            <w:pPr>
              <w:contextualSpacing/>
              <w:rPr>
                <w:rFonts w:cs="Times New Roman"/>
                <w:sz w:val="20"/>
                <w:szCs w:val="20"/>
              </w:rPr>
            </w:pPr>
          </w:p>
        </w:tc>
      </w:tr>
      <w:tr w:rsidR="00494D0D" w:rsidRPr="00F326CC" w14:paraId="46B92BED" w14:textId="77777777" w:rsidTr="00A5766D">
        <w:trPr>
          <w:trHeight w:val="230"/>
        </w:trPr>
        <w:tc>
          <w:tcPr>
            <w:tcW w:w="3340" w:type="dxa"/>
          </w:tcPr>
          <w:p w14:paraId="0B8D448E" w14:textId="77777777" w:rsidR="00494D0D" w:rsidRPr="00F326CC" w:rsidRDefault="00494D0D" w:rsidP="00494D0D">
            <w:pPr>
              <w:contextualSpacing/>
              <w:rPr>
                <w:rFonts w:cs="Times New Roman"/>
                <w:sz w:val="20"/>
                <w:szCs w:val="20"/>
              </w:rPr>
            </w:pPr>
            <w:r w:rsidRPr="00F326CC">
              <w:rPr>
                <w:rFonts w:cs="Times New Roman"/>
                <w:sz w:val="20"/>
                <w:szCs w:val="20"/>
              </w:rPr>
              <w:t>English 4582</w:t>
            </w:r>
          </w:p>
        </w:tc>
        <w:tc>
          <w:tcPr>
            <w:tcW w:w="1350" w:type="dxa"/>
          </w:tcPr>
          <w:p w14:paraId="458BC40B" w14:textId="77777777" w:rsidR="00494D0D" w:rsidRPr="00F326CC" w:rsidRDefault="00494D0D" w:rsidP="00494D0D">
            <w:pPr>
              <w:contextualSpacing/>
              <w:rPr>
                <w:rFonts w:cs="Times New Roman"/>
                <w:sz w:val="20"/>
                <w:szCs w:val="20"/>
              </w:rPr>
            </w:pPr>
          </w:p>
        </w:tc>
        <w:tc>
          <w:tcPr>
            <w:tcW w:w="1350" w:type="dxa"/>
          </w:tcPr>
          <w:p w14:paraId="1DECA647" w14:textId="77777777" w:rsidR="00494D0D" w:rsidRPr="00F326CC" w:rsidRDefault="00494D0D" w:rsidP="00494D0D">
            <w:pPr>
              <w:contextualSpacing/>
              <w:rPr>
                <w:rFonts w:cs="Times New Roman"/>
                <w:sz w:val="20"/>
                <w:szCs w:val="20"/>
              </w:rPr>
            </w:pPr>
          </w:p>
        </w:tc>
        <w:tc>
          <w:tcPr>
            <w:tcW w:w="1350" w:type="dxa"/>
          </w:tcPr>
          <w:p w14:paraId="1AB3A1D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853DFA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4B93A1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0F5F4B3" w14:textId="77777777" w:rsidR="00494D0D" w:rsidRPr="00F326CC" w:rsidRDefault="00494D0D" w:rsidP="00494D0D">
            <w:pPr>
              <w:contextualSpacing/>
              <w:rPr>
                <w:rFonts w:cs="Times New Roman"/>
                <w:sz w:val="20"/>
                <w:szCs w:val="20"/>
              </w:rPr>
            </w:pPr>
          </w:p>
        </w:tc>
      </w:tr>
      <w:tr w:rsidR="00494D0D" w:rsidRPr="00F326CC" w14:paraId="5FBA3D14" w14:textId="77777777" w:rsidTr="00A5766D">
        <w:trPr>
          <w:trHeight w:val="230"/>
        </w:trPr>
        <w:tc>
          <w:tcPr>
            <w:tcW w:w="3340" w:type="dxa"/>
          </w:tcPr>
          <w:p w14:paraId="48D70614" w14:textId="77777777" w:rsidR="00494D0D" w:rsidRPr="00F326CC" w:rsidRDefault="00494D0D" w:rsidP="00494D0D">
            <w:pPr>
              <w:contextualSpacing/>
              <w:rPr>
                <w:rFonts w:cs="Times New Roman"/>
                <w:sz w:val="20"/>
                <w:szCs w:val="20"/>
              </w:rPr>
            </w:pPr>
            <w:r w:rsidRPr="00F326CC">
              <w:rPr>
                <w:rFonts w:cs="Times New Roman"/>
                <w:sz w:val="20"/>
                <w:szCs w:val="20"/>
              </w:rPr>
              <w:t>English 4583</w:t>
            </w:r>
          </w:p>
        </w:tc>
        <w:tc>
          <w:tcPr>
            <w:tcW w:w="1350" w:type="dxa"/>
          </w:tcPr>
          <w:p w14:paraId="7C110514" w14:textId="77777777" w:rsidR="00494D0D" w:rsidRPr="00F326CC" w:rsidRDefault="00494D0D" w:rsidP="00494D0D">
            <w:pPr>
              <w:contextualSpacing/>
              <w:rPr>
                <w:rFonts w:cs="Times New Roman"/>
                <w:sz w:val="20"/>
                <w:szCs w:val="20"/>
              </w:rPr>
            </w:pPr>
          </w:p>
        </w:tc>
        <w:tc>
          <w:tcPr>
            <w:tcW w:w="1350" w:type="dxa"/>
          </w:tcPr>
          <w:p w14:paraId="33FCCBF9" w14:textId="77777777" w:rsidR="00494D0D" w:rsidRPr="00F326CC" w:rsidRDefault="00494D0D" w:rsidP="00494D0D">
            <w:pPr>
              <w:contextualSpacing/>
              <w:rPr>
                <w:rFonts w:cs="Times New Roman"/>
                <w:sz w:val="20"/>
                <w:szCs w:val="20"/>
              </w:rPr>
            </w:pPr>
          </w:p>
        </w:tc>
        <w:tc>
          <w:tcPr>
            <w:tcW w:w="1350" w:type="dxa"/>
          </w:tcPr>
          <w:p w14:paraId="0429E51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646E18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846ABA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A349EBB" w14:textId="77777777" w:rsidR="00494D0D" w:rsidRPr="00F326CC" w:rsidRDefault="00494D0D" w:rsidP="00494D0D">
            <w:pPr>
              <w:contextualSpacing/>
              <w:rPr>
                <w:rFonts w:cs="Times New Roman"/>
                <w:sz w:val="20"/>
                <w:szCs w:val="20"/>
              </w:rPr>
            </w:pPr>
          </w:p>
        </w:tc>
      </w:tr>
      <w:tr w:rsidR="00494D0D" w:rsidRPr="00F326CC" w14:paraId="7ECD9565" w14:textId="77777777" w:rsidTr="00A5766D">
        <w:trPr>
          <w:trHeight w:val="230"/>
        </w:trPr>
        <w:tc>
          <w:tcPr>
            <w:tcW w:w="3340" w:type="dxa"/>
          </w:tcPr>
          <w:p w14:paraId="06C61D9B" w14:textId="77777777" w:rsidR="00494D0D" w:rsidRPr="00F326CC" w:rsidRDefault="00494D0D" w:rsidP="00494D0D">
            <w:pPr>
              <w:contextualSpacing/>
              <w:rPr>
                <w:rFonts w:cs="Times New Roman"/>
                <w:sz w:val="20"/>
                <w:szCs w:val="20"/>
              </w:rPr>
            </w:pPr>
            <w:r w:rsidRPr="00F326CC">
              <w:rPr>
                <w:rFonts w:cs="Times New Roman"/>
                <w:sz w:val="20"/>
                <w:szCs w:val="20"/>
              </w:rPr>
              <w:t>English 4584</w:t>
            </w:r>
          </w:p>
        </w:tc>
        <w:tc>
          <w:tcPr>
            <w:tcW w:w="1350" w:type="dxa"/>
          </w:tcPr>
          <w:p w14:paraId="796A8804" w14:textId="77777777" w:rsidR="00494D0D" w:rsidRPr="00F326CC" w:rsidRDefault="00494D0D" w:rsidP="00494D0D">
            <w:pPr>
              <w:contextualSpacing/>
              <w:rPr>
                <w:rFonts w:cs="Times New Roman"/>
                <w:sz w:val="20"/>
                <w:szCs w:val="20"/>
              </w:rPr>
            </w:pPr>
          </w:p>
        </w:tc>
        <w:tc>
          <w:tcPr>
            <w:tcW w:w="1350" w:type="dxa"/>
          </w:tcPr>
          <w:p w14:paraId="06F0F0F3" w14:textId="77777777" w:rsidR="00494D0D" w:rsidRPr="00F326CC" w:rsidRDefault="00494D0D" w:rsidP="00494D0D">
            <w:pPr>
              <w:contextualSpacing/>
              <w:rPr>
                <w:rFonts w:cs="Times New Roman"/>
                <w:sz w:val="20"/>
                <w:szCs w:val="20"/>
              </w:rPr>
            </w:pPr>
          </w:p>
        </w:tc>
        <w:tc>
          <w:tcPr>
            <w:tcW w:w="1350" w:type="dxa"/>
          </w:tcPr>
          <w:p w14:paraId="6458588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C49A42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02BA6A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5A5A591" w14:textId="77777777" w:rsidR="00494D0D" w:rsidRPr="00F326CC" w:rsidRDefault="00494D0D" w:rsidP="00494D0D">
            <w:pPr>
              <w:contextualSpacing/>
              <w:rPr>
                <w:rFonts w:cs="Times New Roman"/>
                <w:sz w:val="20"/>
                <w:szCs w:val="20"/>
              </w:rPr>
            </w:pPr>
          </w:p>
        </w:tc>
      </w:tr>
      <w:tr w:rsidR="00494D0D" w:rsidRPr="00F326CC" w14:paraId="23616230" w14:textId="77777777" w:rsidTr="00A5766D">
        <w:trPr>
          <w:trHeight w:val="230"/>
        </w:trPr>
        <w:tc>
          <w:tcPr>
            <w:tcW w:w="3340" w:type="dxa"/>
          </w:tcPr>
          <w:p w14:paraId="2FE94F36" w14:textId="77777777" w:rsidR="00494D0D" w:rsidRPr="00F326CC" w:rsidRDefault="00494D0D" w:rsidP="00494D0D">
            <w:pPr>
              <w:contextualSpacing/>
              <w:rPr>
                <w:rFonts w:cs="Times New Roman"/>
                <w:sz w:val="20"/>
                <w:szCs w:val="20"/>
              </w:rPr>
            </w:pPr>
            <w:r w:rsidRPr="00F326CC">
              <w:rPr>
                <w:rFonts w:cs="Times New Roman"/>
                <w:sz w:val="20"/>
                <w:szCs w:val="20"/>
              </w:rPr>
              <w:t>English 4585</w:t>
            </w:r>
          </w:p>
        </w:tc>
        <w:tc>
          <w:tcPr>
            <w:tcW w:w="1350" w:type="dxa"/>
          </w:tcPr>
          <w:p w14:paraId="2490867D" w14:textId="77777777" w:rsidR="00494D0D" w:rsidRPr="00F326CC" w:rsidRDefault="00494D0D" w:rsidP="00494D0D">
            <w:pPr>
              <w:contextualSpacing/>
              <w:rPr>
                <w:rFonts w:cs="Times New Roman"/>
                <w:sz w:val="20"/>
                <w:szCs w:val="20"/>
              </w:rPr>
            </w:pPr>
          </w:p>
        </w:tc>
        <w:tc>
          <w:tcPr>
            <w:tcW w:w="1350" w:type="dxa"/>
          </w:tcPr>
          <w:p w14:paraId="578421E8" w14:textId="77777777" w:rsidR="00494D0D" w:rsidRPr="00F326CC" w:rsidRDefault="00494D0D" w:rsidP="00494D0D">
            <w:pPr>
              <w:contextualSpacing/>
              <w:rPr>
                <w:rFonts w:cs="Times New Roman"/>
                <w:sz w:val="20"/>
                <w:szCs w:val="20"/>
              </w:rPr>
            </w:pPr>
          </w:p>
        </w:tc>
        <w:tc>
          <w:tcPr>
            <w:tcW w:w="1350" w:type="dxa"/>
          </w:tcPr>
          <w:p w14:paraId="0315997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EAD88C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26521A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CC7ADBF" w14:textId="77777777" w:rsidR="00494D0D" w:rsidRPr="00F326CC" w:rsidRDefault="00494D0D" w:rsidP="00494D0D">
            <w:pPr>
              <w:contextualSpacing/>
              <w:rPr>
                <w:rFonts w:cs="Times New Roman"/>
                <w:sz w:val="20"/>
                <w:szCs w:val="20"/>
              </w:rPr>
            </w:pPr>
          </w:p>
        </w:tc>
      </w:tr>
      <w:tr w:rsidR="00494D0D" w:rsidRPr="00F326CC" w14:paraId="308AF602" w14:textId="77777777" w:rsidTr="00A5766D">
        <w:trPr>
          <w:trHeight w:val="230"/>
        </w:trPr>
        <w:tc>
          <w:tcPr>
            <w:tcW w:w="3340" w:type="dxa"/>
          </w:tcPr>
          <w:p w14:paraId="6A009132" w14:textId="77777777" w:rsidR="00494D0D" w:rsidRPr="00F326CC" w:rsidRDefault="00494D0D" w:rsidP="00494D0D">
            <w:pPr>
              <w:contextualSpacing/>
              <w:rPr>
                <w:rFonts w:cs="Times New Roman"/>
                <w:sz w:val="20"/>
                <w:szCs w:val="20"/>
              </w:rPr>
            </w:pPr>
            <w:r w:rsidRPr="00F326CC">
              <w:rPr>
                <w:rFonts w:cs="Times New Roman"/>
                <w:sz w:val="20"/>
                <w:szCs w:val="20"/>
              </w:rPr>
              <w:t>English 4586</w:t>
            </w:r>
          </w:p>
        </w:tc>
        <w:tc>
          <w:tcPr>
            <w:tcW w:w="1350" w:type="dxa"/>
          </w:tcPr>
          <w:p w14:paraId="32CF0920" w14:textId="77777777" w:rsidR="00494D0D" w:rsidRPr="00F326CC" w:rsidRDefault="00494D0D" w:rsidP="00494D0D">
            <w:pPr>
              <w:contextualSpacing/>
              <w:rPr>
                <w:rFonts w:cs="Times New Roman"/>
                <w:sz w:val="20"/>
                <w:szCs w:val="20"/>
              </w:rPr>
            </w:pPr>
          </w:p>
        </w:tc>
        <w:tc>
          <w:tcPr>
            <w:tcW w:w="1350" w:type="dxa"/>
          </w:tcPr>
          <w:p w14:paraId="4B9DE1EC" w14:textId="77777777" w:rsidR="00494D0D" w:rsidRPr="00F326CC" w:rsidRDefault="00494D0D" w:rsidP="00494D0D">
            <w:pPr>
              <w:contextualSpacing/>
              <w:rPr>
                <w:rFonts w:cs="Times New Roman"/>
                <w:sz w:val="20"/>
                <w:szCs w:val="20"/>
              </w:rPr>
            </w:pPr>
          </w:p>
        </w:tc>
        <w:tc>
          <w:tcPr>
            <w:tcW w:w="1350" w:type="dxa"/>
          </w:tcPr>
          <w:p w14:paraId="02F0F7A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15957C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B8910D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456C9DD" w14:textId="77777777" w:rsidR="00494D0D" w:rsidRPr="00F326CC" w:rsidRDefault="00494D0D" w:rsidP="00494D0D">
            <w:pPr>
              <w:contextualSpacing/>
              <w:rPr>
                <w:rFonts w:cs="Times New Roman"/>
                <w:sz w:val="20"/>
                <w:szCs w:val="20"/>
              </w:rPr>
            </w:pPr>
          </w:p>
        </w:tc>
      </w:tr>
      <w:tr w:rsidR="00494D0D" w:rsidRPr="00F326CC" w14:paraId="7EF418A5" w14:textId="77777777" w:rsidTr="00A5766D">
        <w:trPr>
          <w:trHeight w:val="230"/>
        </w:trPr>
        <w:tc>
          <w:tcPr>
            <w:tcW w:w="3340" w:type="dxa"/>
          </w:tcPr>
          <w:p w14:paraId="5E0C7295" w14:textId="77777777" w:rsidR="00494D0D" w:rsidRPr="00F326CC" w:rsidRDefault="00494D0D" w:rsidP="00494D0D">
            <w:pPr>
              <w:contextualSpacing/>
              <w:rPr>
                <w:rFonts w:cs="Times New Roman"/>
                <w:sz w:val="20"/>
                <w:szCs w:val="20"/>
              </w:rPr>
            </w:pPr>
            <w:r w:rsidRPr="00F326CC">
              <w:rPr>
                <w:rFonts w:cs="Times New Roman"/>
                <w:sz w:val="20"/>
                <w:szCs w:val="20"/>
              </w:rPr>
              <w:t>English 4587</w:t>
            </w:r>
          </w:p>
        </w:tc>
        <w:tc>
          <w:tcPr>
            <w:tcW w:w="1350" w:type="dxa"/>
          </w:tcPr>
          <w:p w14:paraId="1E949F63" w14:textId="77777777" w:rsidR="00494D0D" w:rsidRPr="00F326CC" w:rsidRDefault="00494D0D" w:rsidP="00494D0D">
            <w:pPr>
              <w:contextualSpacing/>
              <w:rPr>
                <w:rFonts w:cs="Times New Roman"/>
                <w:sz w:val="20"/>
                <w:szCs w:val="20"/>
              </w:rPr>
            </w:pPr>
          </w:p>
        </w:tc>
        <w:tc>
          <w:tcPr>
            <w:tcW w:w="1350" w:type="dxa"/>
          </w:tcPr>
          <w:p w14:paraId="46B369F6" w14:textId="77777777" w:rsidR="00494D0D" w:rsidRPr="00F326CC" w:rsidRDefault="00494D0D" w:rsidP="00494D0D">
            <w:pPr>
              <w:contextualSpacing/>
              <w:rPr>
                <w:rFonts w:cs="Times New Roman"/>
                <w:sz w:val="20"/>
                <w:szCs w:val="20"/>
              </w:rPr>
            </w:pPr>
          </w:p>
        </w:tc>
        <w:tc>
          <w:tcPr>
            <w:tcW w:w="1350" w:type="dxa"/>
          </w:tcPr>
          <w:p w14:paraId="6BF4E9C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DB8F78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BFC71C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EA58536" w14:textId="77777777" w:rsidR="00494D0D" w:rsidRPr="00F326CC" w:rsidRDefault="00494D0D" w:rsidP="00494D0D">
            <w:pPr>
              <w:contextualSpacing/>
              <w:rPr>
                <w:rFonts w:cs="Times New Roman"/>
                <w:sz w:val="20"/>
                <w:szCs w:val="20"/>
              </w:rPr>
            </w:pPr>
          </w:p>
        </w:tc>
      </w:tr>
      <w:tr w:rsidR="00494D0D" w:rsidRPr="00F326CC" w14:paraId="5151A7B9" w14:textId="77777777" w:rsidTr="00A5766D">
        <w:trPr>
          <w:trHeight w:val="230"/>
        </w:trPr>
        <w:tc>
          <w:tcPr>
            <w:tcW w:w="3340" w:type="dxa"/>
          </w:tcPr>
          <w:p w14:paraId="75625C56" w14:textId="77777777" w:rsidR="00494D0D" w:rsidRPr="00F326CC" w:rsidRDefault="00494D0D" w:rsidP="00494D0D">
            <w:pPr>
              <w:contextualSpacing/>
              <w:rPr>
                <w:rFonts w:cs="Times New Roman"/>
                <w:sz w:val="20"/>
                <w:szCs w:val="20"/>
              </w:rPr>
            </w:pPr>
            <w:r w:rsidRPr="00F326CC">
              <w:rPr>
                <w:rFonts w:cs="Times New Roman"/>
                <w:sz w:val="20"/>
                <w:szCs w:val="20"/>
              </w:rPr>
              <w:t>English 4588</w:t>
            </w:r>
          </w:p>
        </w:tc>
        <w:tc>
          <w:tcPr>
            <w:tcW w:w="1350" w:type="dxa"/>
          </w:tcPr>
          <w:p w14:paraId="597D4CBF" w14:textId="77777777" w:rsidR="00494D0D" w:rsidRPr="00F326CC" w:rsidRDefault="00494D0D" w:rsidP="00494D0D">
            <w:pPr>
              <w:contextualSpacing/>
              <w:rPr>
                <w:rFonts w:cs="Times New Roman"/>
                <w:sz w:val="20"/>
                <w:szCs w:val="20"/>
              </w:rPr>
            </w:pPr>
          </w:p>
        </w:tc>
        <w:tc>
          <w:tcPr>
            <w:tcW w:w="1350" w:type="dxa"/>
          </w:tcPr>
          <w:p w14:paraId="36F61ED1" w14:textId="77777777" w:rsidR="00494D0D" w:rsidRPr="00F326CC" w:rsidRDefault="00494D0D" w:rsidP="00494D0D">
            <w:pPr>
              <w:contextualSpacing/>
              <w:rPr>
                <w:rFonts w:cs="Times New Roman"/>
                <w:sz w:val="20"/>
                <w:szCs w:val="20"/>
              </w:rPr>
            </w:pPr>
          </w:p>
        </w:tc>
        <w:tc>
          <w:tcPr>
            <w:tcW w:w="1350" w:type="dxa"/>
          </w:tcPr>
          <w:p w14:paraId="1B09133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631FB6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6870FB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671A849" w14:textId="77777777" w:rsidR="00494D0D" w:rsidRPr="00F326CC" w:rsidRDefault="00494D0D" w:rsidP="00494D0D">
            <w:pPr>
              <w:contextualSpacing/>
              <w:rPr>
                <w:rFonts w:cs="Times New Roman"/>
                <w:sz w:val="20"/>
                <w:szCs w:val="20"/>
              </w:rPr>
            </w:pPr>
          </w:p>
        </w:tc>
      </w:tr>
      <w:tr w:rsidR="00494D0D" w:rsidRPr="00F326CC" w14:paraId="3B7EED52" w14:textId="77777777" w:rsidTr="00A5766D">
        <w:trPr>
          <w:trHeight w:val="230"/>
        </w:trPr>
        <w:tc>
          <w:tcPr>
            <w:tcW w:w="3340" w:type="dxa"/>
          </w:tcPr>
          <w:p w14:paraId="449C4EAE" w14:textId="77777777" w:rsidR="00494D0D" w:rsidRPr="00F326CC" w:rsidRDefault="00494D0D" w:rsidP="00494D0D">
            <w:pPr>
              <w:contextualSpacing/>
              <w:rPr>
                <w:rFonts w:cs="Times New Roman"/>
                <w:sz w:val="20"/>
                <w:szCs w:val="20"/>
              </w:rPr>
            </w:pPr>
            <w:r w:rsidRPr="00F326CC">
              <w:rPr>
                <w:rFonts w:cs="Times New Roman"/>
                <w:sz w:val="20"/>
                <w:szCs w:val="20"/>
              </w:rPr>
              <w:t>English 4589</w:t>
            </w:r>
          </w:p>
        </w:tc>
        <w:tc>
          <w:tcPr>
            <w:tcW w:w="1350" w:type="dxa"/>
          </w:tcPr>
          <w:p w14:paraId="3B834752" w14:textId="77777777" w:rsidR="00494D0D" w:rsidRPr="00F326CC" w:rsidRDefault="00494D0D" w:rsidP="00494D0D">
            <w:pPr>
              <w:contextualSpacing/>
              <w:rPr>
                <w:rFonts w:cs="Times New Roman"/>
                <w:sz w:val="20"/>
                <w:szCs w:val="20"/>
              </w:rPr>
            </w:pPr>
          </w:p>
        </w:tc>
        <w:tc>
          <w:tcPr>
            <w:tcW w:w="1350" w:type="dxa"/>
          </w:tcPr>
          <w:p w14:paraId="3653F406" w14:textId="77777777" w:rsidR="00494D0D" w:rsidRPr="00F326CC" w:rsidRDefault="00494D0D" w:rsidP="00494D0D">
            <w:pPr>
              <w:contextualSpacing/>
              <w:rPr>
                <w:rFonts w:cs="Times New Roman"/>
                <w:sz w:val="20"/>
                <w:szCs w:val="20"/>
              </w:rPr>
            </w:pPr>
          </w:p>
        </w:tc>
        <w:tc>
          <w:tcPr>
            <w:tcW w:w="1350" w:type="dxa"/>
          </w:tcPr>
          <w:p w14:paraId="4DC55ED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7D48E6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0683B5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9B979B5" w14:textId="77777777" w:rsidR="00494D0D" w:rsidRPr="00F326CC" w:rsidRDefault="00494D0D" w:rsidP="00494D0D">
            <w:pPr>
              <w:contextualSpacing/>
              <w:rPr>
                <w:rFonts w:cs="Times New Roman"/>
                <w:sz w:val="20"/>
                <w:szCs w:val="20"/>
              </w:rPr>
            </w:pPr>
          </w:p>
        </w:tc>
      </w:tr>
      <w:tr w:rsidR="00494D0D" w:rsidRPr="00F326CC" w14:paraId="357CA6D3" w14:textId="77777777" w:rsidTr="00A5766D">
        <w:trPr>
          <w:trHeight w:val="230"/>
        </w:trPr>
        <w:tc>
          <w:tcPr>
            <w:tcW w:w="3340" w:type="dxa"/>
          </w:tcPr>
          <w:p w14:paraId="0F633118" w14:textId="77777777" w:rsidR="00494D0D" w:rsidRPr="00F326CC" w:rsidRDefault="00494D0D" w:rsidP="00494D0D">
            <w:pPr>
              <w:contextualSpacing/>
              <w:rPr>
                <w:rFonts w:cs="Times New Roman"/>
                <w:sz w:val="20"/>
                <w:szCs w:val="20"/>
              </w:rPr>
            </w:pPr>
            <w:r w:rsidRPr="00F326CC">
              <w:rPr>
                <w:rFonts w:cs="Times New Roman"/>
                <w:sz w:val="20"/>
                <w:szCs w:val="20"/>
              </w:rPr>
              <w:t>English 4590.01H</w:t>
            </w:r>
          </w:p>
        </w:tc>
        <w:tc>
          <w:tcPr>
            <w:tcW w:w="1350" w:type="dxa"/>
          </w:tcPr>
          <w:p w14:paraId="6B5F1213" w14:textId="77777777" w:rsidR="00494D0D" w:rsidRPr="00F326CC" w:rsidRDefault="00494D0D" w:rsidP="00494D0D">
            <w:pPr>
              <w:contextualSpacing/>
              <w:rPr>
                <w:rFonts w:cs="Times New Roman"/>
                <w:sz w:val="20"/>
                <w:szCs w:val="20"/>
              </w:rPr>
            </w:pPr>
          </w:p>
        </w:tc>
        <w:tc>
          <w:tcPr>
            <w:tcW w:w="1350" w:type="dxa"/>
          </w:tcPr>
          <w:p w14:paraId="3945511F" w14:textId="77777777" w:rsidR="00494D0D" w:rsidRPr="00F326CC" w:rsidRDefault="00494D0D" w:rsidP="00494D0D">
            <w:pPr>
              <w:contextualSpacing/>
              <w:rPr>
                <w:rFonts w:cs="Times New Roman"/>
                <w:sz w:val="20"/>
                <w:szCs w:val="20"/>
              </w:rPr>
            </w:pPr>
          </w:p>
        </w:tc>
        <w:tc>
          <w:tcPr>
            <w:tcW w:w="1350" w:type="dxa"/>
          </w:tcPr>
          <w:p w14:paraId="3345F39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D9EE63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3F17C5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23C7C63" w14:textId="77777777" w:rsidR="00494D0D" w:rsidRPr="00F326CC" w:rsidRDefault="00494D0D" w:rsidP="00494D0D">
            <w:pPr>
              <w:contextualSpacing/>
              <w:rPr>
                <w:rFonts w:cs="Times New Roman"/>
                <w:sz w:val="20"/>
                <w:szCs w:val="20"/>
              </w:rPr>
            </w:pPr>
          </w:p>
        </w:tc>
      </w:tr>
      <w:tr w:rsidR="00494D0D" w:rsidRPr="00F326CC" w14:paraId="43822D5E" w14:textId="77777777" w:rsidTr="00A5766D">
        <w:trPr>
          <w:trHeight w:val="230"/>
        </w:trPr>
        <w:tc>
          <w:tcPr>
            <w:tcW w:w="3340" w:type="dxa"/>
          </w:tcPr>
          <w:p w14:paraId="0A18C3B9" w14:textId="77777777" w:rsidR="00494D0D" w:rsidRPr="00F326CC" w:rsidRDefault="00494D0D" w:rsidP="00494D0D">
            <w:pPr>
              <w:contextualSpacing/>
              <w:rPr>
                <w:rFonts w:cs="Times New Roman"/>
                <w:sz w:val="20"/>
                <w:szCs w:val="20"/>
              </w:rPr>
            </w:pPr>
            <w:r w:rsidRPr="00F326CC">
              <w:rPr>
                <w:rFonts w:cs="Times New Roman"/>
                <w:sz w:val="20"/>
                <w:szCs w:val="20"/>
              </w:rPr>
              <w:t>English 4590.02H</w:t>
            </w:r>
          </w:p>
        </w:tc>
        <w:tc>
          <w:tcPr>
            <w:tcW w:w="1350" w:type="dxa"/>
          </w:tcPr>
          <w:p w14:paraId="7319463A" w14:textId="77777777" w:rsidR="00494D0D" w:rsidRPr="00F326CC" w:rsidRDefault="00494D0D" w:rsidP="00494D0D">
            <w:pPr>
              <w:contextualSpacing/>
              <w:rPr>
                <w:rFonts w:cs="Times New Roman"/>
                <w:sz w:val="20"/>
                <w:szCs w:val="20"/>
              </w:rPr>
            </w:pPr>
          </w:p>
        </w:tc>
        <w:tc>
          <w:tcPr>
            <w:tcW w:w="1350" w:type="dxa"/>
          </w:tcPr>
          <w:p w14:paraId="2BA81DDA" w14:textId="77777777" w:rsidR="00494D0D" w:rsidRPr="00F326CC" w:rsidRDefault="00494D0D" w:rsidP="00494D0D">
            <w:pPr>
              <w:contextualSpacing/>
              <w:rPr>
                <w:rFonts w:cs="Times New Roman"/>
                <w:sz w:val="20"/>
                <w:szCs w:val="20"/>
              </w:rPr>
            </w:pPr>
          </w:p>
        </w:tc>
        <w:tc>
          <w:tcPr>
            <w:tcW w:w="1350" w:type="dxa"/>
          </w:tcPr>
          <w:p w14:paraId="6B8DF48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FEBECE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8EC944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700C495" w14:textId="77777777" w:rsidR="00494D0D" w:rsidRPr="00F326CC" w:rsidRDefault="00494D0D" w:rsidP="00494D0D">
            <w:pPr>
              <w:contextualSpacing/>
              <w:rPr>
                <w:rFonts w:cs="Times New Roman"/>
                <w:sz w:val="20"/>
                <w:szCs w:val="20"/>
              </w:rPr>
            </w:pPr>
          </w:p>
        </w:tc>
      </w:tr>
      <w:tr w:rsidR="00494D0D" w:rsidRPr="00F326CC" w14:paraId="784CFA68" w14:textId="77777777" w:rsidTr="00A5766D">
        <w:trPr>
          <w:trHeight w:val="230"/>
        </w:trPr>
        <w:tc>
          <w:tcPr>
            <w:tcW w:w="3340" w:type="dxa"/>
          </w:tcPr>
          <w:p w14:paraId="7413538D" w14:textId="77777777" w:rsidR="00494D0D" w:rsidRPr="00F326CC" w:rsidRDefault="00494D0D" w:rsidP="00494D0D">
            <w:pPr>
              <w:contextualSpacing/>
              <w:rPr>
                <w:rFonts w:cs="Times New Roman"/>
                <w:sz w:val="20"/>
                <w:szCs w:val="20"/>
              </w:rPr>
            </w:pPr>
            <w:r w:rsidRPr="00F326CC">
              <w:rPr>
                <w:rFonts w:cs="Times New Roman"/>
                <w:sz w:val="20"/>
                <w:szCs w:val="20"/>
              </w:rPr>
              <w:t>English 4590.03H</w:t>
            </w:r>
          </w:p>
        </w:tc>
        <w:tc>
          <w:tcPr>
            <w:tcW w:w="1350" w:type="dxa"/>
          </w:tcPr>
          <w:p w14:paraId="24793159" w14:textId="77777777" w:rsidR="00494D0D" w:rsidRPr="00F326CC" w:rsidRDefault="00494D0D" w:rsidP="00494D0D">
            <w:pPr>
              <w:contextualSpacing/>
              <w:rPr>
                <w:rFonts w:cs="Times New Roman"/>
                <w:sz w:val="20"/>
                <w:szCs w:val="20"/>
              </w:rPr>
            </w:pPr>
          </w:p>
        </w:tc>
        <w:tc>
          <w:tcPr>
            <w:tcW w:w="1350" w:type="dxa"/>
          </w:tcPr>
          <w:p w14:paraId="5866F72D" w14:textId="77777777" w:rsidR="00494D0D" w:rsidRPr="00F326CC" w:rsidRDefault="00494D0D" w:rsidP="00494D0D">
            <w:pPr>
              <w:contextualSpacing/>
              <w:rPr>
                <w:rFonts w:cs="Times New Roman"/>
                <w:sz w:val="20"/>
                <w:szCs w:val="20"/>
              </w:rPr>
            </w:pPr>
          </w:p>
        </w:tc>
        <w:tc>
          <w:tcPr>
            <w:tcW w:w="1350" w:type="dxa"/>
          </w:tcPr>
          <w:p w14:paraId="01255D0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16DB92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9657D3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582719B" w14:textId="77777777" w:rsidR="00494D0D" w:rsidRPr="00F326CC" w:rsidRDefault="00494D0D" w:rsidP="00494D0D">
            <w:pPr>
              <w:contextualSpacing/>
              <w:rPr>
                <w:rFonts w:cs="Times New Roman"/>
                <w:sz w:val="20"/>
                <w:szCs w:val="20"/>
              </w:rPr>
            </w:pPr>
          </w:p>
        </w:tc>
      </w:tr>
      <w:tr w:rsidR="00494D0D" w:rsidRPr="00F326CC" w14:paraId="0ACF4707" w14:textId="77777777" w:rsidTr="00A5766D">
        <w:trPr>
          <w:trHeight w:val="230"/>
        </w:trPr>
        <w:tc>
          <w:tcPr>
            <w:tcW w:w="3340" w:type="dxa"/>
          </w:tcPr>
          <w:p w14:paraId="3C2F6357" w14:textId="77777777" w:rsidR="00494D0D" w:rsidRPr="00F326CC" w:rsidRDefault="00494D0D" w:rsidP="00494D0D">
            <w:pPr>
              <w:contextualSpacing/>
              <w:rPr>
                <w:rFonts w:cs="Times New Roman"/>
                <w:sz w:val="20"/>
                <w:szCs w:val="20"/>
              </w:rPr>
            </w:pPr>
            <w:r w:rsidRPr="00F326CC">
              <w:rPr>
                <w:rFonts w:cs="Times New Roman"/>
                <w:sz w:val="20"/>
                <w:szCs w:val="20"/>
              </w:rPr>
              <w:t>English 4590.04H</w:t>
            </w:r>
          </w:p>
        </w:tc>
        <w:tc>
          <w:tcPr>
            <w:tcW w:w="1350" w:type="dxa"/>
          </w:tcPr>
          <w:p w14:paraId="0102C851" w14:textId="77777777" w:rsidR="00494D0D" w:rsidRPr="00F326CC" w:rsidRDefault="00494D0D" w:rsidP="00494D0D">
            <w:pPr>
              <w:contextualSpacing/>
              <w:rPr>
                <w:rFonts w:cs="Times New Roman"/>
                <w:sz w:val="20"/>
                <w:szCs w:val="20"/>
              </w:rPr>
            </w:pPr>
          </w:p>
        </w:tc>
        <w:tc>
          <w:tcPr>
            <w:tcW w:w="1350" w:type="dxa"/>
          </w:tcPr>
          <w:p w14:paraId="62CB7862" w14:textId="77777777" w:rsidR="00494D0D" w:rsidRPr="00F326CC" w:rsidRDefault="00494D0D" w:rsidP="00494D0D">
            <w:pPr>
              <w:contextualSpacing/>
              <w:rPr>
                <w:rFonts w:cs="Times New Roman"/>
                <w:sz w:val="20"/>
                <w:szCs w:val="20"/>
              </w:rPr>
            </w:pPr>
          </w:p>
        </w:tc>
        <w:tc>
          <w:tcPr>
            <w:tcW w:w="1350" w:type="dxa"/>
          </w:tcPr>
          <w:p w14:paraId="32D620D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BB6CA3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E78B8B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851F275" w14:textId="77777777" w:rsidR="00494D0D" w:rsidRPr="00F326CC" w:rsidRDefault="00494D0D" w:rsidP="00494D0D">
            <w:pPr>
              <w:contextualSpacing/>
              <w:rPr>
                <w:rFonts w:cs="Times New Roman"/>
                <w:sz w:val="20"/>
                <w:szCs w:val="20"/>
              </w:rPr>
            </w:pPr>
          </w:p>
        </w:tc>
      </w:tr>
      <w:tr w:rsidR="00494D0D" w:rsidRPr="00F326CC" w14:paraId="1A49237E" w14:textId="77777777" w:rsidTr="00A5766D">
        <w:trPr>
          <w:trHeight w:val="230"/>
        </w:trPr>
        <w:tc>
          <w:tcPr>
            <w:tcW w:w="3340" w:type="dxa"/>
          </w:tcPr>
          <w:p w14:paraId="4CE486D2" w14:textId="77777777" w:rsidR="00494D0D" w:rsidRPr="00F326CC" w:rsidRDefault="00494D0D" w:rsidP="00494D0D">
            <w:pPr>
              <w:contextualSpacing/>
              <w:rPr>
                <w:rFonts w:cs="Times New Roman"/>
                <w:sz w:val="20"/>
                <w:szCs w:val="20"/>
              </w:rPr>
            </w:pPr>
            <w:r w:rsidRPr="00F326CC">
              <w:rPr>
                <w:rFonts w:cs="Times New Roman"/>
                <w:sz w:val="20"/>
                <w:szCs w:val="20"/>
              </w:rPr>
              <w:t>English 4590.05H</w:t>
            </w:r>
          </w:p>
        </w:tc>
        <w:tc>
          <w:tcPr>
            <w:tcW w:w="1350" w:type="dxa"/>
          </w:tcPr>
          <w:p w14:paraId="761517BA" w14:textId="77777777" w:rsidR="00494D0D" w:rsidRPr="00F326CC" w:rsidRDefault="00494D0D" w:rsidP="00494D0D">
            <w:pPr>
              <w:contextualSpacing/>
              <w:rPr>
                <w:rFonts w:cs="Times New Roman"/>
                <w:sz w:val="20"/>
                <w:szCs w:val="20"/>
              </w:rPr>
            </w:pPr>
          </w:p>
        </w:tc>
        <w:tc>
          <w:tcPr>
            <w:tcW w:w="1350" w:type="dxa"/>
          </w:tcPr>
          <w:p w14:paraId="223C3AED" w14:textId="77777777" w:rsidR="00494D0D" w:rsidRPr="00F326CC" w:rsidRDefault="00494D0D" w:rsidP="00494D0D">
            <w:pPr>
              <w:contextualSpacing/>
              <w:rPr>
                <w:rFonts w:cs="Times New Roman"/>
                <w:sz w:val="20"/>
                <w:szCs w:val="20"/>
              </w:rPr>
            </w:pPr>
          </w:p>
        </w:tc>
        <w:tc>
          <w:tcPr>
            <w:tcW w:w="1350" w:type="dxa"/>
          </w:tcPr>
          <w:p w14:paraId="7BAD4F6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2CC93F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D561BC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B73F34A" w14:textId="77777777" w:rsidR="00494D0D" w:rsidRPr="00F326CC" w:rsidRDefault="00494D0D" w:rsidP="00494D0D">
            <w:pPr>
              <w:contextualSpacing/>
              <w:rPr>
                <w:rFonts w:cs="Times New Roman"/>
                <w:sz w:val="20"/>
                <w:szCs w:val="20"/>
              </w:rPr>
            </w:pPr>
          </w:p>
        </w:tc>
      </w:tr>
      <w:tr w:rsidR="00494D0D" w:rsidRPr="00F326CC" w14:paraId="44599062" w14:textId="77777777" w:rsidTr="00A5766D">
        <w:trPr>
          <w:trHeight w:val="278"/>
        </w:trPr>
        <w:tc>
          <w:tcPr>
            <w:tcW w:w="3340" w:type="dxa"/>
          </w:tcPr>
          <w:p w14:paraId="02E368CD" w14:textId="77777777" w:rsidR="00494D0D" w:rsidRPr="00F326CC" w:rsidRDefault="00494D0D" w:rsidP="00494D0D">
            <w:pPr>
              <w:contextualSpacing/>
              <w:rPr>
                <w:rFonts w:cs="Times New Roman"/>
                <w:sz w:val="20"/>
                <w:szCs w:val="20"/>
              </w:rPr>
            </w:pPr>
            <w:r w:rsidRPr="00F326CC">
              <w:rPr>
                <w:rFonts w:cs="Times New Roman"/>
                <w:sz w:val="20"/>
                <w:szCs w:val="20"/>
              </w:rPr>
              <w:t>English 4590.06H</w:t>
            </w:r>
          </w:p>
        </w:tc>
        <w:tc>
          <w:tcPr>
            <w:tcW w:w="1350" w:type="dxa"/>
          </w:tcPr>
          <w:p w14:paraId="693833A6" w14:textId="77777777" w:rsidR="00494D0D" w:rsidRPr="00F326CC" w:rsidRDefault="00494D0D" w:rsidP="00494D0D">
            <w:pPr>
              <w:contextualSpacing/>
              <w:rPr>
                <w:rFonts w:cs="Times New Roman"/>
                <w:sz w:val="20"/>
                <w:szCs w:val="20"/>
              </w:rPr>
            </w:pPr>
          </w:p>
        </w:tc>
        <w:tc>
          <w:tcPr>
            <w:tcW w:w="1350" w:type="dxa"/>
          </w:tcPr>
          <w:p w14:paraId="2C224378" w14:textId="77777777" w:rsidR="00494D0D" w:rsidRPr="00F326CC" w:rsidRDefault="00494D0D" w:rsidP="00494D0D">
            <w:pPr>
              <w:contextualSpacing/>
              <w:rPr>
                <w:rFonts w:cs="Times New Roman"/>
                <w:sz w:val="20"/>
                <w:szCs w:val="20"/>
              </w:rPr>
            </w:pPr>
          </w:p>
        </w:tc>
        <w:tc>
          <w:tcPr>
            <w:tcW w:w="1350" w:type="dxa"/>
          </w:tcPr>
          <w:p w14:paraId="39832D1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8664ED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7EB1C0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19FA3BE" w14:textId="77777777" w:rsidR="00494D0D" w:rsidRPr="00F326CC" w:rsidRDefault="00494D0D" w:rsidP="00494D0D">
            <w:pPr>
              <w:contextualSpacing/>
              <w:rPr>
                <w:rFonts w:cs="Times New Roman"/>
                <w:sz w:val="20"/>
                <w:szCs w:val="20"/>
              </w:rPr>
            </w:pPr>
          </w:p>
        </w:tc>
      </w:tr>
      <w:tr w:rsidR="00494D0D" w:rsidRPr="00F326CC" w14:paraId="6F1408D2" w14:textId="77777777" w:rsidTr="00A5766D">
        <w:trPr>
          <w:trHeight w:val="230"/>
        </w:trPr>
        <w:tc>
          <w:tcPr>
            <w:tcW w:w="3340" w:type="dxa"/>
          </w:tcPr>
          <w:p w14:paraId="3B04C9B5" w14:textId="77777777" w:rsidR="00494D0D" w:rsidRPr="00F326CC" w:rsidRDefault="00494D0D" w:rsidP="00494D0D">
            <w:pPr>
              <w:contextualSpacing/>
              <w:rPr>
                <w:rFonts w:cs="Times New Roman"/>
                <w:sz w:val="20"/>
                <w:szCs w:val="20"/>
              </w:rPr>
            </w:pPr>
            <w:r w:rsidRPr="00F326CC">
              <w:rPr>
                <w:rFonts w:cs="Times New Roman"/>
                <w:sz w:val="20"/>
                <w:szCs w:val="20"/>
              </w:rPr>
              <w:t>English 4590.07H</w:t>
            </w:r>
          </w:p>
        </w:tc>
        <w:tc>
          <w:tcPr>
            <w:tcW w:w="1350" w:type="dxa"/>
          </w:tcPr>
          <w:p w14:paraId="41BAF0E2" w14:textId="77777777" w:rsidR="00494D0D" w:rsidRPr="00F326CC" w:rsidRDefault="00494D0D" w:rsidP="00494D0D">
            <w:pPr>
              <w:contextualSpacing/>
              <w:rPr>
                <w:rFonts w:cs="Times New Roman"/>
                <w:sz w:val="20"/>
                <w:szCs w:val="20"/>
              </w:rPr>
            </w:pPr>
          </w:p>
        </w:tc>
        <w:tc>
          <w:tcPr>
            <w:tcW w:w="1350" w:type="dxa"/>
          </w:tcPr>
          <w:p w14:paraId="3BB7D68F" w14:textId="77777777" w:rsidR="00494D0D" w:rsidRPr="00F326CC" w:rsidRDefault="00494D0D" w:rsidP="00494D0D">
            <w:pPr>
              <w:contextualSpacing/>
              <w:rPr>
                <w:rFonts w:cs="Times New Roman"/>
                <w:sz w:val="20"/>
                <w:szCs w:val="20"/>
              </w:rPr>
            </w:pPr>
          </w:p>
        </w:tc>
        <w:tc>
          <w:tcPr>
            <w:tcW w:w="1350" w:type="dxa"/>
          </w:tcPr>
          <w:p w14:paraId="16AEF83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1759F7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8735C4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CA773D8" w14:textId="77777777" w:rsidR="00494D0D" w:rsidRPr="00F326CC" w:rsidRDefault="00494D0D" w:rsidP="00494D0D">
            <w:pPr>
              <w:contextualSpacing/>
              <w:rPr>
                <w:rFonts w:cs="Times New Roman"/>
                <w:sz w:val="20"/>
                <w:szCs w:val="20"/>
              </w:rPr>
            </w:pPr>
          </w:p>
        </w:tc>
      </w:tr>
      <w:tr w:rsidR="00494D0D" w:rsidRPr="00F326CC" w14:paraId="6C305A56" w14:textId="77777777" w:rsidTr="00A5766D">
        <w:trPr>
          <w:trHeight w:val="230"/>
        </w:trPr>
        <w:tc>
          <w:tcPr>
            <w:tcW w:w="3340" w:type="dxa"/>
          </w:tcPr>
          <w:p w14:paraId="6EA35B18" w14:textId="77777777" w:rsidR="00494D0D" w:rsidRPr="00F326CC" w:rsidRDefault="00494D0D" w:rsidP="00494D0D">
            <w:pPr>
              <w:contextualSpacing/>
              <w:rPr>
                <w:rFonts w:cs="Times New Roman"/>
                <w:sz w:val="20"/>
                <w:szCs w:val="20"/>
              </w:rPr>
            </w:pPr>
            <w:r w:rsidRPr="00F326CC">
              <w:rPr>
                <w:rFonts w:cs="Times New Roman"/>
                <w:sz w:val="20"/>
                <w:szCs w:val="20"/>
              </w:rPr>
              <w:t>English 4590.08H</w:t>
            </w:r>
          </w:p>
        </w:tc>
        <w:tc>
          <w:tcPr>
            <w:tcW w:w="1350" w:type="dxa"/>
          </w:tcPr>
          <w:p w14:paraId="0BEA9CD6" w14:textId="77777777" w:rsidR="00494D0D" w:rsidRPr="00F326CC" w:rsidRDefault="00494D0D" w:rsidP="00494D0D">
            <w:pPr>
              <w:contextualSpacing/>
              <w:rPr>
                <w:rFonts w:cs="Times New Roman"/>
                <w:sz w:val="20"/>
                <w:szCs w:val="20"/>
              </w:rPr>
            </w:pPr>
          </w:p>
        </w:tc>
        <w:tc>
          <w:tcPr>
            <w:tcW w:w="1350" w:type="dxa"/>
          </w:tcPr>
          <w:p w14:paraId="428F6D9F" w14:textId="77777777" w:rsidR="00494D0D" w:rsidRPr="00F326CC" w:rsidRDefault="00494D0D" w:rsidP="00494D0D">
            <w:pPr>
              <w:contextualSpacing/>
              <w:rPr>
                <w:rFonts w:cs="Times New Roman"/>
                <w:sz w:val="20"/>
                <w:szCs w:val="20"/>
              </w:rPr>
            </w:pPr>
          </w:p>
        </w:tc>
        <w:tc>
          <w:tcPr>
            <w:tcW w:w="1350" w:type="dxa"/>
          </w:tcPr>
          <w:p w14:paraId="136D493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29EEF1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64727F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2D4E3B4" w14:textId="77777777" w:rsidR="00494D0D" w:rsidRPr="00F326CC" w:rsidRDefault="00494D0D" w:rsidP="00494D0D">
            <w:pPr>
              <w:contextualSpacing/>
              <w:rPr>
                <w:rFonts w:cs="Times New Roman"/>
                <w:sz w:val="20"/>
                <w:szCs w:val="20"/>
              </w:rPr>
            </w:pPr>
          </w:p>
        </w:tc>
      </w:tr>
      <w:tr w:rsidR="00494D0D" w:rsidRPr="00F326CC" w14:paraId="31C75411" w14:textId="77777777" w:rsidTr="00A5766D">
        <w:trPr>
          <w:trHeight w:val="230"/>
        </w:trPr>
        <w:tc>
          <w:tcPr>
            <w:tcW w:w="3340" w:type="dxa"/>
          </w:tcPr>
          <w:p w14:paraId="16068F74" w14:textId="77777777" w:rsidR="00494D0D" w:rsidRPr="00F326CC" w:rsidRDefault="00494D0D" w:rsidP="00494D0D">
            <w:pPr>
              <w:contextualSpacing/>
              <w:rPr>
                <w:rFonts w:cs="Times New Roman"/>
                <w:sz w:val="20"/>
                <w:szCs w:val="20"/>
              </w:rPr>
            </w:pPr>
            <w:r w:rsidRPr="00F326CC">
              <w:rPr>
                <w:rFonts w:cs="Times New Roman"/>
                <w:sz w:val="20"/>
                <w:szCs w:val="20"/>
              </w:rPr>
              <w:t>English 4590.09H</w:t>
            </w:r>
          </w:p>
        </w:tc>
        <w:tc>
          <w:tcPr>
            <w:tcW w:w="1350" w:type="dxa"/>
          </w:tcPr>
          <w:p w14:paraId="14BA1283" w14:textId="77777777" w:rsidR="00494D0D" w:rsidRPr="00F326CC" w:rsidRDefault="00494D0D" w:rsidP="00494D0D">
            <w:pPr>
              <w:contextualSpacing/>
              <w:rPr>
                <w:rFonts w:cs="Times New Roman"/>
                <w:sz w:val="20"/>
                <w:szCs w:val="20"/>
              </w:rPr>
            </w:pPr>
          </w:p>
        </w:tc>
        <w:tc>
          <w:tcPr>
            <w:tcW w:w="1350" w:type="dxa"/>
          </w:tcPr>
          <w:p w14:paraId="4164D600" w14:textId="77777777" w:rsidR="00494D0D" w:rsidRPr="00F326CC" w:rsidRDefault="00494D0D" w:rsidP="00494D0D">
            <w:pPr>
              <w:contextualSpacing/>
              <w:rPr>
                <w:rFonts w:cs="Times New Roman"/>
                <w:sz w:val="20"/>
                <w:szCs w:val="20"/>
              </w:rPr>
            </w:pPr>
          </w:p>
        </w:tc>
        <w:tc>
          <w:tcPr>
            <w:tcW w:w="1350" w:type="dxa"/>
          </w:tcPr>
          <w:p w14:paraId="5472907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A1E317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35BF66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A0876ED" w14:textId="77777777" w:rsidR="00494D0D" w:rsidRPr="00F326CC" w:rsidRDefault="00494D0D" w:rsidP="00494D0D">
            <w:pPr>
              <w:contextualSpacing/>
              <w:rPr>
                <w:rFonts w:cs="Times New Roman"/>
                <w:sz w:val="20"/>
                <w:szCs w:val="20"/>
              </w:rPr>
            </w:pPr>
          </w:p>
        </w:tc>
      </w:tr>
      <w:tr w:rsidR="00494D0D" w:rsidRPr="00F326CC" w14:paraId="2D42AE30" w14:textId="77777777" w:rsidTr="00A5766D">
        <w:trPr>
          <w:trHeight w:val="230"/>
        </w:trPr>
        <w:tc>
          <w:tcPr>
            <w:tcW w:w="3340" w:type="dxa"/>
          </w:tcPr>
          <w:p w14:paraId="46F0CE4B" w14:textId="77777777" w:rsidR="00494D0D" w:rsidRPr="00F326CC" w:rsidRDefault="00494D0D" w:rsidP="00494D0D">
            <w:pPr>
              <w:contextualSpacing/>
              <w:rPr>
                <w:rFonts w:cs="Times New Roman"/>
                <w:sz w:val="20"/>
                <w:szCs w:val="20"/>
              </w:rPr>
            </w:pPr>
            <w:r w:rsidRPr="00F326CC">
              <w:rPr>
                <w:rFonts w:cs="Times New Roman"/>
                <w:sz w:val="20"/>
                <w:szCs w:val="20"/>
              </w:rPr>
              <w:t>English 4591.01H</w:t>
            </w:r>
          </w:p>
        </w:tc>
        <w:tc>
          <w:tcPr>
            <w:tcW w:w="1350" w:type="dxa"/>
          </w:tcPr>
          <w:p w14:paraId="1F26DCFA" w14:textId="77777777" w:rsidR="00494D0D" w:rsidRPr="00F326CC" w:rsidRDefault="00494D0D" w:rsidP="00494D0D">
            <w:pPr>
              <w:contextualSpacing/>
              <w:rPr>
                <w:rFonts w:cs="Times New Roman"/>
                <w:sz w:val="20"/>
                <w:szCs w:val="20"/>
              </w:rPr>
            </w:pPr>
          </w:p>
        </w:tc>
        <w:tc>
          <w:tcPr>
            <w:tcW w:w="1350" w:type="dxa"/>
          </w:tcPr>
          <w:p w14:paraId="30F83278" w14:textId="77777777" w:rsidR="00494D0D" w:rsidRPr="00F326CC" w:rsidRDefault="00494D0D" w:rsidP="00494D0D">
            <w:pPr>
              <w:contextualSpacing/>
              <w:rPr>
                <w:rFonts w:cs="Times New Roman"/>
                <w:sz w:val="20"/>
                <w:szCs w:val="20"/>
              </w:rPr>
            </w:pPr>
          </w:p>
        </w:tc>
        <w:tc>
          <w:tcPr>
            <w:tcW w:w="1350" w:type="dxa"/>
          </w:tcPr>
          <w:p w14:paraId="3CB502A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733B17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52AD75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793697D" w14:textId="77777777" w:rsidR="00494D0D" w:rsidRPr="00F326CC" w:rsidRDefault="00494D0D" w:rsidP="00494D0D">
            <w:pPr>
              <w:contextualSpacing/>
              <w:rPr>
                <w:rFonts w:cs="Times New Roman"/>
                <w:sz w:val="20"/>
                <w:szCs w:val="20"/>
              </w:rPr>
            </w:pPr>
          </w:p>
        </w:tc>
      </w:tr>
      <w:tr w:rsidR="00494D0D" w:rsidRPr="00F326CC" w14:paraId="669C3897" w14:textId="77777777" w:rsidTr="00A5766D">
        <w:trPr>
          <w:trHeight w:val="230"/>
        </w:trPr>
        <w:tc>
          <w:tcPr>
            <w:tcW w:w="3340" w:type="dxa"/>
          </w:tcPr>
          <w:p w14:paraId="72212FBE" w14:textId="77777777" w:rsidR="00494D0D" w:rsidRPr="00F326CC" w:rsidRDefault="00494D0D" w:rsidP="00494D0D">
            <w:pPr>
              <w:contextualSpacing/>
              <w:rPr>
                <w:rFonts w:cs="Times New Roman"/>
                <w:sz w:val="20"/>
                <w:szCs w:val="20"/>
              </w:rPr>
            </w:pPr>
            <w:r w:rsidRPr="00F326CC">
              <w:rPr>
                <w:rFonts w:cs="Times New Roman"/>
                <w:sz w:val="20"/>
                <w:szCs w:val="20"/>
              </w:rPr>
              <w:t>English 4591.02H</w:t>
            </w:r>
          </w:p>
        </w:tc>
        <w:tc>
          <w:tcPr>
            <w:tcW w:w="1350" w:type="dxa"/>
          </w:tcPr>
          <w:p w14:paraId="7E3170B9" w14:textId="77777777" w:rsidR="00494D0D" w:rsidRPr="00F326CC" w:rsidRDefault="00494D0D" w:rsidP="00494D0D">
            <w:pPr>
              <w:contextualSpacing/>
              <w:rPr>
                <w:rFonts w:cs="Times New Roman"/>
                <w:sz w:val="20"/>
                <w:szCs w:val="20"/>
              </w:rPr>
            </w:pPr>
          </w:p>
        </w:tc>
        <w:tc>
          <w:tcPr>
            <w:tcW w:w="1350" w:type="dxa"/>
          </w:tcPr>
          <w:p w14:paraId="49BE6E34" w14:textId="77777777" w:rsidR="00494D0D" w:rsidRPr="00F326CC" w:rsidRDefault="00494D0D" w:rsidP="00494D0D">
            <w:pPr>
              <w:contextualSpacing/>
              <w:rPr>
                <w:rFonts w:cs="Times New Roman"/>
                <w:sz w:val="20"/>
                <w:szCs w:val="20"/>
              </w:rPr>
            </w:pPr>
          </w:p>
        </w:tc>
        <w:tc>
          <w:tcPr>
            <w:tcW w:w="1350" w:type="dxa"/>
          </w:tcPr>
          <w:p w14:paraId="2996AA9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41C2E3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824C98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653C43D" w14:textId="77777777" w:rsidR="00494D0D" w:rsidRPr="00F326CC" w:rsidRDefault="00494D0D" w:rsidP="00494D0D">
            <w:pPr>
              <w:contextualSpacing/>
              <w:rPr>
                <w:rFonts w:cs="Times New Roman"/>
                <w:sz w:val="20"/>
                <w:szCs w:val="20"/>
              </w:rPr>
            </w:pPr>
          </w:p>
        </w:tc>
      </w:tr>
      <w:tr w:rsidR="00494D0D" w:rsidRPr="00F326CC" w14:paraId="02681482" w14:textId="77777777" w:rsidTr="00A5766D">
        <w:trPr>
          <w:trHeight w:val="230"/>
        </w:trPr>
        <w:tc>
          <w:tcPr>
            <w:tcW w:w="3340" w:type="dxa"/>
          </w:tcPr>
          <w:p w14:paraId="1233F04B" w14:textId="77777777" w:rsidR="00494D0D" w:rsidRPr="00F326CC" w:rsidRDefault="00494D0D" w:rsidP="00494D0D">
            <w:pPr>
              <w:contextualSpacing/>
              <w:rPr>
                <w:rFonts w:cs="Times New Roman"/>
                <w:sz w:val="20"/>
                <w:szCs w:val="20"/>
              </w:rPr>
            </w:pPr>
            <w:r w:rsidRPr="00F326CC">
              <w:rPr>
                <w:rFonts w:cs="Times New Roman"/>
                <w:sz w:val="20"/>
                <w:szCs w:val="20"/>
              </w:rPr>
              <w:t>English 4592</w:t>
            </w:r>
          </w:p>
        </w:tc>
        <w:tc>
          <w:tcPr>
            <w:tcW w:w="1350" w:type="dxa"/>
          </w:tcPr>
          <w:p w14:paraId="6D963540" w14:textId="77777777" w:rsidR="00494D0D" w:rsidRPr="00F326CC" w:rsidRDefault="00494D0D" w:rsidP="00494D0D">
            <w:pPr>
              <w:contextualSpacing/>
              <w:rPr>
                <w:rFonts w:cs="Times New Roman"/>
                <w:sz w:val="20"/>
                <w:szCs w:val="20"/>
              </w:rPr>
            </w:pPr>
          </w:p>
        </w:tc>
        <w:tc>
          <w:tcPr>
            <w:tcW w:w="1350" w:type="dxa"/>
          </w:tcPr>
          <w:p w14:paraId="3685C772" w14:textId="77777777" w:rsidR="00494D0D" w:rsidRPr="00F326CC" w:rsidRDefault="00494D0D" w:rsidP="00494D0D">
            <w:pPr>
              <w:contextualSpacing/>
              <w:rPr>
                <w:rFonts w:cs="Times New Roman"/>
                <w:sz w:val="20"/>
                <w:szCs w:val="20"/>
              </w:rPr>
            </w:pPr>
          </w:p>
        </w:tc>
        <w:tc>
          <w:tcPr>
            <w:tcW w:w="1350" w:type="dxa"/>
          </w:tcPr>
          <w:p w14:paraId="4541292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FD53EC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2D5F7D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591B8B7" w14:textId="77777777" w:rsidR="00494D0D" w:rsidRPr="00F326CC" w:rsidRDefault="00494D0D" w:rsidP="00494D0D">
            <w:pPr>
              <w:contextualSpacing/>
              <w:rPr>
                <w:rFonts w:cs="Times New Roman"/>
                <w:sz w:val="20"/>
                <w:szCs w:val="20"/>
              </w:rPr>
            </w:pPr>
          </w:p>
        </w:tc>
      </w:tr>
      <w:tr w:rsidR="00494D0D" w:rsidRPr="00F326CC" w14:paraId="671BEDA9" w14:textId="77777777" w:rsidTr="00A5766D">
        <w:trPr>
          <w:trHeight w:val="230"/>
        </w:trPr>
        <w:tc>
          <w:tcPr>
            <w:tcW w:w="3340" w:type="dxa"/>
          </w:tcPr>
          <w:p w14:paraId="6DE77266" w14:textId="77777777" w:rsidR="00494D0D" w:rsidRPr="00F326CC" w:rsidRDefault="00494D0D" w:rsidP="00494D0D">
            <w:pPr>
              <w:contextualSpacing/>
              <w:rPr>
                <w:rFonts w:cs="Times New Roman"/>
                <w:sz w:val="20"/>
                <w:szCs w:val="20"/>
              </w:rPr>
            </w:pPr>
            <w:r w:rsidRPr="00F326CC">
              <w:rPr>
                <w:rFonts w:cs="Times New Roman"/>
                <w:sz w:val="20"/>
                <w:szCs w:val="20"/>
              </w:rPr>
              <w:t>English 4595</w:t>
            </w:r>
          </w:p>
        </w:tc>
        <w:tc>
          <w:tcPr>
            <w:tcW w:w="1350" w:type="dxa"/>
          </w:tcPr>
          <w:p w14:paraId="631CB595" w14:textId="77777777" w:rsidR="00494D0D" w:rsidRPr="00F326CC" w:rsidRDefault="00494D0D" w:rsidP="00494D0D">
            <w:pPr>
              <w:contextualSpacing/>
              <w:rPr>
                <w:rFonts w:cs="Times New Roman"/>
                <w:sz w:val="20"/>
                <w:szCs w:val="20"/>
              </w:rPr>
            </w:pPr>
          </w:p>
        </w:tc>
        <w:tc>
          <w:tcPr>
            <w:tcW w:w="1350" w:type="dxa"/>
          </w:tcPr>
          <w:p w14:paraId="5F6EEFB7" w14:textId="77777777" w:rsidR="00494D0D" w:rsidRPr="00F326CC" w:rsidRDefault="00494D0D" w:rsidP="00494D0D">
            <w:pPr>
              <w:contextualSpacing/>
              <w:rPr>
                <w:rFonts w:cs="Times New Roman"/>
                <w:sz w:val="20"/>
                <w:szCs w:val="20"/>
              </w:rPr>
            </w:pPr>
          </w:p>
        </w:tc>
        <w:tc>
          <w:tcPr>
            <w:tcW w:w="1350" w:type="dxa"/>
          </w:tcPr>
          <w:p w14:paraId="3DEF307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C23688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56CC87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95398DC" w14:textId="77777777" w:rsidR="00494D0D" w:rsidRPr="00F326CC" w:rsidRDefault="00494D0D" w:rsidP="00494D0D">
            <w:pPr>
              <w:contextualSpacing/>
              <w:rPr>
                <w:rFonts w:cs="Times New Roman"/>
                <w:sz w:val="20"/>
                <w:szCs w:val="20"/>
              </w:rPr>
            </w:pPr>
          </w:p>
        </w:tc>
      </w:tr>
      <w:tr w:rsidR="00494D0D" w:rsidRPr="00F326CC" w14:paraId="409FDD61" w14:textId="77777777" w:rsidTr="00A5766D">
        <w:trPr>
          <w:trHeight w:val="230"/>
        </w:trPr>
        <w:tc>
          <w:tcPr>
            <w:tcW w:w="3340" w:type="dxa"/>
          </w:tcPr>
          <w:p w14:paraId="35796003" w14:textId="77777777" w:rsidR="00494D0D" w:rsidRPr="00F326CC" w:rsidRDefault="00494D0D" w:rsidP="00494D0D">
            <w:pPr>
              <w:contextualSpacing/>
              <w:rPr>
                <w:rFonts w:cs="Times New Roman"/>
                <w:sz w:val="20"/>
                <w:szCs w:val="20"/>
              </w:rPr>
            </w:pPr>
            <w:r w:rsidRPr="00F326CC">
              <w:rPr>
                <w:rFonts w:cs="Times New Roman"/>
                <w:sz w:val="20"/>
                <w:szCs w:val="20"/>
              </w:rPr>
              <w:t>English 4597.01</w:t>
            </w:r>
          </w:p>
        </w:tc>
        <w:tc>
          <w:tcPr>
            <w:tcW w:w="1350" w:type="dxa"/>
          </w:tcPr>
          <w:p w14:paraId="0C6510FC" w14:textId="77777777" w:rsidR="00494D0D" w:rsidRPr="00F326CC" w:rsidRDefault="00494D0D" w:rsidP="00494D0D">
            <w:pPr>
              <w:contextualSpacing/>
              <w:rPr>
                <w:rFonts w:cs="Times New Roman"/>
                <w:sz w:val="20"/>
                <w:szCs w:val="20"/>
              </w:rPr>
            </w:pPr>
          </w:p>
        </w:tc>
        <w:tc>
          <w:tcPr>
            <w:tcW w:w="1350" w:type="dxa"/>
          </w:tcPr>
          <w:p w14:paraId="1C494860" w14:textId="77777777" w:rsidR="00494D0D" w:rsidRPr="00F326CC" w:rsidRDefault="00494D0D" w:rsidP="00494D0D">
            <w:pPr>
              <w:contextualSpacing/>
              <w:rPr>
                <w:rFonts w:cs="Times New Roman"/>
                <w:sz w:val="20"/>
                <w:szCs w:val="20"/>
              </w:rPr>
            </w:pPr>
          </w:p>
        </w:tc>
        <w:tc>
          <w:tcPr>
            <w:tcW w:w="1350" w:type="dxa"/>
          </w:tcPr>
          <w:p w14:paraId="426A408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13A309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067F25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EC9D93E" w14:textId="77777777" w:rsidR="00494D0D" w:rsidRPr="00F326CC" w:rsidRDefault="00494D0D" w:rsidP="00494D0D">
            <w:pPr>
              <w:contextualSpacing/>
              <w:rPr>
                <w:rFonts w:cs="Times New Roman"/>
                <w:sz w:val="20"/>
                <w:szCs w:val="20"/>
              </w:rPr>
            </w:pPr>
          </w:p>
        </w:tc>
      </w:tr>
      <w:tr w:rsidR="00494D0D" w:rsidRPr="00F326CC" w14:paraId="33632A80" w14:textId="77777777" w:rsidTr="00A5766D">
        <w:trPr>
          <w:trHeight w:val="230"/>
        </w:trPr>
        <w:tc>
          <w:tcPr>
            <w:tcW w:w="3340" w:type="dxa"/>
          </w:tcPr>
          <w:p w14:paraId="4FFC96C2" w14:textId="77777777" w:rsidR="00494D0D" w:rsidRPr="00F326CC" w:rsidRDefault="00494D0D" w:rsidP="00494D0D">
            <w:pPr>
              <w:contextualSpacing/>
              <w:rPr>
                <w:rFonts w:cs="Times New Roman"/>
                <w:sz w:val="20"/>
                <w:szCs w:val="20"/>
              </w:rPr>
            </w:pPr>
            <w:r w:rsidRPr="00F326CC">
              <w:rPr>
                <w:rFonts w:cs="Times New Roman"/>
                <w:sz w:val="20"/>
                <w:szCs w:val="20"/>
              </w:rPr>
              <w:t>English 4597.02</w:t>
            </w:r>
          </w:p>
        </w:tc>
        <w:tc>
          <w:tcPr>
            <w:tcW w:w="1350" w:type="dxa"/>
          </w:tcPr>
          <w:p w14:paraId="283081C5" w14:textId="77777777" w:rsidR="00494D0D" w:rsidRPr="00F326CC" w:rsidRDefault="00494D0D" w:rsidP="00494D0D">
            <w:pPr>
              <w:contextualSpacing/>
              <w:rPr>
                <w:rFonts w:cs="Times New Roman"/>
                <w:sz w:val="20"/>
                <w:szCs w:val="20"/>
              </w:rPr>
            </w:pPr>
          </w:p>
        </w:tc>
        <w:tc>
          <w:tcPr>
            <w:tcW w:w="1350" w:type="dxa"/>
          </w:tcPr>
          <w:p w14:paraId="67EF2E9E" w14:textId="77777777" w:rsidR="00494D0D" w:rsidRPr="00F326CC" w:rsidRDefault="00494D0D" w:rsidP="00494D0D">
            <w:pPr>
              <w:contextualSpacing/>
              <w:rPr>
                <w:rFonts w:cs="Times New Roman"/>
                <w:sz w:val="20"/>
                <w:szCs w:val="20"/>
              </w:rPr>
            </w:pPr>
          </w:p>
        </w:tc>
        <w:tc>
          <w:tcPr>
            <w:tcW w:w="1350" w:type="dxa"/>
          </w:tcPr>
          <w:p w14:paraId="5DDC4B3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73FA6A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FE9045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957ABB5" w14:textId="77777777" w:rsidR="00494D0D" w:rsidRPr="00F326CC" w:rsidRDefault="00494D0D" w:rsidP="00494D0D">
            <w:pPr>
              <w:contextualSpacing/>
              <w:rPr>
                <w:rFonts w:cs="Times New Roman"/>
                <w:sz w:val="20"/>
                <w:szCs w:val="20"/>
              </w:rPr>
            </w:pPr>
          </w:p>
        </w:tc>
      </w:tr>
      <w:tr w:rsidR="00494D0D" w:rsidRPr="00F326CC" w14:paraId="369BE55C" w14:textId="77777777" w:rsidTr="00A5766D">
        <w:trPr>
          <w:trHeight w:val="230"/>
        </w:trPr>
        <w:tc>
          <w:tcPr>
            <w:tcW w:w="3340" w:type="dxa"/>
          </w:tcPr>
          <w:p w14:paraId="7E625221" w14:textId="77777777" w:rsidR="00494D0D" w:rsidRPr="00F326CC" w:rsidRDefault="00494D0D" w:rsidP="00494D0D">
            <w:pPr>
              <w:contextualSpacing/>
              <w:rPr>
                <w:rFonts w:cs="Times New Roman"/>
                <w:sz w:val="20"/>
                <w:szCs w:val="20"/>
              </w:rPr>
            </w:pPr>
            <w:r w:rsidRPr="00F326CC">
              <w:rPr>
                <w:rFonts w:cs="Times New Roman"/>
                <w:sz w:val="20"/>
                <w:szCs w:val="20"/>
              </w:rPr>
              <w:t>English 5664</w:t>
            </w:r>
          </w:p>
        </w:tc>
        <w:tc>
          <w:tcPr>
            <w:tcW w:w="1350" w:type="dxa"/>
          </w:tcPr>
          <w:p w14:paraId="1CF5AFD4" w14:textId="77777777" w:rsidR="00494D0D" w:rsidRPr="00F326CC" w:rsidRDefault="00494D0D" w:rsidP="00494D0D">
            <w:pPr>
              <w:contextualSpacing/>
              <w:rPr>
                <w:rFonts w:cs="Times New Roman"/>
                <w:sz w:val="20"/>
                <w:szCs w:val="20"/>
              </w:rPr>
            </w:pPr>
          </w:p>
        </w:tc>
        <w:tc>
          <w:tcPr>
            <w:tcW w:w="1350" w:type="dxa"/>
          </w:tcPr>
          <w:p w14:paraId="18672AF7" w14:textId="77777777" w:rsidR="00494D0D" w:rsidRPr="00F326CC" w:rsidRDefault="00494D0D" w:rsidP="00494D0D">
            <w:pPr>
              <w:contextualSpacing/>
              <w:rPr>
                <w:rFonts w:cs="Times New Roman"/>
                <w:sz w:val="20"/>
                <w:szCs w:val="20"/>
              </w:rPr>
            </w:pPr>
          </w:p>
        </w:tc>
        <w:tc>
          <w:tcPr>
            <w:tcW w:w="1350" w:type="dxa"/>
          </w:tcPr>
          <w:p w14:paraId="48E7FC2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6C052E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B387A3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0B5B98B" w14:textId="77777777" w:rsidR="00494D0D" w:rsidRPr="00F326CC" w:rsidRDefault="00494D0D" w:rsidP="00494D0D">
            <w:pPr>
              <w:contextualSpacing/>
              <w:rPr>
                <w:rFonts w:cs="Times New Roman"/>
                <w:sz w:val="20"/>
                <w:szCs w:val="20"/>
              </w:rPr>
            </w:pPr>
          </w:p>
        </w:tc>
      </w:tr>
      <w:tr w:rsidR="00494D0D" w:rsidRPr="00F326CC" w14:paraId="59302A75" w14:textId="77777777" w:rsidTr="00A5766D">
        <w:trPr>
          <w:trHeight w:val="230"/>
        </w:trPr>
        <w:tc>
          <w:tcPr>
            <w:tcW w:w="3340" w:type="dxa"/>
          </w:tcPr>
          <w:p w14:paraId="15BAC86D" w14:textId="77777777" w:rsidR="00494D0D" w:rsidRPr="00F326CC" w:rsidRDefault="00494D0D" w:rsidP="00494D0D">
            <w:pPr>
              <w:contextualSpacing/>
              <w:rPr>
                <w:rFonts w:cs="Times New Roman"/>
                <w:sz w:val="20"/>
                <w:szCs w:val="20"/>
              </w:rPr>
            </w:pPr>
            <w:r w:rsidRPr="00F326CC">
              <w:rPr>
                <w:rFonts w:cs="Times New Roman"/>
                <w:sz w:val="20"/>
                <w:szCs w:val="20"/>
              </w:rPr>
              <w:t>English 5710</w:t>
            </w:r>
          </w:p>
        </w:tc>
        <w:tc>
          <w:tcPr>
            <w:tcW w:w="1350" w:type="dxa"/>
          </w:tcPr>
          <w:p w14:paraId="39A7B472" w14:textId="77777777" w:rsidR="00494D0D" w:rsidRPr="00F326CC" w:rsidRDefault="00494D0D" w:rsidP="00494D0D">
            <w:pPr>
              <w:contextualSpacing/>
              <w:rPr>
                <w:rFonts w:cs="Times New Roman"/>
                <w:sz w:val="20"/>
                <w:szCs w:val="20"/>
              </w:rPr>
            </w:pPr>
          </w:p>
        </w:tc>
        <w:tc>
          <w:tcPr>
            <w:tcW w:w="1350" w:type="dxa"/>
          </w:tcPr>
          <w:p w14:paraId="71C251C0" w14:textId="77777777" w:rsidR="00494D0D" w:rsidRPr="00F326CC" w:rsidRDefault="00494D0D" w:rsidP="00494D0D">
            <w:pPr>
              <w:contextualSpacing/>
              <w:rPr>
                <w:rFonts w:cs="Times New Roman"/>
                <w:sz w:val="20"/>
                <w:szCs w:val="20"/>
              </w:rPr>
            </w:pPr>
          </w:p>
        </w:tc>
        <w:tc>
          <w:tcPr>
            <w:tcW w:w="1350" w:type="dxa"/>
          </w:tcPr>
          <w:p w14:paraId="46C738D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3DDA23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8A61F8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8156E2B" w14:textId="77777777" w:rsidR="00494D0D" w:rsidRPr="00F326CC" w:rsidRDefault="00494D0D" w:rsidP="00494D0D">
            <w:pPr>
              <w:contextualSpacing/>
              <w:rPr>
                <w:rFonts w:cs="Times New Roman"/>
                <w:sz w:val="20"/>
                <w:szCs w:val="20"/>
              </w:rPr>
            </w:pPr>
          </w:p>
        </w:tc>
      </w:tr>
      <w:tr w:rsidR="00494D0D" w:rsidRPr="00F326CC" w14:paraId="113DF735" w14:textId="77777777" w:rsidTr="00A5766D">
        <w:trPr>
          <w:trHeight w:val="230"/>
        </w:trPr>
        <w:tc>
          <w:tcPr>
            <w:tcW w:w="3340" w:type="dxa"/>
          </w:tcPr>
          <w:p w14:paraId="27D9A53E" w14:textId="77777777" w:rsidR="00494D0D" w:rsidRPr="00F326CC" w:rsidRDefault="00494D0D" w:rsidP="00494D0D">
            <w:pPr>
              <w:contextualSpacing/>
              <w:rPr>
                <w:rFonts w:cs="Times New Roman"/>
                <w:sz w:val="20"/>
                <w:szCs w:val="20"/>
              </w:rPr>
            </w:pPr>
            <w:r w:rsidRPr="00F326CC">
              <w:rPr>
                <w:rFonts w:cs="Times New Roman"/>
                <w:sz w:val="20"/>
                <w:szCs w:val="20"/>
              </w:rPr>
              <w:t>English 5721</w:t>
            </w:r>
          </w:p>
        </w:tc>
        <w:tc>
          <w:tcPr>
            <w:tcW w:w="1350" w:type="dxa"/>
          </w:tcPr>
          <w:p w14:paraId="63A51416" w14:textId="77777777" w:rsidR="00494D0D" w:rsidRPr="00F326CC" w:rsidRDefault="00494D0D" w:rsidP="00494D0D">
            <w:pPr>
              <w:contextualSpacing/>
              <w:rPr>
                <w:rFonts w:cs="Times New Roman"/>
                <w:sz w:val="20"/>
                <w:szCs w:val="20"/>
              </w:rPr>
            </w:pPr>
          </w:p>
        </w:tc>
        <w:tc>
          <w:tcPr>
            <w:tcW w:w="1350" w:type="dxa"/>
          </w:tcPr>
          <w:p w14:paraId="4F0084A8" w14:textId="77777777" w:rsidR="00494D0D" w:rsidRPr="00F326CC" w:rsidRDefault="00494D0D" w:rsidP="00494D0D">
            <w:pPr>
              <w:contextualSpacing/>
              <w:rPr>
                <w:rFonts w:cs="Times New Roman"/>
                <w:sz w:val="20"/>
                <w:szCs w:val="20"/>
              </w:rPr>
            </w:pPr>
          </w:p>
        </w:tc>
        <w:tc>
          <w:tcPr>
            <w:tcW w:w="1350" w:type="dxa"/>
          </w:tcPr>
          <w:p w14:paraId="61EDF3C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0ACFAF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724DD5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C4C96B2" w14:textId="77777777" w:rsidR="00494D0D" w:rsidRPr="00F326CC" w:rsidRDefault="00494D0D" w:rsidP="00494D0D">
            <w:pPr>
              <w:contextualSpacing/>
              <w:rPr>
                <w:rFonts w:cs="Times New Roman"/>
                <w:sz w:val="20"/>
                <w:szCs w:val="20"/>
              </w:rPr>
            </w:pPr>
          </w:p>
        </w:tc>
      </w:tr>
      <w:tr w:rsidR="00494D0D" w:rsidRPr="00F326CC" w14:paraId="0031A7FE" w14:textId="77777777" w:rsidTr="00A5766D">
        <w:trPr>
          <w:trHeight w:val="230"/>
        </w:trPr>
        <w:tc>
          <w:tcPr>
            <w:tcW w:w="3340" w:type="dxa"/>
          </w:tcPr>
          <w:p w14:paraId="1141617E" w14:textId="77777777" w:rsidR="00494D0D" w:rsidRPr="00F326CC" w:rsidRDefault="00494D0D" w:rsidP="00494D0D">
            <w:pPr>
              <w:contextualSpacing/>
              <w:rPr>
                <w:rFonts w:cs="Times New Roman"/>
                <w:sz w:val="20"/>
                <w:szCs w:val="20"/>
              </w:rPr>
            </w:pPr>
            <w:r w:rsidRPr="00F326CC">
              <w:rPr>
                <w:rFonts w:cs="Times New Roman"/>
                <w:sz w:val="20"/>
                <w:szCs w:val="20"/>
              </w:rPr>
              <w:t>English 5722</w:t>
            </w:r>
          </w:p>
        </w:tc>
        <w:tc>
          <w:tcPr>
            <w:tcW w:w="1350" w:type="dxa"/>
          </w:tcPr>
          <w:p w14:paraId="1445E792" w14:textId="77777777" w:rsidR="00494D0D" w:rsidRPr="00F326CC" w:rsidRDefault="00494D0D" w:rsidP="00494D0D">
            <w:pPr>
              <w:contextualSpacing/>
              <w:rPr>
                <w:rFonts w:cs="Times New Roman"/>
                <w:sz w:val="20"/>
                <w:szCs w:val="20"/>
              </w:rPr>
            </w:pPr>
          </w:p>
        </w:tc>
        <w:tc>
          <w:tcPr>
            <w:tcW w:w="1350" w:type="dxa"/>
          </w:tcPr>
          <w:p w14:paraId="58D17E21" w14:textId="77777777" w:rsidR="00494D0D" w:rsidRPr="00F326CC" w:rsidRDefault="00494D0D" w:rsidP="00494D0D">
            <w:pPr>
              <w:contextualSpacing/>
              <w:rPr>
                <w:rFonts w:cs="Times New Roman"/>
                <w:sz w:val="20"/>
                <w:szCs w:val="20"/>
              </w:rPr>
            </w:pPr>
          </w:p>
        </w:tc>
        <w:tc>
          <w:tcPr>
            <w:tcW w:w="1350" w:type="dxa"/>
          </w:tcPr>
          <w:p w14:paraId="77E08F0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CDB787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AAA9DA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E6E8002" w14:textId="77777777" w:rsidR="00494D0D" w:rsidRPr="00F326CC" w:rsidRDefault="00494D0D" w:rsidP="00494D0D">
            <w:pPr>
              <w:contextualSpacing/>
              <w:rPr>
                <w:rFonts w:cs="Times New Roman"/>
                <w:sz w:val="20"/>
                <w:szCs w:val="20"/>
              </w:rPr>
            </w:pPr>
          </w:p>
        </w:tc>
      </w:tr>
      <w:tr w:rsidR="00494D0D" w:rsidRPr="00F326CC" w14:paraId="31799226" w14:textId="77777777" w:rsidTr="00A5766D">
        <w:trPr>
          <w:trHeight w:val="230"/>
        </w:trPr>
        <w:tc>
          <w:tcPr>
            <w:tcW w:w="3340" w:type="dxa"/>
          </w:tcPr>
          <w:p w14:paraId="0C0677E5" w14:textId="77777777" w:rsidR="00494D0D" w:rsidRPr="00F326CC" w:rsidRDefault="00494D0D" w:rsidP="00494D0D">
            <w:pPr>
              <w:contextualSpacing/>
              <w:rPr>
                <w:rFonts w:cs="Times New Roman"/>
                <w:sz w:val="20"/>
                <w:szCs w:val="20"/>
              </w:rPr>
            </w:pPr>
            <w:r w:rsidRPr="00F326CC">
              <w:rPr>
                <w:rFonts w:cs="Times New Roman"/>
                <w:sz w:val="20"/>
                <w:szCs w:val="20"/>
              </w:rPr>
              <w:t>English 5723</w:t>
            </w:r>
          </w:p>
        </w:tc>
        <w:tc>
          <w:tcPr>
            <w:tcW w:w="1350" w:type="dxa"/>
          </w:tcPr>
          <w:p w14:paraId="6F323DA5" w14:textId="77777777" w:rsidR="00494D0D" w:rsidRPr="00F326CC" w:rsidRDefault="00494D0D" w:rsidP="00494D0D">
            <w:pPr>
              <w:contextualSpacing/>
              <w:rPr>
                <w:rFonts w:cs="Times New Roman"/>
                <w:sz w:val="20"/>
                <w:szCs w:val="20"/>
              </w:rPr>
            </w:pPr>
          </w:p>
        </w:tc>
        <w:tc>
          <w:tcPr>
            <w:tcW w:w="1350" w:type="dxa"/>
          </w:tcPr>
          <w:p w14:paraId="7573C6A9" w14:textId="77777777" w:rsidR="00494D0D" w:rsidRPr="00F326CC" w:rsidRDefault="00494D0D" w:rsidP="00494D0D">
            <w:pPr>
              <w:contextualSpacing/>
              <w:rPr>
                <w:rFonts w:cs="Times New Roman"/>
                <w:sz w:val="20"/>
                <w:szCs w:val="20"/>
              </w:rPr>
            </w:pPr>
          </w:p>
        </w:tc>
        <w:tc>
          <w:tcPr>
            <w:tcW w:w="1350" w:type="dxa"/>
          </w:tcPr>
          <w:p w14:paraId="7599295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FD3063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DA2DE6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C39D3A7" w14:textId="77777777" w:rsidR="00494D0D" w:rsidRPr="00F326CC" w:rsidRDefault="00494D0D" w:rsidP="00494D0D">
            <w:pPr>
              <w:contextualSpacing/>
              <w:rPr>
                <w:rFonts w:cs="Times New Roman"/>
                <w:sz w:val="20"/>
                <w:szCs w:val="20"/>
              </w:rPr>
            </w:pPr>
          </w:p>
        </w:tc>
      </w:tr>
    </w:tbl>
    <w:p w14:paraId="1FE88589" w14:textId="77777777" w:rsidR="00FF6978" w:rsidRDefault="00FF6978" w:rsidP="00FF6978">
      <w:pPr>
        <w:rPr>
          <w:sz w:val="24"/>
          <w:szCs w:val="24"/>
        </w:rPr>
      </w:pPr>
    </w:p>
    <w:p w14:paraId="3657A86B" w14:textId="77777777" w:rsidR="00FF6978" w:rsidRDefault="00FF6978" w:rsidP="00FF6978">
      <w:pPr>
        <w:rPr>
          <w:sz w:val="24"/>
          <w:szCs w:val="24"/>
        </w:rPr>
      </w:pPr>
    </w:p>
    <w:p w14:paraId="5BE4EDEE" w14:textId="77777777" w:rsidR="00FF6978" w:rsidRDefault="00FF6978" w:rsidP="00FF6978">
      <w:pPr>
        <w:rPr>
          <w:sz w:val="24"/>
          <w:szCs w:val="24"/>
        </w:rPr>
      </w:pPr>
    </w:p>
    <w:p w14:paraId="7888B43A" w14:textId="77777777" w:rsidR="00FF6978" w:rsidRDefault="00FF6978" w:rsidP="00FF6978">
      <w:pPr>
        <w:rPr>
          <w:sz w:val="24"/>
          <w:szCs w:val="24"/>
        </w:rPr>
      </w:pPr>
    </w:p>
    <w:p w14:paraId="2F76FD12" w14:textId="77777777" w:rsidR="00FF6978" w:rsidRDefault="00FF6978" w:rsidP="00FF6978">
      <w:pPr>
        <w:rPr>
          <w:sz w:val="24"/>
          <w:szCs w:val="24"/>
        </w:rPr>
      </w:pPr>
    </w:p>
    <w:p w14:paraId="02D779E1" w14:textId="77777777" w:rsidR="00FF6978" w:rsidRDefault="00FF6978" w:rsidP="00FF6978">
      <w:pPr>
        <w:rPr>
          <w:sz w:val="24"/>
          <w:szCs w:val="24"/>
        </w:rPr>
      </w:pPr>
    </w:p>
    <w:p w14:paraId="1F6B5427" w14:textId="77777777" w:rsidR="00FF6978" w:rsidRDefault="00FF6978" w:rsidP="00FF6978">
      <w:pPr>
        <w:rPr>
          <w:sz w:val="24"/>
          <w:szCs w:val="24"/>
        </w:rPr>
      </w:pPr>
    </w:p>
    <w:p w14:paraId="48EC31AA" w14:textId="77777777" w:rsidR="00FF6978" w:rsidRPr="00F41FCB" w:rsidRDefault="00FF6978" w:rsidP="00FF6978">
      <w:pPr>
        <w:ind w:right="-450"/>
        <w:jc w:val="center"/>
        <w:rPr>
          <w:rFonts w:cs="Times New Roman"/>
          <w:b/>
          <w:u w:val="single"/>
        </w:rPr>
      </w:pPr>
      <w:r w:rsidRPr="00F41FCB">
        <w:rPr>
          <w:rFonts w:cs="Times New Roman"/>
          <w:b/>
          <w:u w:val="single"/>
        </w:rPr>
        <w:lastRenderedPageBreak/>
        <w:t xml:space="preserve">Curriculum Map:  Integrated Major in Math and English – </w:t>
      </w:r>
      <w:r>
        <w:rPr>
          <w:rFonts w:cs="Times New Roman"/>
          <w:b/>
          <w:u w:val="single"/>
        </w:rPr>
        <w:t>Theoretical Math</w:t>
      </w:r>
      <w:r w:rsidRPr="00F41FCB">
        <w:rPr>
          <w:rFonts w:cs="Times New Roman"/>
          <w:b/>
          <w:u w:val="single"/>
        </w:rPr>
        <w:t xml:space="preserve"> Concentration</w:t>
      </w:r>
    </w:p>
    <w:p w14:paraId="283A1C67" w14:textId="77777777" w:rsidR="00FF6978" w:rsidRPr="00F326CC" w:rsidRDefault="00FF6978" w:rsidP="00FF6978">
      <w:pPr>
        <w:ind w:right="-450"/>
        <w:rPr>
          <w:rFonts w:cs="Times New Roman"/>
          <w:b/>
          <w:sz w:val="20"/>
          <w:szCs w:val="20"/>
        </w:rPr>
      </w:pPr>
      <w:bookmarkStart w:id="216" w:name="_GoBack"/>
      <w:bookmarkEnd w:id="216"/>
    </w:p>
    <w:tbl>
      <w:tblPr>
        <w:tblStyle w:val="TableGrid"/>
        <w:tblpPr w:leftFromText="180" w:rightFromText="180" w:vertAnchor="text" w:tblpX="-1047" w:tblpY="1"/>
        <w:tblOverlap w:val="never"/>
        <w:tblW w:w="11260" w:type="dxa"/>
        <w:tblLayout w:type="fixed"/>
        <w:tblLook w:val="04E0" w:firstRow="1" w:lastRow="1" w:firstColumn="1" w:lastColumn="0" w:noHBand="0" w:noVBand="1"/>
      </w:tblPr>
      <w:tblGrid>
        <w:gridCol w:w="3340"/>
        <w:gridCol w:w="1350"/>
        <w:gridCol w:w="1350"/>
        <w:gridCol w:w="1350"/>
        <w:gridCol w:w="1350"/>
        <w:gridCol w:w="1350"/>
        <w:gridCol w:w="1170"/>
      </w:tblGrid>
      <w:tr w:rsidR="00FF6978" w:rsidRPr="00F326CC" w14:paraId="565FC6A6" w14:textId="77777777" w:rsidTr="00A5766D">
        <w:trPr>
          <w:trHeight w:val="230"/>
        </w:trPr>
        <w:tc>
          <w:tcPr>
            <w:tcW w:w="3340" w:type="dxa"/>
            <w:vMerge w:val="restart"/>
          </w:tcPr>
          <w:p w14:paraId="5860667F" w14:textId="77777777" w:rsidR="00FF6978" w:rsidRPr="00F326CC" w:rsidRDefault="00FF6978" w:rsidP="00A5766D">
            <w:pPr>
              <w:contextualSpacing/>
              <w:rPr>
                <w:rFonts w:cs="Times New Roman"/>
                <w:b/>
                <w:sz w:val="20"/>
                <w:szCs w:val="20"/>
              </w:rPr>
            </w:pPr>
          </w:p>
          <w:p w14:paraId="0548F021" w14:textId="77777777" w:rsidR="00FF6978" w:rsidRPr="00F326CC" w:rsidRDefault="00FF6978" w:rsidP="00A5766D">
            <w:pPr>
              <w:contextualSpacing/>
              <w:rPr>
                <w:rFonts w:cs="Times New Roman"/>
                <w:b/>
                <w:sz w:val="20"/>
                <w:szCs w:val="20"/>
              </w:rPr>
            </w:pPr>
            <w:r w:rsidRPr="00F326CC">
              <w:rPr>
                <w:rFonts w:cs="Times New Roman"/>
                <w:b/>
                <w:sz w:val="20"/>
                <w:szCs w:val="20"/>
              </w:rPr>
              <w:t>Prerequisites</w:t>
            </w:r>
          </w:p>
        </w:tc>
        <w:tc>
          <w:tcPr>
            <w:tcW w:w="1350" w:type="dxa"/>
          </w:tcPr>
          <w:p w14:paraId="5A30DB3B" w14:textId="77777777" w:rsidR="00FF6978" w:rsidRPr="00F326CC" w:rsidRDefault="00FF6978" w:rsidP="00A5766D">
            <w:pPr>
              <w:ind w:left="9"/>
              <w:contextualSpacing/>
              <w:rPr>
                <w:rFonts w:cs="Times New Roman"/>
                <w:b/>
                <w:sz w:val="20"/>
                <w:szCs w:val="20"/>
              </w:rPr>
            </w:pPr>
            <w:r w:rsidRPr="00F326CC">
              <w:rPr>
                <w:rFonts w:cs="Times New Roman"/>
                <w:b/>
                <w:sz w:val="20"/>
                <w:szCs w:val="20"/>
              </w:rPr>
              <w:t>Goal (1)</w:t>
            </w:r>
          </w:p>
        </w:tc>
        <w:tc>
          <w:tcPr>
            <w:tcW w:w="1350" w:type="dxa"/>
          </w:tcPr>
          <w:p w14:paraId="1F575DF2" w14:textId="77777777" w:rsidR="00FF6978" w:rsidRPr="00F326CC" w:rsidRDefault="00FF6978" w:rsidP="00A5766D">
            <w:pPr>
              <w:contextualSpacing/>
              <w:rPr>
                <w:rFonts w:cs="Times New Roman"/>
                <w:b/>
                <w:sz w:val="20"/>
                <w:szCs w:val="20"/>
              </w:rPr>
            </w:pPr>
            <w:r w:rsidRPr="00F326CC">
              <w:rPr>
                <w:rFonts w:cs="Times New Roman"/>
                <w:sz w:val="20"/>
                <w:szCs w:val="20"/>
              </w:rPr>
              <w:t xml:space="preserve">     </w:t>
            </w:r>
            <w:r w:rsidRPr="00F326CC">
              <w:rPr>
                <w:rFonts w:cs="Times New Roman"/>
                <w:b/>
                <w:sz w:val="20"/>
                <w:szCs w:val="20"/>
              </w:rPr>
              <w:t>Goal (2)</w:t>
            </w:r>
          </w:p>
        </w:tc>
        <w:tc>
          <w:tcPr>
            <w:tcW w:w="1350" w:type="dxa"/>
          </w:tcPr>
          <w:p w14:paraId="75BBDBE3" w14:textId="77777777" w:rsidR="00FF6978" w:rsidRPr="00F326CC" w:rsidRDefault="00FF6978" w:rsidP="00A5766D">
            <w:pPr>
              <w:contextualSpacing/>
              <w:rPr>
                <w:rFonts w:cs="Times New Roman"/>
                <w:b/>
                <w:sz w:val="20"/>
                <w:szCs w:val="20"/>
              </w:rPr>
            </w:pPr>
            <w:r w:rsidRPr="00F326CC">
              <w:rPr>
                <w:rFonts w:cs="Times New Roman"/>
                <w:sz w:val="20"/>
                <w:szCs w:val="20"/>
              </w:rPr>
              <w:t xml:space="preserve">     </w:t>
            </w:r>
            <w:r w:rsidRPr="00F326CC">
              <w:rPr>
                <w:rFonts w:cs="Times New Roman"/>
                <w:b/>
                <w:sz w:val="20"/>
                <w:szCs w:val="20"/>
              </w:rPr>
              <w:t>Goal (3)</w:t>
            </w:r>
          </w:p>
        </w:tc>
        <w:tc>
          <w:tcPr>
            <w:tcW w:w="1350" w:type="dxa"/>
          </w:tcPr>
          <w:p w14:paraId="42EF7E8A" w14:textId="77777777" w:rsidR="00FF6978" w:rsidRPr="00F326CC" w:rsidRDefault="00FF6978" w:rsidP="00A5766D">
            <w:pPr>
              <w:contextualSpacing/>
              <w:rPr>
                <w:rFonts w:cs="Times New Roman"/>
                <w:b/>
                <w:sz w:val="20"/>
                <w:szCs w:val="20"/>
              </w:rPr>
            </w:pPr>
            <w:r w:rsidRPr="00F326CC">
              <w:rPr>
                <w:rFonts w:cs="Times New Roman"/>
                <w:b/>
                <w:sz w:val="20"/>
                <w:szCs w:val="20"/>
              </w:rPr>
              <w:t xml:space="preserve">   Goal (4)</w:t>
            </w:r>
          </w:p>
        </w:tc>
        <w:tc>
          <w:tcPr>
            <w:tcW w:w="1350" w:type="dxa"/>
          </w:tcPr>
          <w:p w14:paraId="78D63D56" w14:textId="77777777" w:rsidR="00FF6978" w:rsidRPr="00F326CC" w:rsidRDefault="00FF6978" w:rsidP="00A5766D">
            <w:pPr>
              <w:contextualSpacing/>
              <w:rPr>
                <w:rFonts w:cs="Times New Roman"/>
                <w:b/>
                <w:sz w:val="20"/>
                <w:szCs w:val="20"/>
              </w:rPr>
            </w:pPr>
            <w:r w:rsidRPr="00F326CC">
              <w:rPr>
                <w:rFonts w:cs="Times New Roman"/>
                <w:b/>
                <w:sz w:val="20"/>
                <w:szCs w:val="20"/>
              </w:rPr>
              <w:t>Goal (5)</w:t>
            </w:r>
          </w:p>
        </w:tc>
        <w:tc>
          <w:tcPr>
            <w:tcW w:w="1170" w:type="dxa"/>
          </w:tcPr>
          <w:p w14:paraId="4DFBF7D7" w14:textId="77777777" w:rsidR="00FF6978" w:rsidRPr="00F326CC" w:rsidRDefault="00FF6978" w:rsidP="00A5766D">
            <w:pPr>
              <w:contextualSpacing/>
              <w:rPr>
                <w:rFonts w:cs="Times New Roman"/>
                <w:b/>
                <w:sz w:val="20"/>
                <w:szCs w:val="20"/>
              </w:rPr>
            </w:pPr>
            <w:r w:rsidRPr="00F326CC">
              <w:rPr>
                <w:rFonts w:cs="Times New Roman"/>
                <w:b/>
                <w:sz w:val="20"/>
                <w:szCs w:val="20"/>
              </w:rPr>
              <w:t>Goal (6)</w:t>
            </w:r>
          </w:p>
        </w:tc>
      </w:tr>
      <w:tr w:rsidR="00FF6978" w:rsidRPr="00F326CC" w14:paraId="24DD719B" w14:textId="77777777" w:rsidTr="00A5766D">
        <w:trPr>
          <w:trHeight w:val="278"/>
        </w:trPr>
        <w:tc>
          <w:tcPr>
            <w:tcW w:w="3340" w:type="dxa"/>
            <w:vMerge/>
          </w:tcPr>
          <w:p w14:paraId="3354BC73" w14:textId="77777777" w:rsidR="00FF6978" w:rsidRPr="00F326CC" w:rsidRDefault="00FF6978" w:rsidP="00A5766D">
            <w:pPr>
              <w:contextualSpacing/>
              <w:rPr>
                <w:rFonts w:cs="Times New Roman"/>
                <w:sz w:val="20"/>
                <w:szCs w:val="20"/>
              </w:rPr>
            </w:pPr>
          </w:p>
        </w:tc>
        <w:tc>
          <w:tcPr>
            <w:tcW w:w="1350" w:type="dxa"/>
          </w:tcPr>
          <w:p w14:paraId="54CE6211" w14:textId="77777777" w:rsidR="00FF6978" w:rsidRPr="00F326CC" w:rsidRDefault="00FF6978" w:rsidP="00A5766D">
            <w:pPr>
              <w:contextualSpacing/>
              <w:rPr>
                <w:rFonts w:cs="Times New Roman"/>
                <w:sz w:val="20"/>
                <w:szCs w:val="20"/>
              </w:rPr>
            </w:pPr>
          </w:p>
        </w:tc>
        <w:tc>
          <w:tcPr>
            <w:tcW w:w="1350" w:type="dxa"/>
          </w:tcPr>
          <w:p w14:paraId="0C94FB4C" w14:textId="77777777" w:rsidR="00FF6978" w:rsidRPr="00F326CC" w:rsidRDefault="00FF6978" w:rsidP="00A5766D">
            <w:pPr>
              <w:contextualSpacing/>
              <w:rPr>
                <w:rFonts w:cs="Times New Roman"/>
                <w:sz w:val="20"/>
                <w:szCs w:val="20"/>
              </w:rPr>
            </w:pPr>
          </w:p>
        </w:tc>
        <w:tc>
          <w:tcPr>
            <w:tcW w:w="1350" w:type="dxa"/>
          </w:tcPr>
          <w:p w14:paraId="4A795346" w14:textId="77777777" w:rsidR="00FF6978" w:rsidRPr="00F326CC" w:rsidRDefault="00FF6978" w:rsidP="00A5766D">
            <w:pPr>
              <w:contextualSpacing/>
              <w:rPr>
                <w:rFonts w:cs="Times New Roman"/>
                <w:sz w:val="20"/>
                <w:szCs w:val="20"/>
              </w:rPr>
            </w:pPr>
          </w:p>
        </w:tc>
        <w:tc>
          <w:tcPr>
            <w:tcW w:w="1350" w:type="dxa"/>
          </w:tcPr>
          <w:p w14:paraId="2B7C74E7" w14:textId="77777777" w:rsidR="00FF6978" w:rsidRPr="00F326CC" w:rsidRDefault="00FF6978" w:rsidP="00A5766D">
            <w:pPr>
              <w:contextualSpacing/>
              <w:rPr>
                <w:rFonts w:cs="Times New Roman"/>
                <w:sz w:val="20"/>
                <w:szCs w:val="20"/>
              </w:rPr>
            </w:pPr>
          </w:p>
        </w:tc>
        <w:tc>
          <w:tcPr>
            <w:tcW w:w="1350" w:type="dxa"/>
          </w:tcPr>
          <w:p w14:paraId="609D9EE7" w14:textId="77777777" w:rsidR="00FF6978" w:rsidRPr="00F326CC" w:rsidRDefault="00FF6978" w:rsidP="00A5766D">
            <w:pPr>
              <w:contextualSpacing/>
              <w:rPr>
                <w:rFonts w:cs="Times New Roman"/>
                <w:sz w:val="20"/>
                <w:szCs w:val="20"/>
              </w:rPr>
            </w:pPr>
          </w:p>
        </w:tc>
        <w:tc>
          <w:tcPr>
            <w:tcW w:w="1170" w:type="dxa"/>
          </w:tcPr>
          <w:p w14:paraId="19E5EDB8" w14:textId="77777777" w:rsidR="00FF6978" w:rsidRPr="00F326CC" w:rsidRDefault="00FF6978" w:rsidP="00A5766D">
            <w:pPr>
              <w:contextualSpacing/>
              <w:rPr>
                <w:rFonts w:cs="Times New Roman"/>
                <w:sz w:val="20"/>
                <w:szCs w:val="20"/>
              </w:rPr>
            </w:pPr>
          </w:p>
        </w:tc>
      </w:tr>
      <w:tr w:rsidR="00FF6978" w:rsidRPr="00F326CC" w14:paraId="2FBDEDAB" w14:textId="77777777" w:rsidTr="00A5766D">
        <w:trPr>
          <w:trHeight w:val="230"/>
        </w:trPr>
        <w:tc>
          <w:tcPr>
            <w:tcW w:w="3340" w:type="dxa"/>
          </w:tcPr>
          <w:p w14:paraId="5E5BFEE7" w14:textId="77777777" w:rsidR="00FF6978" w:rsidRPr="00F326CC" w:rsidRDefault="00FF6978" w:rsidP="00A5766D">
            <w:pPr>
              <w:contextualSpacing/>
              <w:rPr>
                <w:rFonts w:cs="Times New Roman"/>
                <w:sz w:val="20"/>
                <w:szCs w:val="20"/>
              </w:rPr>
            </w:pPr>
            <w:r w:rsidRPr="00F326CC">
              <w:rPr>
                <w:rFonts w:cs="Times New Roman"/>
                <w:sz w:val="20"/>
                <w:szCs w:val="20"/>
              </w:rPr>
              <w:t>Econ 2001</w:t>
            </w:r>
          </w:p>
        </w:tc>
        <w:tc>
          <w:tcPr>
            <w:tcW w:w="1350" w:type="dxa"/>
          </w:tcPr>
          <w:p w14:paraId="0A4EDB95" w14:textId="77777777" w:rsidR="00FF6978" w:rsidRPr="00F326CC" w:rsidRDefault="00FF6978" w:rsidP="00A5766D">
            <w:pPr>
              <w:contextualSpacing/>
              <w:rPr>
                <w:rFonts w:cs="Times New Roman"/>
                <w:sz w:val="20"/>
                <w:szCs w:val="20"/>
              </w:rPr>
            </w:pPr>
            <w:r>
              <w:rPr>
                <w:rFonts w:cs="Times New Roman"/>
                <w:sz w:val="20"/>
                <w:szCs w:val="20"/>
              </w:rPr>
              <w:t>Beginning</w:t>
            </w:r>
          </w:p>
        </w:tc>
        <w:tc>
          <w:tcPr>
            <w:tcW w:w="1350" w:type="dxa"/>
          </w:tcPr>
          <w:p w14:paraId="0E4A99AE" w14:textId="77777777" w:rsidR="00FF6978" w:rsidRPr="00F326CC" w:rsidRDefault="00FF6978" w:rsidP="00A5766D">
            <w:pPr>
              <w:contextualSpacing/>
              <w:rPr>
                <w:rFonts w:cs="Times New Roman"/>
                <w:sz w:val="20"/>
                <w:szCs w:val="20"/>
              </w:rPr>
            </w:pPr>
            <w:r>
              <w:rPr>
                <w:rFonts w:cs="Times New Roman"/>
                <w:sz w:val="20"/>
                <w:szCs w:val="20"/>
              </w:rPr>
              <w:t>Beginning</w:t>
            </w:r>
          </w:p>
        </w:tc>
        <w:tc>
          <w:tcPr>
            <w:tcW w:w="1350" w:type="dxa"/>
          </w:tcPr>
          <w:p w14:paraId="5EF664AD" w14:textId="77777777" w:rsidR="00FF6978" w:rsidRPr="00F326CC" w:rsidRDefault="00FF6978" w:rsidP="00A5766D">
            <w:pPr>
              <w:contextualSpacing/>
              <w:rPr>
                <w:rFonts w:cs="Times New Roman"/>
                <w:sz w:val="20"/>
                <w:szCs w:val="20"/>
              </w:rPr>
            </w:pPr>
          </w:p>
        </w:tc>
        <w:tc>
          <w:tcPr>
            <w:tcW w:w="1350" w:type="dxa"/>
          </w:tcPr>
          <w:p w14:paraId="2D813117" w14:textId="77777777" w:rsidR="00FF6978" w:rsidRPr="00F326CC" w:rsidRDefault="00FF6978" w:rsidP="00A5766D">
            <w:pPr>
              <w:contextualSpacing/>
              <w:rPr>
                <w:rFonts w:cs="Times New Roman"/>
                <w:sz w:val="20"/>
                <w:szCs w:val="20"/>
              </w:rPr>
            </w:pPr>
          </w:p>
        </w:tc>
        <w:tc>
          <w:tcPr>
            <w:tcW w:w="1350" w:type="dxa"/>
          </w:tcPr>
          <w:p w14:paraId="50451CF1" w14:textId="77777777" w:rsidR="00FF6978" w:rsidRPr="00F326CC" w:rsidRDefault="00FF6978" w:rsidP="00A5766D">
            <w:pPr>
              <w:contextualSpacing/>
              <w:rPr>
                <w:rFonts w:cs="Times New Roman"/>
                <w:sz w:val="20"/>
                <w:szCs w:val="20"/>
              </w:rPr>
            </w:pPr>
          </w:p>
        </w:tc>
        <w:tc>
          <w:tcPr>
            <w:tcW w:w="1170" w:type="dxa"/>
          </w:tcPr>
          <w:p w14:paraId="06741E60" w14:textId="77777777" w:rsidR="00FF6978" w:rsidRPr="00F326CC" w:rsidRDefault="00FF6978" w:rsidP="00A5766D">
            <w:pPr>
              <w:contextualSpacing/>
              <w:rPr>
                <w:rFonts w:cs="Times New Roman"/>
                <w:sz w:val="20"/>
                <w:szCs w:val="20"/>
              </w:rPr>
            </w:pPr>
          </w:p>
        </w:tc>
      </w:tr>
      <w:tr w:rsidR="00FF6978" w:rsidRPr="00F326CC" w14:paraId="3B9C78A7" w14:textId="77777777" w:rsidTr="00A5766D">
        <w:trPr>
          <w:trHeight w:val="230"/>
        </w:trPr>
        <w:tc>
          <w:tcPr>
            <w:tcW w:w="3340" w:type="dxa"/>
          </w:tcPr>
          <w:p w14:paraId="245373B8" w14:textId="77777777" w:rsidR="00FF6978" w:rsidRPr="00F326CC" w:rsidRDefault="00FF6978" w:rsidP="00A5766D">
            <w:pPr>
              <w:contextualSpacing/>
              <w:rPr>
                <w:rFonts w:cs="Times New Roman"/>
                <w:sz w:val="20"/>
                <w:szCs w:val="20"/>
              </w:rPr>
            </w:pPr>
            <w:r w:rsidRPr="00F326CC">
              <w:rPr>
                <w:rFonts w:cs="Times New Roman"/>
                <w:sz w:val="20"/>
                <w:szCs w:val="20"/>
              </w:rPr>
              <w:t>Econ 2002</w:t>
            </w:r>
          </w:p>
        </w:tc>
        <w:tc>
          <w:tcPr>
            <w:tcW w:w="1350" w:type="dxa"/>
          </w:tcPr>
          <w:p w14:paraId="308B0EF8" w14:textId="77777777" w:rsidR="00FF6978" w:rsidRPr="00F326CC" w:rsidRDefault="00FF6978" w:rsidP="00A5766D">
            <w:pPr>
              <w:contextualSpacing/>
              <w:rPr>
                <w:rFonts w:cs="Times New Roman"/>
                <w:sz w:val="20"/>
                <w:szCs w:val="20"/>
              </w:rPr>
            </w:pPr>
            <w:r>
              <w:rPr>
                <w:rFonts w:cs="Times New Roman"/>
                <w:sz w:val="20"/>
                <w:szCs w:val="20"/>
              </w:rPr>
              <w:t>Beginning</w:t>
            </w:r>
          </w:p>
        </w:tc>
        <w:tc>
          <w:tcPr>
            <w:tcW w:w="1350" w:type="dxa"/>
          </w:tcPr>
          <w:p w14:paraId="61CA119D" w14:textId="77777777" w:rsidR="00FF6978" w:rsidRPr="00F326CC" w:rsidRDefault="00FF6978" w:rsidP="00A5766D">
            <w:pPr>
              <w:contextualSpacing/>
              <w:rPr>
                <w:rFonts w:cs="Times New Roman"/>
                <w:sz w:val="20"/>
                <w:szCs w:val="20"/>
              </w:rPr>
            </w:pPr>
            <w:r>
              <w:rPr>
                <w:rFonts w:cs="Times New Roman"/>
                <w:sz w:val="20"/>
                <w:szCs w:val="20"/>
              </w:rPr>
              <w:t>Beginning</w:t>
            </w:r>
          </w:p>
        </w:tc>
        <w:tc>
          <w:tcPr>
            <w:tcW w:w="1350" w:type="dxa"/>
          </w:tcPr>
          <w:p w14:paraId="2012A5DA" w14:textId="77777777" w:rsidR="00FF6978" w:rsidRPr="00F326CC" w:rsidRDefault="00FF6978" w:rsidP="00A5766D">
            <w:pPr>
              <w:contextualSpacing/>
              <w:rPr>
                <w:rFonts w:cs="Times New Roman"/>
                <w:sz w:val="20"/>
                <w:szCs w:val="20"/>
              </w:rPr>
            </w:pPr>
          </w:p>
        </w:tc>
        <w:tc>
          <w:tcPr>
            <w:tcW w:w="1350" w:type="dxa"/>
          </w:tcPr>
          <w:p w14:paraId="067172AB" w14:textId="77777777" w:rsidR="00FF6978" w:rsidRPr="00F326CC" w:rsidRDefault="00FF6978" w:rsidP="00A5766D">
            <w:pPr>
              <w:contextualSpacing/>
              <w:rPr>
                <w:rFonts w:cs="Times New Roman"/>
                <w:sz w:val="20"/>
                <w:szCs w:val="20"/>
              </w:rPr>
            </w:pPr>
          </w:p>
        </w:tc>
        <w:tc>
          <w:tcPr>
            <w:tcW w:w="1350" w:type="dxa"/>
          </w:tcPr>
          <w:p w14:paraId="4948AEC3" w14:textId="77777777" w:rsidR="00FF6978" w:rsidRPr="00F326CC" w:rsidRDefault="00FF6978" w:rsidP="00A5766D">
            <w:pPr>
              <w:contextualSpacing/>
              <w:rPr>
                <w:rFonts w:cs="Times New Roman"/>
                <w:sz w:val="20"/>
                <w:szCs w:val="20"/>
              </w:rPr>
            </w:pPr>
          </w:p>
        </w:tc>
        <w:tc>
          <w:tcPr>
            <w:tcW w:w="1170" w:type="dxa"/>
          </w:tcPr>
          <w:p w14:paraId="046541DD" w14:textId="77777777" w:rsidR="00FF6978" w:rsidRPr="00F326CC" w:rsidRDefault="00FF6978" w:rsidP="00A5766D">
            <w:pPr>
              <w:contextualSpacing/>
              <w:rPr>
                <w:rFonts w:cs="Times New Roman"/>
                <w:sz w:val="20"/>
                <w:szCs w:val="20"/>
              </w:rPr>
            </w:pPr>
          </w:p>
        </w:tc>
      </w:tr>
      <w:tr w:rsidR="00494D0D" w:rsidRPr="00F326CC" w14:paraId="669C6C98" w14:textId="77777777" w:rsidTr="00A5766D">
        <w:trPr>
          <w:trHeight w:val="230"/>
        </w:trPr>
        <w:tc>
          <w:tcPr>
            <w:tcW w:w="3340" w:type="dxa"/>
          </w:tcPr>
          <w:p w14:paraId="7CCD6F70" w14:textId="1CB4ABF8" w:rsidR="00494D0D" w:rsidRPr="00F326CC" w:rsidRDefault="00494D0D" w:rsidP="00494D0D">
            <w:pPr>
              <w:contextualSpacing/>
              <w:rPr>
                <w:rFonts w:cs="Times New Roman"/>
                <w:sz w:val="20"/>
                <w:szCs w:val="20"/>
              </w:rPr>
            </w:pPr>
            <w:r w:rsidRPr="00F326CC">
              <w:rPr>
                <w:rFonts w:cs="Times New Roman"/>
                <w:sz w:val="20"/>
                <w:szCs w:val="20"/>
              </w:rPr>
              <w:t>English 2367</w:t>
            </w:r>
          </w:p>
        </w:tc>
        <w:tc>
          <w:tcPr>
            <w:tcW w:w="1350" w:type="dxa"/>
          </w:tcPr>
          <w:p w14:paraId="7039148B" w14:textId="77777777" w:rsidR="00494D0D" w:rsidRPr="00F326CC" w:rsidRDefault="00494D0D" w:rsidP="00494D0D">
            <w:pPr>
              <w:contextualSpacing/>
              <w:rPr>
                <w:rFonts w:cs="Times New Roman"/>
                <w:sz w:val="20"/>
                <w:szCs w:val="20"/>
              </w:rPr>
            </w:pPr>
          </w:p>
        </w:tc>
        <w:tc>
          <w:tcPr>
            <w:tcW w:w="1350" w:type="dxa"/>
          </w:tcPr>
          <w:p w14:paraId="58D6183F" w14:textId="77777777" w:rsidR="00494D0D" w:rsidRPr="00F326CC" w:rsidRDefault="00494D0D" w:rsidP="00494D0D">
            <w:pPr>
              <w:contextualSpacing/>
              <w:rPr>
                <w:rFonts w:cs="Times New Roman"/>
                <w:sz w:val="20"/>
                <w:szCs w:val="20"/>
              </w:rPr>
            </w:pPr>
          </w:p>
        </w:tc>
        <w:tc>
          <w:tcPr>
            <w:tcW w:w="1350" w:type="dxa"/>
          </w:tcPr>
          <w:p w14:paraId="286D1D8D" w14:textId="77777777" w:rsidR="00494D0D" w:rsidRPr="00F326CC" w:rsidRDefault="00494D0D" w:rsidP="00494D0D">
            <w:pPr>
              <w:contextualSpacing/>
              <w:rPr>
                <w:rFonts w:cs="Times New Roman"/>
                <w:sz w:val="20"/>
                <w:szCs w:val="20"/>
              </w:rPr>
            </w:pPr>
          </w:p>
        </w:tc>
        <w:tc>
          <w:tcPr>
            <w:tcW w:w="1350" w:type="dxa"/>
          </w:tcPr>
          <w:p w14:paraId="7D137CF1" w14:textId="77777777" w:rsidR="00494D0D" w:rsidRPr="00F326CC" w:rsidRDefault="00494D0D" w:rsidP="00494D0D">
            <w:pPr>
              <w:contextualSpacing/>
              <w:rPr>
                <w:rFonts w:cs="Times New Roman"/>
                <w:sz w:val="20"/>
                <w:szCs w:val="20"/>
              </w:rPr>
            </w:pPr>
          </w:p>
        </w:tc>
        <w:tc>
          <w:tcPr>
            <w:tcW w:w="1350" w:type="dxa"/>
          </w:tcPr>
          <w:p w14:paraId="6FAD17C5" w14:textId="5A36070F"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5E75C1E6" w14:textId="77777777" w:rsidR="00494D0D" w:rsidRPr="00F326CC" w:rsidRDefault="00494D0D" w:rsidP="00494D0D">
            <w:pPr>
              <w:contextualSpacing/>
              <w:rPr>
                <w:rFonts w:cs="Times New Roman"/>
                <w:sz w:val="20"/>
                <w:szCs w:val="20"/>
              </w:rPr>
            </w:pPr>
          </w:p>
        </w:tc>
      </w:tr>
      <w:tr w:rsidR="00494D0D" w:rsidRPr="00F326CC" w14:paraId="4A452F00" w14:textId="77777777" w:rsidTr="00A5766D">
        <w:trPr>
          <w:trHeight w:val="230"/>
        </w:trPr>
        <w:tc>
          <w:tcPr>
            <w:tcW w:w="3340" w:type="dxa"/>
          </w:tcPr>
          <w:p w14:paraId="19FEED78" w14:textId="65B9AC9A" w:rsidR="00494D0D" w:rsidRPr="00F326CC" w:rsidRDefault="00494D0D" w:rsidP="00494D0D">
            <w:pPr>
              <w:contextualSpacing/>
              <w:rPr>
                <w:rFonts w:cs="Times New Roman"/>
                <w:sz w:val="20"/>
                <w:szCs w:val="20"/>
              </w:rPr>
            </w:pPr>
            <w:r w:rsidRPr="00F326CC">
              <w:rPr>
                <w:rFonts w:cs="Times New Roman"/>
                <w:sz w:val="20"/>
                <w:szCs w:val="20"/>
              </w:rPr>
              <w:t>Math 1151</w:t>
            </w:r>
          </w:p>
        </w:tc>
        <w:tc>
          <w:tcPr>
            <w:tcW w:w="1350" w:type="dxa"/>
          </w:tcPr>
          <w:p w14:paraId="63E8DDCC" w14:textId="1F1F8E34"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7791C6B4" w14:textId="189F16D7"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2E80E14D" w14:textId="77777777" w:rsidR="00494D0D" w:rsidRPr="00F326CC" w:rsidRDefault="00494D0D" w:rsidP="00494D0D">
            <w:pPr>
              <w:contextualSpacing/>
              <w:rPr>
                <w:rFonts w:cs="Times New Roman"/>
                <w:sz w:val="20"/>
                <w:szCs w:val="20"/>
              </w:rPr>
            </w:pPr>
          </w:p>
        </w:tc>
        <w:tc>
          <w:tcPr>
            <w:tcW w:w="1350" w:type="dxa"/>
          </w:tcPr>
          <w:p w14:paraId="21500ED5" w14:textId="77777777" w:rsidR="00494D0D" w:rsidRPr="00F326CC" w:rsidRDefault="00494D0D" w:rsidP="00494D0D">
            <w:pPr>
              <w:contextualSpacing/>
              <w:rPr>
                <w:rFonts w:cs="Times New Roman"/>
                <w:sz w:val="20"/>
                <w:szCs w:val="20"/>
              </w:rPr>
            </w:pPr>
          </w:p>
        </w:tc>
        <w:tc>
          <w:tcPr>
            <w:tcW w:w="1350" w:type="dxa"/>
          </w:tcPr>
          <w:p w14:paraId="1755BC46" w14:textId="35A56B94" w:rsidR="00494D0D" w:rsidRPr="00F326CC" w:rsidRDefault="00494D0D" w:rsidP="00494D0D">
            <w:pPr>
              <w:contextualSpacing/>
              <w:rPr>
                <w:rFonts w:cs="Times New Roman"/>
                <w:sz w:val="20"/>
                <w:szCs w:val="20"/>
              </w:rPr>
            </w:pPr>
          </w:p>
        </w:tc>
        <w:tc>
          <w:tcPr>
            <w:tcW w:w="1170" w:type="dxa"/>
          </w:tcPr>
          <w:p w14:paraId="4F249A6D" w14:textId="77777777" w:rsidR="00494D0D" w:rsidRPr="00F326CC" w:rsidRDefault="00494D0D" w:rsidP="00494D0D">
            <w:pPr>
              <w:contextualSpacing/>
              <w:rPr>
                <w:rFonts w:cs="Times New Roman"/>
                <w:sz w:val="20"/>
                <w:szCs w:val="20"/>
              </w:rPr>
            </w:pPr>
          </w:p>
        </w:tc>
      </w:tr>
      <w:tr w:rsidR="00494D0D" w:rsidRPr="00F326CC" w14:paraId="6159C544" w14:textId="77777777" w:rsidTr="00A5766D">
        <w:trPr>
          <w:trHeight w:val="230"/>
        </w:trPr>
        <w:tc>
          <w:tcPr>
            <w:tcW w:w="3340" w:type="dxa"/>
          </w:tcPr>
          <w:p w14:paraId="5B28DFF3" w14:textId="2A3C078E" w:rsidR="00494D0D" w:rsidRPr="00F326CC" w:rsidRDefault="00494D0D" w:rsidP="00494D0D">
            <w:pPr>
              <w:contextualSpacing/>
              <w:rPr>
                <w:rFonts w:cs="Times New Roman"/>
                <w:sz w:val="20"/>
                <w:szCs w:val="20"/>
              </w:rPr>
            </w:pPr>
            <w:r w:rsidRPr="00F326CC">
              <w:rPr>
                <w:rFonts w:cs="Times New Roman"/>
                <w:sz w:val="20"/>
                <w:szCs w:val="20"/>
              </w:rPr>
              <w:t>Math 1152</w:t>
            </w:r>
          </w:p>
        </w:tc>
        <w:tc>
          <w:tcPr>
            <w:tcW w:w="1350" w:type="dxa"/>
          </w:tcPr>
          <w:p w14:paraId="4A245C05" w14:textId="5BFA9712"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6FEB177C" w14:textId="37826821"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28F0F0ED" w14:textId="77777777" w:rsidR="00494D0D" w:rsidRPr="00F326CC" w:rsidRDefault="00494D0D" w:rsidP="00494D0D">
            <w:pPr>
              <w:contextualSpacing/>
              <w:rPr>
                <w:rFonts w:cs="Times New Roman"/>
                <w:sz w:val="20"/>
                <w:szCs w:val="20"/>
              </w:rPr>
            </w:pPr>
          </w:p>
        </w:tc>
        <w:tc>
          <w:tcPr>
            <w:tcW w:w="1350" w:type="dxa"/>
          </w:tcPr>
          <w:p w14:paraId="3E5777C2" w14:textId="77777777" w:rsidR="00494D0D" w:rsidRPr="00F326CC" w:rsidRDefault="00494D0D" w:rsidP="00494D0D">
            <w:pPr>
              <w:contextualSpacing/>
              <w:rPr>
                <w:rFonts w:cs="Times New Roman"/>
                <w:sz w:val="20"/>
                <w:szCs w:val="20"/>
              </w:rPr>
            </w:pPr>
          </w:p>
        </w:tc>
        <w:tc>
          <w:tcPr>
            <w:tcW w:w="1350" w:type="dxa"/>
          </w:tcPr>
          <w:p w14:paraId="3C9A2824" w14:textId="77777777" w:rsidR="00494D0D" w:rsidRPr="00F326CC" w:rsidRDefault="00494D0D" w:rsidP="00494D0D">
            <w:pPr>
              <w:contextualSpacing/>
              <w:rPr>
                <w:rFonts w:cs="Times New Roman"/>
                <w:sz w:val="20"/>
                <w:szCs w:val="20"/>
              </w:rPr>
            </w:pPr>
          </w:p>
        </w:tc>
        <w:tc>
          <w:tcPr>
            <w:tcW w:w="1170" w:type="dxa"/>
          </w:tcPr>
          <w:p w14:paraId="0102BEAE" w14:textId="77777777" w:rsidR="00494D0D" w:rsidRPr="00F326CC" w:rsidRDefault="00494D0D" w:rsidP="00494D0D">
            <w:pPr>
              <w:contextualSpacing/>
              <w:rPr>
                <w:rFonts w:cs="Times New Roman"/>
                <w:sz w:val="20"/>
                <w:szCs w:val="20"/>
              </w:rPr>
            </w:pPr>
          </w:p>
        </w:tc>
      </w:tr>
      <w:tr w:rsidR="00494D0D" w:rsidRPr="00F326CC" w14:paraId="0C55710F" w14:textId="77777777" w:rsidTr="007874E0">
        <w:trPr>
          <w:trHeight w:val="294"/>
        </w:trPr>
        <w:tc>
          <w:tcPr>
            <w:tcW w:w="3340" w:type="dxa"/>
            <w:vAlign w:val="bottom"/>
          </w:tcPr>
          <w:p w14:paraId="4BF1BA6A" w14:textId="75330133" w:rsidR="00494D0D" w:rsidRPr="00F326CC" w:rsidRDefault="00494D0D" w:rsidP="00494D0D">
            <w:pPr>
              <w:contextualSpacing/>
              <w:rPr>
                <w:rFonts w:cs="Times New Roman"/>
                <w:b/>
                <w:sz w:val="20"/>
                <w:szCs w:val="20"/>
              </w:rPr>
            </w:pPr>
            <w:r w:rsidRPr="00F326CC">
              <w:rPr>
                <w:rFonts w:eastAsia="Times New Roman"/>
                <w:sz w:val="20"/>
                <w:szCs w:val="20"/>
              </w:rPr>
              <w:t>Math 1295</w:t>
            </w:r>
          </w:p>
        </w:tc>
        <w:tc>
          <w:tcPr>
            <w:tcW w:w="1350" w:type="dxa"/>
          </w:tcPr>
          <w:p w14:paraId="13894B5A" w14:textId="40C1F5BE"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151C832E" w14:textId="6BFD495F"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01E13A21" w14:textId="77777777" w:rsidR="00494D0D" w:rsidRPr="00F326CC" w:rsidRDefault="00494D0D" w:rsidP="00494D0D">
            <w:pPr>
              <w:contextualSpacing/>
              <w:rPr>
                <w:rFonts w:cs="Times New Roman"/>
                <w:sz w:val="20"/>
                <w:szCs w:val="20"/>
              </w:rPr>
            </w:pPr>
          </w:p>
        </w:tc>
        <w:tc>
          <w:tcPr>
            <w:tcW w:w="1350" w:type="dxa"/>
          </w:tcPr>
          <w:p w14:paraId="387FC33B" w14:textId="77777777" w:rsidR="00494D0D" w:rsidRPr="00F326CC" w:rsidRDefault="00494D0D" w:rsidP="00494D0D">
            <w:pPr>
              <w:contextualSpacing/>
              <w:rPr>
                <w:rFonts w:cs="Times New Roman"/>
                <w:sz w:val="20"/>
                <w:szCs w:val="20"/>
              </w:rPr>
            </w:pPr>
          </w:p>
        </w:tc>
        <w:tc>
          <w:tcPr>
            <w:tcW w:w="1350" w:type="dxa"/>
          </w:tcPr>
          <w:p w14:paraId="18716D9A" w14:textId="77777777" w:rsidR="00494D0D" w:rsidRPr="00F326CC" w:rsidRDefault="00494D0D" w:rsidP="00494D0D">
            <w:pPr>
              <w:contextualSpacing/>
              <w:rPr>
                <w:rFonts w:cs="Times New Roman"/>
                <w:sz w:val="20"/>
                <w:szCs w:val="20"/>
              </w:rPr>
            </w:pPr>
          </w:p>
        </w:tc>
        <w:tc>
          <w:tcPr>
            <w:tcW w:w="1170" w:type="dxa"/>
          </w:tcPr>
          <w:p w14:paraId="52867C25" w14:textId="77777777" w:rsidR="00494D0D" w:rsidRPr="00F326CC" w:rsidRDefault="00494D0D" w:rsidP="00494D0D">
            <w:pPr>
              <w:contextualSpacing/>
              <w:rPr>
                <w:rFonts w:cs="Times New Roman"/>
                <w:sz w:val="20"/>
                <w:szCs w:val="20"/>
              </w:rPr>
            </w:pPr>
          </w:p>
        </w:tc>
      </w:tr>
      <w:tr w:rsidR="00494D0D" w:rsidRPr="00F326CC" w14:paraId="1852D10E" w14:textId="77777777" w:rsidTr="00A5766D">
        <w:trPr>
          <w:trHeight w:val="230"/>
        </w:trPr>
        <w:tc>
          <w:tcPr>
            <w:tcW w:w="3340" w:type="dxa"/>
          </w:tcPr>
          <w:p w14:paraId="44DF0937" w14:textId="77777777" w:rsidR="00494D0D" w:rsidRPr="00F326CC" w:rsidRDefault="00494D0D" w:rsidP="00494D0D">
            <w:pPr>
              <w:contextualSpacing/>
              <w:rPr>
                <w:rFonts w:cs="Times New Roman"/>
                <w:sz w:val="20"/>
                <w:szCs w:val="20"/>
              </w:rPr>
            </w:pPr>
          </w:p>
        </w:tc>
        <w:tc>
          <w:tcPr>
            <w:tcW w:w="1350" w:type="dxa"/>
          </w:tcPr>
          <w:p w14:paraId="3B7168BC" w14:textId="77777777" w:rsidR="00494D0D" w:rsidRPr="00F326CC" w:rsidRDefault="00494D0D" w:rsidP="00494D0D">
            <w:pPr>
              <w:contextualSpacing/>
              <w:rPr>
                <w:rFonts w:cs="Times New Roman"/>
                <w:sz w:val="20"/>
                <w:szCs w:val="20"/>
              </w:rPr>
            </w:pPr>
          </w:p>
        </w:tc>
        <w:tc>
          <w:tcPr>
            <w:tcW w:w="1350" w:type="dxa"/>
          </w:tcPr>
          <w:p w14:paraId="08CBC167" w14:textId="77777777" w:rsidR="00494D0D" w:rsidRPr="00F326CC" w:rsidRDefault="00494D0D" w:rsidP="00494D0D">
            <w:pPr>
              <w:contextualSpacing/>
              <w:rPr>
                <w:rFonts w:cs="Times New Roman"/>
                <w:sz w:val="20"/>
                <w:szCs w:val="20"/>
              </w:rPr>
            </w:pPr>
          </w:p>
        </w:tc>
        <w:tc>
          <w:tcPr>
            <w:tcW w:w="1350" w:type="dxa"/>
          </w:tcPr>
          <w:p w14:paraId="0BC73C60" w14:textId="77777777" w:rsidR="00494D0D" w:rsidRPr="00F326CC" w:rsidRDefault="00494D0D" w:rsidP="00494D0D">
            <w:pPr>
              <w:contextualSpacing/>
              <w:rPr>
                <w:rFonts w:cs="Times New Roman"/>
                <w:sz w:val="20"/>
                <w:szCs w:val="20"/>
              </w:rPr>
            </w:pPr>
          </w:p>
        </w:tc>
        <w:tc>
          <w:tcPr>
            <w:tcW w:w="1350" w:type="dxa"/>
          </w:tcPr>
          <w:p w14:paraId="7563EBF0" w14:textId="77777777" w:rsidR="00494D0D" w:rsidRPr="00F326CC" w:rsidRDefault="00494D0D" w:rsidP="00494D0D">
            <w:pPr>
              <w:contextualSpacing/>
              <w:rPr>
                <w:rFonts w:cs="Times New Roman"/>
                <w:sz w:val="20"/>
                <w:szCs w:val="20"/>
              </w:rPr>
            </w:pPr>
          </w:p>
        </w:tc>
        <w:tc>
          <w:tcPr>
            <w:tcW w:w="1350" w:type="dxa"/>
          </w:tcPr>
          <w:p w14:paraId="155F57D1" w14:textId="77777777" w:rsidR="00494D0D" w:rsidRPr="00F326CC" w:rsidRDefault="00494D0D" w:rsidP="00494D0D">
            <w:pPr>
              <w:contextualSpacing/>
              <w:rPr>
                <w:rFonts w:cs="Times New Roman"/>
                <w:sz w:val="20"/>
                <w:szCs w:val="20"/>
              </w:rPr>
            </w:pPr>
          </w:p>
        </w:tc>
        <w:tc>
          <w:tcPr>
            <w:tcW w:w="1170" w:type="dxa"/>
          </w:tcPr>
          <w:p w14:paraId="05B8A9B2" w14:textId="77777777" w:rsidR="00494D0D" w:rsidRPr="00F326CC" w:rsidRDefault="00494D0D" w:rsidP="00494D0D">
            <w:pPr>
              <w:contextualSpacing/>
              <w:rPr>
                <w:rFonts w:cs="Times New Roman"/>
                <w:sz w:val="20"/>
                <w:szCs w:val="20"/>
              </w:rPr>
            </w:pPr>
          </w:p>
        </w:tc>
      </w:tr>
      <w:tr w:rsidR="00494D0D" w:rsidRPr="00F326CC" w14:paraId="05EC43D0" w14:textId="77777777" w:rsidTr="00A5766D">
        <w:trPr>
          <w:trHeight w:val="230"/>
        </w:trPr>
        <w:tc>
          <w:tcPr>
            <w:tcW w:w="3340" w:type="dxa"/>
          </w:tcPr>
          <w:p w14:paraId="3C2AD330" w14:textId="77777777" w:rsidR="00494D0D" w:rsidRPr="00F326CC" w:rsidRDefault="00494D0D" w:rsidP="00494D0D">
            <w:pPr>
              <w:contextualSpacing/>
              <w:rPr>
                <w:rFonts w:cs="Times New Roman"/>
                <w:sz w:val="20"/>
                <w:szCs w:val="20"/>
              </w:rPr>
            </w:pPr>
          </w:p>
        </w:tc>
        <w:tc>
          <w:tcPr>
            <w:tcW w:w="1350" w:type="dxa"/>
          </w:tcPr>
          <w:p w14:paraId="51F4AEC1" w14:textId="77777777" w:rsidR="00494D0D" w:rsidRPr="00F326CC" w:rsidRDefault="00494D0D" w:rsidP="00494D0D">
            <w:pPr>
              <w:contextualSpacing/>
              <w:rPr>
                <w:rFonts w:cs="Times New Roman"/>
                <w:sz w:val="20"/>
                <w:szCs w:val="20"/>
              </w:rPr>
            </w:pPr>
          </w:p>
        </w:tc>
        <w:tc>
          <w:tcPr>
            <w:tcW w:w="1350" w:type="dxa"/>
          </w:tcPr>
          <w:p w14:paraId="32E1058B" w14:textId="77777777" w:rsidR="00494D0D" w:rsidRPr="00F326CC" w:rsidRDefault="00494D0D" w:rsidP="00494D0D">
            <w:pPr>
              <w:contextualSpacing/>
              <w:rPr>
                <w:rFonts w:cs="Times New Roman"/>
                <w:sz w:val="20"/>
                <w:szCs w:val="20"/>
              </w:rPr>
            </w:pPr>
          </w:p>
        </w:tc>
        <w:tc>
          <w:tcPr>
            <w:tcW w:w="1350" w:type="dxa"/>
          </w:tcPr>
          <w:p w14:paraId="7D9E80C1" w14:textId="77777777" w:rsidR="00494D0D" w:rsidRPr="00F326CC" w:rsidRDefault="00494D0D" w:rsidP="00494D0D">
            <w:pPr>
              <w:contextualSpacing/>
              <w:rPr>
                <w:rFonts w:cs="Times New Roman"/>
                <w:sz w:val="20"/>
                <w:szCs w:val="20"/>
              </w:rPr>
            </w:pPr>
          </w:p>
        </w:tc>
        <w:tc>
          <w:tcPr>
            <w:tcW w:w="1350" w:type="dxa"/>
          </w:tcPr>
          <w:p w14:paraId="44BE7575" w14:textId="77777777" w:rsidR="00494D0D" w:rsidRPr="00F326CC" w:rsidRDefault="00494D0D" w:rsidP="00494D0D">
            <w:pPr>
              <w:contextualSpacing/>
              <w:rPr>
                <w:rFonts w:cs="Times New Roman"/>
                <w:sz w:val="20"/>
                <w:szCs w:val="20"/>
              </w:rPr>
            </w:pPr>
          </w:p>
        </w:tc>
        <w:tc>
          <w:tcPr>
            <w:tcW w:w="1350" w:type="dxa"/>
          </w:tcPr>
          <w:p w14:paraId="59ACE165" w14:textId="77777777" w:rsidR="00494D0D" w:rsidRPr="00F326CC" w:rsidRDefault="00494D0D" w:rsidP="00494D0D">
            <w:pPr>
              <w:contextualSpacing/>
              <w:rPr>
                <w:rFonts w:cs="Times New Roman"/>
                <w:sz w:val="20"/>
                <w:szCs w:val="20"/>
              </w:rPr>
            </w:pPr>
          </w:p>
        </w:tc>
        <w:tc>
          <w:tcPr>
            <w:tcW w:w="1170" w:type="dxa"/>
          </w:tcPr>
          <w:p w14:paraId="584FBC00" w14:textId="77777777" w:rsidR="00494D0D" w:rsidRPr="00F326CC" w:rsidRDefault="00494D0D" w:rsidP="00494D0D">
            <w:pPr>
              <w:contextualSpacing/>
              <w:rPr>
                <w:rFonts w:cs="Times New Roman"/>
                <w:sz w:val="20"/>
                <w:szCs w:val="20"/>
              </w:rPr>
            </w:pPr>
          </w:p>
        </w:tc>
      </w:tr>
      <w:tr w:rsidR="00494D0D" w:rsidRPr="00F326CC" w14:paraId="296207C6" w14:textId="77777777" w:rsidTr="00A5766D">
        <w:trPr>
          <w:trHeight w:val="294"/>
        </w:trPr>
        <w:tc>
          <w:tcPr>
            <w:tcW w:w="3340" w:type="dxa"/>
          </w:tcPr>
          <w:p w14:paraId="53F2470C" w14:textId="77777777" w:rsidR="00494D0D" w:rsidRPr="00F326CC" w:rsidRDefault="00494D0D" w:rsidP="00494D0D">
            <w:pPr>
              <w:contextualSpacing/>
              <w:rPr>
                <w:rFonts w:cs="Times New Roman"/>
                <w:b/>
                <w:sz w:val="20"/>
                <w:szCs w:val="20"/>
              </w:rPr>
            </w:pPr>
            <w:r w:rsidRPr="00F326CC">
              <w:rPr>
                <w:rFonts w:cs="Times New Roman"/>
                <w:b/>
                <w:sz w:val="20"/>
                <w:szCs w:val="20"/>
              </w:rPr>
              <w:t>Core Courses in Concentration</w:t>
            </w:r>
          </w:p>
        </w:tc>
        <w:tc>
          <w:tcPr>
            <w:tcW w:w="1350" w:type="dxa"/>
          </w:tcPr>
          <w:p w14:paraId="109C71F3" w14:textId="77777777" w:rsidR="00494D0D" w:rsidRPr="00F326CC" w:rsidRDefault="00494D0D" w:rsidP="00494D0D">
            <w:pPr>
              <w:contextualSpacing/>
              <w:rPr>
                <w:rFonts w:cs="Times New Roman"/>
                <w:sz w:val="20"/>
                <w:szCs w:val="20"/>
              </w:rPr>
            </w:pPr>
          </w:p>
        </w:tc>
        <w:tc>
          <w:tcPr>
            <w:tcW w:w="1350" w:type="dxa"/>
          </w:tcPr>
          <w:p w14:paraId="5CCC41E8" w14:textId="77777777" w:rsidR="00494D0D" w:rsidRPr="00F326CC" w:rsidRDefault="00494D0D" w:rsidP="00494D0D">
            <w:pPr>
              <w:contextualSpacing/>
              <w:rPr>
                <w:rFonts w:cs="Times New Roman"/>
                <w:sz w:val="20"/>
                <w:szCs w:val="20"/>
              </w:rPr>
            </w:pPr>
          </w:p>
        </w:tc>
        <w:tc>
          <w:tcPr>
            <w:tcW w:w="1350" w:type="dxa"/>
          </w:tcPr>
          <w:p w14:paraId="230937D3" w14:textId="77777777" w:rsidR="00494D0D" w:rsidRPr="00F326CC" w:rsidRDefault="00494D0D" w:rsidP="00494D0D">
            <w:pPr>
              <w:contextualSpacing/>
              <w:rPr>
                <w:rFonts w:cs="Times New Roman"/>
                <w:sz w:val="20"/>
                <w:szCs w:val="20"/>
              </w:rPr>
            </w:pPr>
          </w:p>
        </w:tc>
        <w:tc>
          <w:tcPr>
            <w:tcW w:w="1350" w:type="dxa"/>
          </w:tcPr>
          <w:p w14:paraId="33AF6BA0" w14:textId="77777777" w:rsidR="00494D0D" w:rsidRPr="00F326CC" w:rsidRDefault="00494D0D" w:rsidP="00494D0D">
            <w:pPr>
              <w:contextualSpacing/>
              <w:rPr>
                <w:rFonts w:cs="Times New Roman"/>
                <w:sz w:val="20"/>
                <w:szCs w:val="20"/>
              </w:rPr>
            </w:pPr>
          </w:p>
        </w:tc>
        <w:tc>
          <w:tcPr>
            <w:tcW w:w="1350" w:type="dxa"/>
          </w:tcPr>
          <w:p w14:paraId="6BC0A806" w14:textId="77777777" w:rsidR="00494D0D" w:rsidRPr="00F326CC" w:rsidRDefault="00494D0D" w:rsidP="00494D0D">
            <w:pPr>
              <w:contextualSpacing/>
              <w:rPr>
                <w:rFonts w:cs="Times New Roman"/>
                <w:sz w:val="20"/>
                <w:szCs w:val="20"/>
              </w:rPr>
            </w:pPr>
          </w:p>
        </w:tc>
        <w:tc>
          <w:tcPr>
            <w:tcW w:w="1170" w:type="dxa"/>
          </w:tcPr>
          <w:p w14:paraId="58FAD248" w14:textId="77777777" w:rsidR="00494D0D" w:rsidRPr="00F326CC" w:rsidRDefault="00494D0D" w:rsidP="00494D0D">
            <w:pPr>
              <w:contextualSpacing/>
              <w:rPr>
                <w:rFonts w:cs="Times New Roman"/>
                <w:sz w:val="20"/>
                <w:szCs w:val="20"/>
              </w:rPr>
            </w:pPr>
          </w:p>
        </w:tc>
      </w:tr>
      <w:tr w:rsidR="00494D0D" w:rsidRPr="00F326CC" w14:paraId="70EC643F" w14:textId="77777777" w:rsidTr="00A5766D">
        <w:trPr>
          <w:trHeight w:val="230"/>
        </w:trPr>
        <w:tc>
          <w:tcPr>
            <w:tcW w:w="3340" w:type="dxa"/>
          </w:tcPr>
          <w:p w14:paraId="30D0F4D2" w14:textId="77777777" w:rsidR="00494D0D" w:rsidRPr="00F326CC" w:rsidRDefault="00494D0D" w:rsidP="00494D0D">
            <w:pPr>
              <w:contextualSpacing/>
              <w:rPr>
                <w:rFonts w:cs="Times New Roman"/>
                <w:b/>
                <w:sz w:val="20"/>
                <w:szCs w:val="20"/>
              </w:rPr>
            </w:pPr>
            <w:r w:rsidRPr="00F326CC">
              <w:rPr>
                <w:rFonts w:cs="Times New Roman"/>
                <w:sz w:val="20"/>
                <w:szCs w:val="20"/>
              </w:rPr>
              <w:t>CSE 2111</w:t>
            </w:r>
          </w:p>
        </w:tc>
        <w:tc>
          <w:tcPr>
            <w:tcW w:w="1350" w:type="dxa"/>
          </w:tcPr>
          <w:p w14:paraId="5B4CF77A" w14:textId="77777777" w:rsidR="00494D0D" w:rsidRPr="00F326CC" w:rsidRDefault="00494D0D" w:rsidP="00494D0D">
            <w:pPr>
              <w:contextualSpacing/>
              <w:rPr>
                <w:rFonts w:cs="Times New Roman"/>
                <w:sz w:val="20"/>
                <w:szCs w:val="20"/>
              </w:rPr>
            </w:pPr>
            <w:r>
              <w:rPr>
                <w:rFonts w:cs="Times New Roman"/>
                <w:sz w:val="20"/>
                <w:szCs w:val="20"/>
              </w:rPr>
              <w:t>Beginning</w:t>
            </w:r>
          </w:p>
        </w:tc>
        <w:tc>
          <w:tcPr>
            <w:tcW w:w="1350" w:type="dxa"/>
          </w:tcPr>
          <w:p w14:paraId="32BEDF55" w14:textId="77777777" w:rsidR="00494D0D" w:rsidRPr="00F326CC" w:rsidRDefault="00494D0D" w:rsidP="00494D0D">
            <w:pPr>
              <w:contextualSpacing/>
              <w:rPr>
                <w:rFonts w:cs="Times New Roman"/>
                <w:sz w:val="20"/>
                <w:szCs w:val="20"/>
              </w:rPr>
            </w:pPr>
          </w:p>
        </w:tc>
        <w:tc>
          <w:tcPr>
            <w:tcW w:w="1350" w:type="dxa"/>
          </w:tcPr>
          <w:p w14:paraId="5F8A9BD0" w14:textId="77777777" w:rsidR="00494D0D" w:rsidRPr="00F326CC" w:rsidRDefault="00494D0D" w:rsidP="00494D0D">
            <w:pPr>
              <w:contextualSpacing/>
              <w:rPr>
                <w:rFonts w:cs="Times New Roman"/>
                <w:sz w:val="20"/>
                <w:szCs w:val="20"/>
              </w:rPr>
            </w:pPr>
          </w:p>
        </w:tc>
        <w:tc>
          <w:tcPr>
            <w:tcW w:w="1350" w:type="dxa"/>
          </w:tcPr>
          <w:p w14:paraId="638875E5" w14:textId="77777777" w:rsidR="00494D0D" w:rsidRPr="00F326CC" w:rsidRDefault="00494D0D" w:rsidP="00494D0D">
            <w:pPr>
              <w:contextualSpacing/>
              <w:rPr>
                <w:rFonts w:cs="Times New Roman"/>
                <w:sz w:val="20"/>
                <w:szCs w:val="20"/>
              </w:rPr>
            </w:pPr>
          </w:p>
        </w:tc>
        <w:tc>
          <w:tcPr>
            <w:tcW w:w="1350" w:type="dxa"/>
          </w:tcPr>
          <w:p w14:paraId="051FAB49" w14:textId="77777777" w:rsidR="00494D0D" w:rsidRPr="00F326CC" w:rsidRDefault="00494D0D" w:rsidP="00494D0D">
            <w:pPr>
              <w:contextualSpacing/>
              <w:rPr>
                <w:rFonts w:cs="Times New Roman"/>
                <w:sz w:val="20"/>
                <w:szCs w:val="20"/>
              </w:rPr>
            </w:pPr>
          </w:p>
        </w:tc>
        <w:tc>
          <w:tcPr>
            <w:tcW w:w="1170" w:type="dxa"/>
          </w:tcPr>
          <w:p w14:paraId="2AFAC1DF" w14:textId="77777777" w:rsidR="00494D0D" w:rsidRPr="00F326CC" w:rsidRDefault="00494D0D" w:rsidP="00494D0D">
            <w:pPr>
              <w:contextualSpacing/>
              <w:rPr>
                <w:rFonts w:cs="Times New Roman"/>
                <w:sz w:val="20"/>
                <w:szCs w:val="20"/>
              </w:rPr>
            </w:pPr>
          </w:p>
        </w:tc>
      </w:tr>
      <w:tr w:rsidR="00494D0D" w:rsidRPr="00F326CC" w14:paraId="4DB32EF9" w14:textId="77777777" w:rsidTr="00A5766D">
        <w:trPr>
          <w:trHeight w:val="259"/>
        </w:trPr>
        <w:tc>
          <w:tcPr>
            <w:tcW w:w="3340" w:type="dxa"/>
            <w:vAlign w:val="bottom"/>
          </w:tcPr>
          <w:p w14:paraId="4AB39C61" w14:textId="77777777" w:rsidR="00494D0D" w:rsidRPr="00F326CC" w:rsidRDefault="00494D0D" w:rsidP="00494D0D">
            <w:pPr>
              <w:contextualSpacing/>
              <w:rPr>
                <w:rFonts w:cs="Times New Roman"/>
                <w:b/>
                <w:sz w:val="20"/>
                <w:szCs w:val="20"/>
              </w:rPr>
            </w:pPr>
            <w:r w:rsidRPr="00F326CC">
              <w:rPr>
                <w:rFonts w:eastAsia="Times New Roman"/>
                <w:sz w:val="20"/>
                <w:szCs w:val="20"/>
              </w:rPr>
              <w:t>Math 2153</w:t>
            </w:r>
          </w:p>
        </w:tc>
        <w:tc>
          <w:tcPr>
            <w:tcW w:w="1350" w:type="dxa"/>
          </w:tcPr>
          <w:p w14:paraId="6783063C"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28931333"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2D54587B" w14:textId="77777777" w:rsidR="00494D0D" w:rsidRPr="00F326CC" w:rsidRDefault="00494D0D" w:rsidP="00494D0D">
            <w:pPr>
              <w:contextualSpacing/>
              <w:rPr>
                <w:rFonts w:cs="Times New Roman"/>
                <w:sz w:val="20"/>
                <w:szCs w:val="20"/>
              </w:rPr>
            </w:pPr>
          </w:p>
        </w:tc>
        <w:tc>
          <w:tcPr>
            <w:tcW w:w="1350" w:type="dxa"/>
          </w:tcPr>
          <w:p w14:paraId="17D32F11" w14:textId="77777777" w:rsidR="00494D0D" w:rsidRPr="00F326CC" w:rsidRDefault="00494D0D" w:rsidP="00494D0D">
            <w:pPr>
              <w:contextualSpacing/>
              <w:rPr>
                <w:rFonts w:cs="Times New Roman"/>
                <w:sz w:val="20"/>
                <w:szCs w:val="20"/>
              </w:rPr>
            </w:pPr>
          </w:p>
        </w:tc>
        <w:tc>
          <w:tcPr>
            <w:tcW w:w="1350" w:type="dxa"/>
          </w:tcPr>
          <w:p w14:paraId="1BC1647D" w14:textId="77777777" w:rsidR="00494D0D" w:rsidRPr="00F326CC" w:rsidRDefault="00494D0D" w:rsidP="00494D0D">
            <w:pPr>
              <w:contextualSpacing/>
              <w:rPr>
                <w:rFonts w:cs="Times New Roman"/>
                <w:sz w:val="20"/>
                <w:szCs w:val="20"/>
              </w:rPr>
            </w:pPr>
          </w:p>
        </w:tc>
        <w:tc>
          <w:tcPr>
            <w:tcW w:w="1170" w:type="dxa"/>
          </w:tcPr>
          <w:p w14:paraId="6538C38F" w14:textId="77777777" w:rsidR="00494D0D" w:rsidRPr="00F326CC" w:rsidRDefault="00494D0D" w:rsidP="00494D0D">
            <w:pPr>
              <w:contextualSpacing/>
              <w:rPr>
                <w:rFonts w:cs="Times New Roman"/>
                <w:sz w:val="20"/>
                <w:szCs w:val="20"/>
              </w:rPr>
            </w:pPr>
          </w:p>
        </w:tc>
      </w:tr>
      <w:tr w:rsidR="00494D0D" w:rsidRPr="00F326CC" w14:paraId="6EADB8B3" w14:textId="77777777" w:rsidTr="00A5766D">
        <w:trPr>
          <w:trHeight w:val="230"/>
        </w:trPr>
        <w:tc>
          <w:tcPr>
            <w:tcW w:w="3340" w:type="dxa"/>
            <w:vAlign w:val="bottom"/>
          </w:tcPr>
          <w:p w14:paraId="6E1DE11E"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Math 2255 </w:t>
            </w:r>
          </w:p>
        </w:tc>
        <w:tc>
          <w:tcPr>
            <w:tcW w:w="1350" w:type="dxa"/>
          </w:tcPr>
          <w:p w14:paraId="0B5233DD"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6B9C516A"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66EC4F2F" w14:textId="77777777" w:rsidR="00494D0D" w:rsidRPr="00F326CC" w:rsidRDefault="00494D0D" w:rsidP="00494D0D">
            <w:pPr>
              <w:contextualSpacing/>
              <w:rPr>
                <w:rFonts w:cs="Times New Roman"/>
                <w:sz w:val="20"/>
                <w:szCs w:val="20"/>
              </w:rPr>
            </w:pPr>
          </w:p>
        </w:tc>
        <w:tc>
          <w:tcPr>
            <w:tcW w:w="1350" w:type="dxa"/>
          </w:tcPr>
          <w:p w14:paraId="12A6ABB3" w14:textId="77777777" w:rsidR="00494D0D" w:rsidRPr="00F326CC" w:rsidRDefault="00494D0D" w:rsidP="00494D0D">
            <w:pPr>
              <w:contextualSpacing/>
              <w:rPr>
                <w:rFonts w:cs="Times New Roman"/>
                <w:sz w:val="20"/>
                <w:szCs w:val="20"/>
              </w:rPr>
            </w:pPr>
          </w:p>
        </w:tc>
        <w:tc>
          <w:tcPr>
            <w:tcW w:w="1350" w:type="dxa"/>
          </w:tcPr>
          <w:p w14:paraId="1F159B8A" w14:textId="77777777" w:rsidR="00494D0D" w:rsidRPr="00F326CC" w:rsidRDefault="00494D0D" w:rsidP="00494D0D">
            <w:pPr>
              <w:contextualSpacing/>
              <w:rPr>
                <w:rFonts w:cs="Times New Roman"/>
                <w:sz w:val="20"/>
                <w:szCs w:val="20"/>
              </w:rPr>
            </w:pPr>
          </w:p>
        </w:tc>
        <w:tc>
          <w:tcPr>
            <w:tcW w:w="1170" w:type="dxa"/>
          </w:tcPr>
          <w:p w14:paraId="1AFCC8BD" w14:textId="77777777" w:rsidR="00494D0D" w:rsidRPr="00F326CC" w:rsidRDefault="00494D0D" w:rsidP="00494D0D">
            <w:pPr>
              <w:contextualSpacing/>
              <w:rPr>
                <w:rFonts w:cs="Times New Roman"/>
                <w:sz w:val="20"/>
                <w:szCs w:val="20"/>
              </w:rPr>
            </w:pPr>
          </w:p>
        </w:tc>
      </w:tr>
      <w:tr w:rsidR="00494D0D" w:rsidRPr="00F326CC" w14:paraId="419D3916" w14:textId="77777777" w:rsidTr="00A5766D">
        <w:trPr>
          <w:trHeight w:val="230"/>
        </w:trPr>
        <w:tc>
          <w:tcPr>
            <w:tcW w:w="3340" w:type="dxa"/>
            <w:vAlign w:val="bottom"/>
          </w:tcPr>
          <w:p w14:paraId="19939428" w14:textId="77777777" w:rsidR="00494D0D" w:rsidRPr="00F326CC" w:rsidRDefault="00494D0D" w:rsidP="00494D0D">
            <w:pPr>
              <w:contextualSpacing/>
              <w:rPr>
                <w:rFonts w:cs="Times New Roman"/>
                <w:b/>
                <w:sz w:val="20"/>
                <w:szCs w:val="20"/>
              </w:rPr>
            </w:pPr>
            <w:r w:rsidRPr="00F326CC">
              <w:rPr>
                <w:rFonts w:eastAsia="Times New Roman"/>
                <w:sz w:val="20"/>
                <w:szCs w:val="20"/>
              </w:rPr>
              <w:t xml:space="preserve">Math 2568 </w:t>
            </w:r>
          </w:p>
        </w:tc>
        <w:tc>
          <w:tcPr>
            <w:tcW w:w="1350" w:type="dxa"/>
          </w:tcPr>
          <w:p w14:paraId="4DA77003"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2B8106BF" w14:textId="77777777" w:rsidR="00494D0D" w:rsidRPr="00F326CC" w:rsidRDefault="00494D0D" w:rsidP="00494D0D">
            <w:pPr>
              <w:contextualSpacing/>
              <w:rPr>
                <w:rFonts w:cs="Times New Roman"/>
                <w:sz w:val="20"/>
                <w:szCs w:val="20"/>
              </w:rPr>
            </w:pPr>
            <w:r>
              <w:rPr>
                <w:rFonts w:cs="Times New Roman"/>
                <w:sz w:val="20"/>
                <w:szCs w:val="20"/>
              </w:rPr>
              <w:t>Intermediate</w:t>
            </w:r>
          </w:p>
        </w:tc>
        <w:tc>
          <w:tcPr>
            <w:tcW w:w="1350" w:type="dxa"/>
          </w:tcPr>
          <w:p w14:paraId="0FEC9732" w14:textId="77777777" w:rsidR="00494D0D" w:rsidRPr="00F326CC" w:rsidRDefault="00494D0D" w:rsidP="00494D0D">
            <w:pPr>
              <w:contextualSpacing/>
              <w:rPr>
                <w:rFonts w:cs="Times New Roman"/>
                <w:sz w:val="20"/>
                <w:szCs w:val="20"/>
              </w:rPr>
            </w:pPr>
          </w:p>
        </w:tc>
        <w:tc>
          <w:tcPr>
            <w:tcW w:w="1350" w:type="dxa"/>
          </w:tcPr>
          <w:p w14:paraId="0271096C" w14:textId="77777777" w:rsidR="00494D0D" w:rsidRPr="00F326CC" w:rsidRDefault="00494D0D" w:rsidP="00494D0D">
            <w:pPr>
              <w:contextualSpacing/>
              <w:rPr>
                <w:rFonts w:cs="Times New Roman"/>
                <w:sz w:val="20"/>
                <w:szCs w:val="20"/>
              </w:rPr>
            </w:pPr>
          </w:p>
        </w:tc>
        <w:tc>
          <w:tcPr>
            <w:tcW w:w="1350" w:type="dxa"/>
          </w:tcPr>
          <w:p w14:paraId="458326D0" w14:textId="77777777" w:rsidR="00494D0D" w:rsidRPr="00F326CC" w:rsidRDefault="00494D0D" w:rsidP="00494D0D">
            <w:pPr>
              <w:contextualSpacing/>
              <w:rPr>
                <w:rFonts w:cs="Times New Roman"/>
                <w:sz w:val="20"/>
                <w:szCs w:val="20"/>
              </w:rPr>
            </w:pPr>
          </w:p>
        </w:tc>
        <w:tc>
          <w:tcPr>
            <w:tcW w:w="1170" w:type="dxa"/>
          </w:tcPr>
          <w:p w14:paraId="5374C458" w14:textId="77777777" w:rsidR="00494D0D" w:rsidRPr="00F326CC" w:rsidRDefault="00494D0D" w:rsidP="00494D0D">
            <w:pPr>
              <w:contextualSpacing/>
              <w:rPr>
                <w:rFonts w:cs="Times New Roman"/>
                <w:sz w:val="20"/>
                <w:szCs w:val="20"/>
              </w:rPr>
            </w:pPr>
          </w:p>
        </w:tc>
      </w:tr>
      <w:tr w:rsidR="00494D0D" w:rsidRPr="00F326CC" w14:paraId="73D095B6" w14:textId="77777777" w:rsidTr="00A5766D">
        <w:trPr>
          <w:trHeight w:val="230"/>
        </w:trPr>
        <w:tc>
          <w:tcPr>
            <w:tcW w:w="3340" w:type="dxa"/>
            <w:vAlign w:val="bottom"/>
          </w:tcPr>
          <w:p w14:paraId="47A3E805" w14:textId="77777777" w:rsidR="00494D0D" w:rsidRPr="00F326CC" w:rsidRDefault="00494D0D" w:rsidP="00494D0D">
            <w:pPr>
              <w:contextualSpacing/>
              <w:rPr>
                <w:rFonts w:cs="Times New Roman"/>
                <w:b/>
                <w:sz w:val="20"/>
                <w:szCs w:val="20"/>
              </w:rPr>
            </w:pPr>
            <w:r>
              <w:rPr>
                <w:rFonts w:eastAsia="Times New Roman"/>
                <w:sz w:val="20"/>
                <w:szCs w:val="20"/>
              </w:rPr>
              <w:t>Math 3345</w:t>
            </w:r>
          </w:p>
        </w:tc>
        <w:tc>
          <w:tcPr>
            <w:tcW w:w="1350" w:type="dxa"/>
          </w:tcPr>
          <w:p w14:paraId="7608D849"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4C5E6BDE"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5D5D0D85" w14:textId="77777777" w:rsidR="00494D0D" w:rsidRPr="00F326CC" w:rsidRDefault="00494D0D" w:rsidP="00494D0D">
            <w:pPr>
              <w:contextualSpacing/>
              <w:rPr>
                <w:rFonts w:cs="Times New Roman"/>
                <w:sz w:val="20"/>
                <w:szCs w:val="20"/>
              </w:rPr>
            </w:pPr>
          </w:p>
        </w:tc>
        <w:tc>
          <w:tcPr>
            <w:tcW w:w="1350" w:type="dxa"/>
          </w:tcPr>
          <w:p w14:paraId="55DC9A68" w14:textId="77777777" w:rsidR="00494D0D" w:rsidRPr="00F326CC" w:rsidRDefault="00494D0D" w:rsidP="00494D0D">
            <w:pPr>
              <w:contextualSpacing/>
              <w:rPr>
                <w:rFonts w:cs="Times New Roman"/>
                <w:sz w:val="20"/>
                <w:szCs w:val="20"/>
              </w:rPr>
            </w:pPr>
          </w:p>
        </w:tc>
        <w:tc>
          <w:tcPr>
            <w:tcW w:w="1350" w:type="dxa"/>
          </w:tcPr>
          <w:p w14:paraId="0B1C61A0" w14:textId="77777777" w:rsidR="00494D0D" w:rsidRPr="00F326CC" w:rsidRDefault="00494D0D" w:rsidP="00494D0D">
            <w:pPr>
              <w:contextualSpacing/>
              <w:rPr>
                <w:rFonts w:cs="Times New Roman"/>
                <w:sz w:val="20"/>
                <w:szCs w:val="20"/>
              </w:rPr>
            </w:pPr>
          </w:p>
        </w:tc>
        <w:tc>
          <w:tcPr>
            <w:tcW w:w="1170" w:type="dxa"/>
          </w:tcPr>
          <w:p w14:paraId="5AD9E26F" w14:textId="77777777" w:rsidR="00494D0D" w:rsidRPr="00F326CC" w:rsidRDefault="00494D0D" w:rsidP="00494D0D">
            <w:pPr>
              <w:contextualSpacing/>
              <w:rPr>
                <w:rFonts w:cs="Times New Roman"/>
                <w:sz w:val="20"/>
                <w:szCs w:val="20"/>
              </w:rPr>
            </w:pPr>
          </w:p>
        </w:tc>
      </w:tr>
      <w:tr w:rsidR="00494D0D" w:rsidRPr="00F326CC" w14:paraId="7B59420C" w14:textId="77777777" w:rsidTr="00A5766D">
        <w:trPr>
          <w:trHeight w:val="230"/>
        </w:trPr>
        <w:tc>
          <w:tcPr>
            <w:tcW w:w="3340" w:type="dxa"/>
            <w:vAlign w:val="bottom"/>
          </w:tcPr>
          <w:p w14:paraId="240C5BB5" w14:textId="77777777" w:rsidR="00494D0D" w:rsidRPr="001F6213" w:rsidRDefault="00494D0D" w:rsidP="00494D0D">
            <w:pPr>
              <w:contextualSpacing/>
              <w:rPr>
                <w:rFonts w:cs="Times New Roman"/>
                <w:sz w:val="20"/>
                <w:szCs w:val="20"/>
              </w:rPr>
            </w:pPr>
            <w:r w:rsidRPr="00F326CC">
              <w:rPr>
                <w:rFonts w:eastAsia="Times New Roman"/>
                <w:sz w:val="20"/>
                <w:szCs w:val="20"/>
              </w:rPr>
              <w:t>Math 4530 or Stat 4201</w:t>
            </w:r>
          </w:p>
        </w:tc>
        <w:tc>
          <w:tcPr>
            <w:tcW w:w="1350" w:type="dxa"/>
          </w:tcPr>
          <w:p w14:paraId="0926FA83"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37651934"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3C84C0C6" w14:textId="77777777" w:rsidR="00494D0D" w:rsidRPr="00F326CC" w:rsidRDefault="00494D0D" w:rsidP="00494D0D">
            <w:pPr>
              <w:contextualSpacing/>
              <w:rPr>
                <w:rFonts w:cs="Times New Roman"/>
                <w:sz w:val="20"/>
                <w:szCs w:val="20"/>
              </w:rPr>
            </w:pPr>
          </w:p>
        </w:tc>
        <w:tc>
          <w:tcPr>
            <w:tcW w:w="1350" w:type="dxa"/>
          </w:tcPr>
          <w:p w14:paraId="4BE44073" w14:textId="77777777" w:rsidR="00494D0D" w:rsidRPr="00F326CC" w:rsidRDefault="00494D0D" w:rsidP="00494D0D">
            <w:pPr>
              <w:contextualSpacing/>
              <w:rPr>
                <w:rFonts w:cs="Times New Roman"/>
                <w:sz w:val="20"/>
                <w:szCs w:val="20"/>
              </w:rPr>
            </w:pPr>
          </w:p>
        </w:tc>
        <w:tc>
          <w:tcPr>
            <w:tcW w:w="1350" w:type="dxa"/>
          </w:tcPr>
          <w:p w14:paraId="0E89516C" w14:textId="77777777" w:rsidR="00494D0D" w:rsidRPr="00F326CC" w:rsidRDefault="00494D0D" w:rsidP="00494D0D">
            <w:pPr>
              <w:contextualSpacing/>
              <w:rPr>
                <w:rFonts w:cs="Times New Roman"/>
                <w:sz w:val="20"/>
                <w:szCs w:val="20"/>
              </w:rPr>
            </w:pPr>
          </w:p>
        </w:tc>
        <w:tc>
          <w:tcPr>
            <w:tcW w:w="1170" w:type="dxa"/>
          </w:tcPr>
          <w:p w14:paraId="45056750" w14:textId="77777777" w:rsidR="00494D0D" w:rsidRPr="00F326CC" w:rsidRDefault="00494D0D" w:rsidP="00494D0D">
            <w:pPr>
              <w:contextualSpacing/>
              <w:rPr>
                <w:rFonts w:cs="Times New Roman"/>
                <w:sz w:val="20"/>
                <w:szCs w:val="20"/>
              </w:rPr>
            </w:pPr>
          </w:p>
        </w:tc>
      </w:tr>
      <w:tr w:rsidR="00494D0D" w:rsidRPr="00F326CC" w14:paraId="63D0EA4C" w14:textId="77777777" w:rsidTr="00A5766D">
        <w:trPr>
          <w:trHeight w:val="230"/>
        </w:trPr>
        <w:tc>
          <w:tcPr>
            <w:tcW w:w="3340" w:type="dxa"/>
            <w:vAlign w:val="bottom"/>
          </w:tcPr>
          <w:p w14:paraId="2A47CC55" w14:textId="77777777" w:rsidR="00494D0D" w:rsidRPr="00C7086D" w:rsidRDefault="00494D0D" w:rsidP="00494D0D">
            <w:pPr>
              <w:contextualSpacing/>
              <w:rPr>
                <w:rFonts w:cs="Times New Roman"/>
                <w:sz w:val="20"/>
                <w:szCs w:val="20"/>
              </w:rPr>
            </w:pPr>
            <w:r w:rsidRPr="00C7086D">
              <w:rPr>
                <w:rFonts w:cs="Times New Roman"/>
                <w:sz w:val="20"/>
                <w:szCs w:val="20"/>
              </w:rPr>
              <w:t>Math 4547</w:t>
            </w:r>
          </w:p>
        </w:tc>
        <w:tc>
          <w:tcPr>
            <w:tcW w:w="1350" w:type="dxa"/>
          </w:tcPr>
          <w:p w14:paraId="1F76AA07"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26659D85"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2358BC07" w14:textId="77777777" w:rsidR="00494D0D" w:rsidRPr="00F326CC" w:rsidRDefault="00494D0D" w:rsidP="00494D0D">
            <w:pPr>
              <w:contextualSpacing/>
              <w:rPr>
                <w:rFonts w:cs="Times New Roman"/>
                <w:sz w:val="20"/>
                <w:szCs w:val="20"/>
              </w:rPr>
            </w:pPr>
          </w:p>
        </w:tc>
        <w:tc>
          <w:tcPr>
            <w:tcW w:w="1350" w:type="dxa"/>
          </w:tcPr>
          <w:p w14:paraId="1E3221AD" w14:textId="77777777" w:rsidR="00494D0D" w:rsidRPr="00F326CC" w:rsidRDefault="00494D0D" w:rsidP="00494D0D">
            <w:pPr>
              <w:contextualSpacing/>
              <w:rPr>
                <w:rFonts w:cs="Times New Roman"/>
                <w:sz w:val="20"/>
                <w:szCs w:val="20"/>
              </w:rPr>
            </w:pPr>
          </w:p>
        </w:tc>
        <w:tc>
          <w:tcPr>
            <w:tcW w:w="1350" w:type="dxa"/>
          </w:tcPr>
          <w:p w14:paraId="0442A81E" w14:textId="77777777" w:rsidR="00494D0D" w:rsidRPr="00F326CC" w:rsidRDefault="00494D0D" w:rsidP="00494D0D">
            <w:pPr>
              <w:contextualSpacing/>
              <w:rPr>
                <w:rFonts w:cs="Times New Roman"/>
                <w:sz w:val="20"/>
                <w:szCs w:val="20"/>
              </w:rPr>
            </w:pPr>
          </w:p>
        </w:tc>
        <w:tc>
          <w:tcPr>
            <w:tcW w:w="1170" w:type="dxa"/>
          </w:tcPr>
          <w:p w14:paraId="0C383834" w14:textId="77777777" w:rsidR="00494D0D" w:rsidRPr="00F326CC" w:rsidRDefault="00494D0D" w:rsidP="00494D0D">
            <w:pPr>
              <w:contextualSpacing/>
              <w:rPr>
                <w:rFonts w:cs="Times New Roman"/>
                <w:sz w:val="20"/>
                <w:szCs w:val="20"/>
              </w:rPr>
            </w:pPr>
          </w:p>
        </w:tc>
      </w:tr>
      <w:tr w:rsidR="00494D0D" w:rsidRPr="00F326CC" w14:paraId="25C1FBF8" w14:textId="77777777" w:rsidTr="00A5766D">
        <w:trPr>
          <w:trHeight w:val="230"/>
        </w:trPr>
        <w:tc>
          <w:tcPr>
            <w:tcW w:w="3340" w:type="dxa"/>
            <w:vAlign w:val="bottom"/>
          </w:tcPr>
          <w:p w14:paraId="60B9436B" w14:textId="77777777" w:rsidR="00494D0D" w:rsidRPr="00C7086D" w:rsidRDefault="00494D0D" w:rsidP="00494D0D">
            <w:pPr>
              <w:contextualSpacing/>
              <w:rPr>
                <w:rFonts w:cs="Times New Roman"/>
                <w:sz w:val="20"/>
                <w:szCs w:val="20"/>
              </w:rPr>
            </w:pPr>
            <w:r w:rsidRPr="00C7086D">
              <w:rPr>
                <w:rFonts w:cs="Times New Roman"/>
                <w:sz w:val="20"/>
                <w:szCs w:val="20"/>
              </w:rPr>
              <w:t>Math 4580</w:t>
            </w:r>
          </w:p>
        </w:tc>
        <w:tc>
          <w:tcPr>
            <w:tcW w:w="1350" w:type="dxa"/>
          </w:tcPr>
          <w:p w14:paraId="3E5C4998"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7580315E" w14:textId="77777777" w:rsidR="00494D0D" w:rsidRPr="00F326CC" w:rsidRDefault="00494D0D" w:rsidP="00494D0D">
            <w:pPr>
              <w:contextualSpacing/>
              <w:rPr>
                <w:rFonts w:cs="Times New Roman"/>
                <w:sz w:val="20"/>
                <w:szCs w:val="20"/>
              </w:rPr>
            </w:pPr>
            <w:r>
              <w:rPr>
                <w:rFonts w:cs="Times New Roman"/>
                <w:sz w:val="20"/>
                <w:szCs w:val="20"/>
              </w:rPr>
              <w:t>Advanced</w:t>
            </w:r>
          </w:p>
        </w:tc>
        <w:tc>
          <w:tcPr>
            <w:tcW w:w="1350" w:type="dxa"/>
          </w:tcPr>
          <w:p w14:paraId="51F2EB98" w14:textId="77777777" w:rsidR="00494D0D" w:rsidRPr="00F326CC" w:rsidRDefault="00494D0D" w:rsidP="00494D0D">
            <w:pPr>
              <w:contextualSpacing/>
              <w:rPr>
                <w:rFonts w:cs="Times New Roman"/>
                <w:sz w:val="20"/>
                <w:szCs w:val="20"/>
              </w:rPr>
            </w:pPr>
          </w:p>
        </w:tc>
        <w:tc>
          <w:tcPr>
            <w:tcW w:w="1350" w:type="dxa"/>
          </w:tcPr>
          <w:p w14:paraId="6F44F737" w14:textId="77777777" w:rsidR="00494D0D" w:rsidRPr="00F326CC" w:rsidRDefault="00494D0D" w:rsidP="00494D0D">
            <w:pPr>
              <w:contextualSpacing/>
              <w:rPr>
                <w:rFonts w:cs="Times New Roman"/>
                <w:sz w:val="20"/>
                <w:szCs w:val="20"/>
              </w:rPr>
            </w:pPr>
          </w:p>
        </w:tc>
        <w:tc>
          <w:tcPr>
            <w:tcW w:w="1350" w:type="dxa"/>
          </w:tcPr>
          <w:p w14:paraId="43CCE062" w14:textId="77777777" w:rsidR="00494D0D" w:rsidRPr="00F326CC" w:rsidRDefault="00494D0D" w:rsidP="00494D0D">
            <w:pPr>
              <w:contextualSpacing/>
              <w:rPr>
                <w:rFonts w:cs="Times New Roman"/>
                <w:sz w:val="20"/>
                <w:szCs w:val="20"/>
              </w:rPr>
            </w:pPr>
          </w:p>
        </w:tc>
        <w:tc>
          <w:tcPr>
            <w:tcW w:w="1170" w:type="dxa"/>
          </w:tcPr>
          <w:p w14:paraId="25C8DC8E" w14:textId="77777777" w:rsidR="00494D0D" w:rsidRPr="00F326CC" w:rsidRDefault="00494D0D" w:rsidP="00494D0D">
            <w:pPr>
              <w:contextualSpacing/>
              <w:rPr>
                <w:rFonts w:cs="Times New Roman"/>
                <w:sz w:val="20"/>
                <w:szCs w:val="20"/>
              </w:rPr>
            </w:pPr>
          </w:p>
        </w:tc>
      </w:tr>
      <w:tr w:rsidR="00494D0D" w:rsidRPr="00F326CC" w14:paraId="19C10715" w14:textId="77777777" w:rsidTr="00A5766D">
        <w:trPr>
          <w:trHeight w:val="230"/>
        </w:trPr>
        <w:tc>
          <w:tcPr>
            <w:tcW w:w="3340" w:type="dxa"/>
          </w:tcPr>
          <w:p w14:paraId="1DEC1E68" w14:textId="77777777" w:rsidR="00494D0D" w:rsidRPr="00F326CC" w:rsidRDefault="00494D0D" w:rsidP="00494D0D">
            <w:pPr>
              <w:contextualSpacing/>
              <w:rPr>
                <w:rFonts w:cs="Times New Roman"/>
                <w:b/>
                <w:sz w:val="20"/>
                <w:szCs w:val="20"/>
              </w:rPr>
            </w:pPr>
          </w:p>
        </w:tc>
        <w:tc>
          <w:tcPr>
            <w:tcW w:w="1350" w:type="dxa"/>
          </w:tcPr>
          <w:p w14:paraId="06572FEF" w14:textId="77777777" w:rsidR="00494D0D" w:rsidRPr="00F326CC" w:rsidRDefault="00494D0D" w:rsidP="00494D0D">
            <w:pPr>
              <w:contextualSpacing/>
              <w:rPr>
                <w:rFonts w:cs="Times New Roman"/>
                <w:sz w:val="20"/>
                <w:szCs w:val="20"/>
              </w:rPr>
            </w:pPr>
          </w:p>
        </w:tc>
        <w:tc>
          <w:tcPr>
            <w:tcW w:w="1350" w:type="dxa"/>
          </w:tcPr>
          <w:p w14:paraId="59D6A77C" w14:textId="77777777" w:rsidR="00494D0D" w:rsidRPr="00F326CC" w:rsidRDefault="00494D0D" w:rsidP="00494D0D">
            <w:pPr>
              <w:contextualSpacing/>
              <w:rPr>
                <w:rFonts w:cs="Times New Roman"/>
                <w:sz w:val="20"/>
                <w:szCs w:val="20"/>
              </w:rPr>
            </w:pPr>
          </w:p>
        </w:tc>
        <w:tc>
          <w:tcPr>
            <w:tcW w:w="1350" w:type="dxa"/>
          </w:tcPr>
          <w:p w14:paraId="1AE41AB6" w14:textId="77777777" w:rsidR="00494D0D" w:rsidRPr="00F326CC" w:rsidRDefault="00494D0D" w:rsidP="00494D0D">
            <w:pPr>
              <w:contextualSpacing/>
              <w:rPr>
                <w:rFonts w:cs="Times New Roman"/>
                <w:sz w:val="20"/>
                <w:szCs w:val="20"/>
              </w:rPr>
            </w:pPr>
          </w:p>
        </w:tc>
        <w:tc>
          <w:tcPr>
            <w:tcW w:w="1350" w:type="dxa"/>
          </w:tcPr>
          <w:p w14:paraId="3BE189B7" w14:textId="77777777" w:rsidR="00494D0D" w:rsidRPr="00F326CC" w:rsidRDefault="00494D0D" w:rsidP="00494D0D">
            <w:pPr>
              <w:contextualSpacing/>
              <w:rPr>
                <w:rFonts w:cs="Times New Roman"/>
                <w:sz w:val="20"/>
                <w:szCs w:val="20"/>
              </w:rPr>
            </w:pPr>
          </w:p>
        </w:tc>
        <w:tc>
          <w:tcPr>
            <w:tcW w:w="1350" w:type="dxa"/>
          </w:tcPr>
          <w:p w14:paraId="566D03E7" w14:textId="77777777" w:rsidR="00494D0D" w:rsidRPr="00F326CC" w:rsidRDefault="00494D0D" w:rsidP="00494D0D">
            <w:pPr>
              <w:contextualSpacing/>
              <w:rPr>
                <w:rFonts w:cs="Times New Roman"/>
                <w:sz w:val="20"/>
                <w:szCs w:val="20"/>
              </w:rPr>
            </w:pPr>
          </w:p>
        </w:tc>
        <w:tc>
          <w:tcPr>
            <w:tcW w:w="1170" w:type="dxa"/>
          </w:tcPr>
          <w:p w14:paraId="2F3B8744" w14:textId="77777777" w:rsidR="00494D0D" w:rsidRPr="00F326CC" w:rsidRDefault="00494D0D" w:rsidP="00494D0D">
            <w:pPr>
              <w:contextualSpacing/>
              <w:rPr>
                <w:rFonts w:cs="Times New Roman"/>
                <w:sz w:val="20"/>
                <w:szCs w:val="20"/>
              </w:rPr>
            </w:pPr>
          </w:p>
        </w:tc>
      </w:tr>
      <w:tr w:rsidR="00494D0D" w:rsidRPr="00F326CC" w14:paraId="0588FA45" w14:textId="77777777" w:rsidTr="00A5766D">
        <w:trPr>
          <w:trHeight w:val="230"/>
        </w:trPr>
        <w:tc>
          <w:tcPr>
            <w:tcW w:w="3340" w:type="dxa"/>
          </w:tcPr>
          <w:p w14:paraId="1D398021" w14:textId="77777777" w:rsidR="00494D0D" w:rsidRPr="00F326CC" w:rsidRDefault="00494D0D" w:rsidP="00494D0D">
            <w:pPr>
              <w:contextualSpacing/>
              <w:rPr>
                <w:rFonts w:cs="Times New Roman"/>
                <w:b/>
                <w:sz w:val="20"/>
                <w:szCs w:val="20"/>
              </w:rPr>
            </w:pPr>
          </w:p>
        </w:tc>
        <w:tc>
          <w:tcPr>
            <w:tcW w:w="1350" w:type="dxa"/>
          </w:tcPr>
          <w:p w14:paraId="41F5411D" w14:textId="77777777" w:rsidR="00494D0D" w:rsidRPr="00F326CC" w:rsidRDefault="00494D0D" w:rsidP="00494D0D">
            <w:pPr>
              <w:contextualSpacing/>
              <w:rPr>
                <w:rFonts w:cs="Times New Roman"/>
                <w:sz w:val="20"/>
                <w:szCs w:val="20"/>
              </w:rPr>
            </w:pPr>
          </w:p>
        </w:tc>
        <w:tc>
          <w:tcPr>
            <w:tcW w:w="1350" w:type="dxa"/>
          </w:tcPr>
          <w:p w14:paraId="78CFC82E" w14:textId="77777777" w:rsidR="00494D0D" w:rsidRPr="00F326CC" w:rsidRDefault="00494D0D" w:rsidP="00494D0D">
            <w:pPr>
              <w:contextualSpacing/>
              <w:rPr>
                <w:rFonts w:cs="Times New Roman"/>
                <w:sz w:val="20"/>
                <w:szCs w:val="20"/>
              </w:rPr>
            </w:pPr>
          </w:p>
        </w:tc>
        <w:tc>
          <w:tcPr>
            <w:tcW w:w="1350" w:type="dxa"/>
          </w:tcPr>
          <w:p w14:paraId="563F73F6" w14:textId="77777777" w:rsidR="00494D0D" w:rsidRPr="00F326CC" w:rsidRDefault="00494D0D" w:rsidP="00494D0D">
            <w:pPr>
              <w:contextualSpacing/>
              <w:rPr>
                <w:rFonts w:cs="Times New Roman"/>
                <w:sz w:val="20"/>
                <w:szCs w:val="20"/>
              </w:rPr>
            </w:pPr>
          </w:p>
        </w:tc>
        <w:tc>
          <w:tcPr>
            <w:tcW w:w="1350" w:type="dxa"/>
          </w:tcPr>
          <w:p w14:paraId="5B5089E5" w14:textId="77777777" w:rsidR="00494D0D" w:rsidRPr="00F326CC" w:rsidRDefault="00494D0D" w:rsidP="00494D0D">
            <w:pPr>
              <w:contextualSpacing/>
              <w:rPr>
                <w:rFonts w:cs="Times New Roman"/>
                <w:sz w:val="20"/>
                <w:szCs w:val="20"/>
              </w:rPr>
            </w:pPr>
          </w:p>
        </w:tc>
        <w:tc>
          <w:tcPr>
            <w:tcW w:w="1350" w:type="dxa"/>
          </w:tcPr>
          <w:p w14:paraId="3BC6F4C0" w14:textId="77777777" w:rsidR="00494D0D" w:rsidRPr="00F326CC" w:rsidRDefault="00494D0D" w:rsidP="00494D0D">
            <w:pPr>
              <w:contextualSpacing/>
              <w:rPr>
                <w:rFonts w:cs="Times New Roman"/>
                <w:sz w:val="20"/>
                <w:szCs w:val="20"/>
              </w:rPr>
            </w:pPr>
          </w:p>
        </w:tc>
        <w:tc>
          <w:tcPr>
            <w:tcW w:w="1170" w:type="dxa"/>
          </w:tcPr>
          <w:p w14:paraId="5AA84C6E" w14:textId="77777777" w:rsidR="00494D0D" w:rsidRPr="00F326CC" w:rsidRDefault="00494D0D" w:rsidP="00494D0D">
            <w:pPr>
              <w:contextualSpacing/>
              <w:rPr>
                <w:rFonts w:cs="Times New Roman"/>
                <w:sz w:val="20"/>
                <w:szCs w:val="20"/>
              </w:rPr>
            </w:pPr>
          </w:p>
        </w:tc>
      </w:tr>
      <w:tr w:rsidR="00494D0D" w:rsidRPr="00F326CC" w14:paraId="2A42C352" w14:textId="77777777" w:rsidTr="00A5766D">
        <w:trPr>
          <w:trHeight w:val="230"/>
        </w:trPr>
        <w:tc>
          <w:tcPr>
            <w:tcW w:w="3340" w:type="dxa"/>
          </w:tcPr>
          <w:p w14:paraId="72F5E887" w14:textId="77777777" w:rsidR="00494D0D" w:rsidRPr="00F326CC" w:rsidRDefault="00494D0D" w:rsidP="00494D0D">
            <w:pPr>
              <w:contextualSpacing/>
              <w:rPr>
                <w:rFonts w:cs="Times New Roman"/>
                <w:b/>
                <w:sz w:val="20"/>
                <w:szCs w:val="20"/>
              </w:rPr>
            </w:pPr>
            <w:r w:rsidRPr="00F326CC">
              <w:rPr>
                <w:rFonts w:cs="Times New Roman"/>
                <w:b/>
                <w:sz w:val="20"/>
                <w:szCs w:val="20"/>
              </w:rPr>
              <w:t>Math/English Capstone Course</w:t>
            </w:r>
          </w:p>
        </w:tc>
        <w:tc>
          <w:tcPr>
            <w:tcW w:w="1350" w:type="dxa"/>
          </w:tcPr>
          <w:p w14:paraId="5EE67D79" w14:textId="77777777" w:rsidR="00494D0D" w:rsidRPr="00F326CC" w:rsidRDefault="00494D0D" w:rsidP="00494D0D">
            <w:pPr>
              <w:contextualSpacing/>
              <w:rPr>
                <w:rFonts w:cs="Times New Roman"/>
                <w:sz w:val="20"/>
                <w:szCs w:val="20"/>
              </w:rPr>
            </w:pPr>
          </w:p>
        </w:tc>
        <w:tc>
          <w:tcPr>
            <w:tcW w:w="1350" w:type="dxa"/>
          </w:tcPr>
          <w:p w14:paraId="4B6883AB" w14:textId="77777777" w:rsidR="00494D0D" w:rsidRPr="00F326CC" w:rsidRDefault="00494D0D" w:rsidP="00494D0D">
            <w:pPr>
              <w:contextualSpacing/>
              <w:rPr>
                <w:rFonts w:cs="Times New Roman"/>
                <w:sz w:val="20"/>
                <w:szCs w:val="20"/>
              </w:rPr>
            </w:pPr>
          </w:p>
        </w:tc>
        <w:tc>
          <w:tcPr>
            <w:tcW w:w="1350" w:type="dxa"/>
          </w:tcPr>
          <w:p w14:paraId="03900281" w14:textId="77777777" w:rsidR="00494D0D" w:rsidRPr="00F326CC" w:rsidRDefault="00494D0D" w:rsidP="00494D0D">
            <w:pPr>
              <w:contextualSpacing/>
              <w:rPr>
                <w:rFonts w:cs="Times New Roman"/>
                <w:sz w:val="20"/>
                <w:szCs w:val="20"/>
              </w:rPr>
            </w:pPr>
          </w:p>
        </w:tc>
        <w:tc>
          <w:tcPr>
            <w:tcW w:w="1350" w:type="dxa"/>
          </w:tcPr>
          <w:p w14:paraId="46BCB800" w14:textId="77777777" w:rsidR="00494D0D" w:rsidRPr="00F326CC" w:rsidRDefault="00494D0D" w:rsidP="00494D0D">
            <w:pPr>
              <w:contextualSpacing/>
              <w:rPr>
                <w:rFonts w:cs="Times New Roman"/>
                <w:sz w:val="20"/>
                <w:szCs w:val="20"/>
              </w:rPr>
            </w:pPr>
          </w:p>
        </w:tc>
        <w:tc>
          <w:tcPr>
            <w:tcW w:w="1350" w:type="dxa"/>
          </w:tcPr>
          <w:p w14:paraId="50EBA720" w14:textId="77777777" w:rsidR="00494D0D" w:rsidRPr="00F326CC" w:rsidRDefault="00494D0D" w:rsidP="00494D0D">
            <w:pPr>
              <w:contextualSpacing/>
              <w:rPr>
                <w:rFonts w:cs="Times New Roman"/>
                <w:sz w:val="20"/>
                <w:szCs w:val="20"/>
              </w:rPr>
            </w:pPr>
          </w:p>
        </w:tc>
        <w:tc>
          <w:tcPr>
            <w:tcW w:w="1170" w:type="dxa"/>
          </w:tcPr>
          <w:p w14:paraId="7B774945" w14:textId="77777777" w:rsidR="00494D0D" w:rsidRPr="00F326CC" w:rsidRDefault="00494D0D" w:rsidP="00494D0D">
            <w:pPr>
              <w:contextualSpacing/>
              <w:rPr>
                <w:rFonts w:cs="Times New Roman"/>
                <w:sz w:val="20"/>
                <w:szCs w:val="20"/>
              </w:rPr>
            </w:pPr>
          </w:p>
        </w:tc>
      </w:tr>
      <w:tr w:rsidR="00494D0D" w:rsidRPr="00F326CC" w14:paraId="4036F2FE" w14:textId="77777777" w:rsidTr="00A5766D">
        <w:trPr>
          <w:trHeight w:val="230"/>
        </w:trPr>
        <w:tc>
          <w:tcPr>
            <w:tcW w:w="3340" w:type="dxa"/>
          </w:tcPr>
          <w:p w14:paraId="5E4BDFF4" w14:textId="77777777" w:rsidR="00494D0D" w:rsidRPr="00F326CC" w:rsidRDefault="00494D0D" w:rsidP="00494D0D">
            <w:pPr>
              <w:contextualSpacing/>
              <w:rPr>
                <w:rFonts w:cs="Times New Roman"/>
                <w:b/>
                <w:sz w:val="20"/>
                <w:szCs w:val="20"/>
              </w:rPr>
            </w:pPr>
            <w:r w:rsidRPr="00F326CC">
              <w:rPr>
                <w:rFonts w:cs="Times New Roman"/>
                <w:sz w:val="20"/>
                <w:szCs w:val="20"/>
              </w:rPr>
              <w:t>Math/English 4420</w:t>
            </w:r>
          </w:p>
        </w:tc>
        <w:tc>
          <w:tcPr>
            <w:tcW w:w="1350" w:type="dxa"/>
          </w:tcPr>
          <w:p w14:paraId="1FDB7234" w14:textId="77777777" w:rsidR="00494D0D" w:rsidRPr="00F326CC" w:rsidRDefault="00494D0D" w:rsidP="00494D0D">
            <w:pPr>
              <w:contextualSpacing/>
              <w:rPr>
                <w:rFonts w:cs="Times New Roman"/>
                <w:sz w:val="20"/>
                <w:szCs w:val="20"/>
              </w:rPr>
            </w:pPr>
          </w:p>
        </w:tc>
        <w:tc>
          <w:tcPr>
            <w:tcW w:w="1350" w:type="dxa"/>
          </w:tcPr>
          <w:p w14:paraId="40B8F13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20A6090" w14:textId="77777777" w:rsidR="00494D0D" w:rsidRPr="00F326CC" w:rsidRDefault="00494D0D" w:rsidP="00494D0D">
            <w:pPr>
              <w:contextualSpacing/>
              <w:rPr>
                <w:rFonts w:cs="Times New Roman"/>
                <w:sz w:val="20"/>
                <w:szCs w:val="20"/>
              </w:rPr>
            </w:pPr>
          </w:p>
        </w:tc>
        <w:tc>
          <w:tcPr>
            <w:tcW w:w="1350" w:type="dxa"/>
          </w:tcPr>
          <w:p w14:paraId="332733C7" w14:textId="77777777" w:rsidR="00494D0D" w:rsidRPr="00F326CC" w:rsidRDefault="00494D0D" w:rsidP="00494D0D">
            <w:pPr>
              <w:contextualSpacing/>
              <w:rPr>
                <w:rFonts w:cs="Times New Roman"/>
                <w:sz w:val="20"/>
                <w:szCs w:val="20"/>
              </w:rPr>
            </w:pPr>
          </w:p>
        </w:tc>
        <w:tc>
          <w:tcPr>
            <w:tcW w:w="1350" w:type="dxa"/>
          </w:tcPr>
          <w:p w14:paraId="01FA2D5E" w14:textId="77777777" w:rsidR="00494D0D" w:rsidRPr="00F326CC" w:rsidRDefault="00494D0D" w:rsidP="00494D0D">
            <w:pPr>
              <w:contextualSpacing/>
              <w:rPr>
                <w:rFonts w:cs="Times New Roman"/>
                <w:sz w:val="20"/>
                <w:szCs w:val="20"/>
              </w:rPr>
            </w:pPr>
          </w:p>
        </w:tc>
        <w:tc>
          <w:tcPr>
            <w:tcW w:w="1170" w:type="dxa"/>
          </w:tcPr>
          <w:p w14:paraId="75AB1AF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r>
      <w:tr w:rsidR="00494D0D" w:rsidRPr="00F326CC" w14:paraId="5965D0B3" w14:textId="77777777" w:rsidTr="00A5766D">
        <w:trPr>
          <w:trHeight w:val="230"/>
        </w:trPr>
        <w:tc>
          <w:tcPr>
            <w:tcW w:w="3340" w:type="dxa"/>
          </w:tcPr>
          <w:p w14:paraId="1714C2BB" w14:textId="77777777" w:rsidR="00494D0D" w:rsidRPr="00F326CC" w:rsidRDefault="00494D0D" w:rsidP="00494D0D">
            <w:pPr>
              <w:contextualSpacing/>
              <w:rPr>
                <w:rFonts w:cs="Times New Roman"/>
                <w:b/>
                <w:sz w:val="20"/>
                <w:szCs w:val="20"/>
              </w:rPr>
            </w:pPr>
          </w:p>
        </w:tc>
        <w:tc>
          <w:tcPr>
            <w:tcW w:w="1350" w:type="dxa"/>
          </w:tcPr>
          <w:p w14:paraId="127F4C37" w14:textId="77777777" w:rsidR="00494D0D" w:rsidRPr="00F326CC" w:rsidRDefault="00494D0D" w:rsidP="00494D0D">
            <w:pPr>
              <w:contextualSpacing/>
              <w:rPr>
                <w:rFonts w:cs="Times New Roman"/>
                <w:sz w:val="20"/>
                <w:szCs w:val="20"/>
              </w:rPr>
            </w:pPr>
          </w:p>
        </w:tc>
        <w:tc>
          <w:tcPr>
            <w:tcW w:w="1350" w:type="dxa"/>
          </w:tcPr>
          <w:p w14:paraId="389B8A03" w14:textId="77777777" w:rsidR="00494D0D" w:rsidRPr="00F326CC" w:rsidRDefault="00494D0D" w:rsidP="00494D0D">
            <w:pPr>
              <w:contextualSpacing/>
              <w:rPr>
                <w:rFonts w:cs="Times New Roman"/>
                <w:sz w:val="20"/>
                <w:szCs w:val="20"/>
              </w:rPr>
            </w:pPr>
          </w:p>
        </w:tc>
        <w:tc>
          <w:tcPr>
            <w:tcW w:w="1350" w:type="dxa"/>
          </w:tcPr>
          <w:p w14:paraId="420A5920" w14:textId="77777777" w:rsidR="00494D0D" w:rsidRPr="00F326CC" w:rsidRDefault="00494D0D" w:rsidP="00494D0D">
            <w:pPr>
              <w:contextualSpacing/>
              <w:rPr>
                <w:rFonts w:cs="Times New Roman"/>
                <w:sz w:val="20"/>
                <w:szCs w:val="20"/>
              </w:rPr>
            </w:pPr>
          </w:p>
        </w:tc>
        <w:tc>
          <w:tcPr>
            <w:tcW w:w="1350" w:type="dxa"/>
          </w:tcPr>
          <w:p w14:paraId="2209F7C5" w14:textId="77777777" w:rsidR="00494D0D" w:rsidRPr="00F326CC" w:rsidRDefault="00494D0D" w:rsidP="00494D0D">
            <w:pPr>
              <w:contextualSpacing/>
              <w:rPr>
                <w:rFonts w:cs="Times New Roman"/>
                <w:sz w:val="20"/>
                <w:szCs w:val="20"/>
              </w:rPr>
            </w:pPr>
          </w:p>
        </w:tc>
        <w:tc>
          <w:tcPr>
            <w:tcW w:w="1350" w:type="dxa"/>
          </w:tcPr>
          <w:p w14:paraId="7372FD8E" w14:textId="77777777" w:rsidR="00494D0D" w:rsidRPr="00F326CC" w:rsidRDefault="00494D0D" w:rsidP="00494D0D">
            <w:pPr>
              <w:contextualSpacing/>
              <w:rPr>
                <w:rFonts w:cs="Times New Roman"/>
                <w:sz w:val="20"/>
                <w:szCs w:val="20"/>
              </w:rPr>
            </w:pPr>
          </w:p>
        </w:tc>
        <w:tc>
          <w:tcPr>
            <w:tcW w:w="1170" w:type="dxa"/>
          </w:tcPr>
          <w:p w14:paraId="1D762B3F" w14:textId="77777777" w:rsidR="00494D0D" w:rsidRPr="00F326CC" w:rsidRDefault="00494D0D" w:rsidP="00494D0D">
            <w:pPr>
              <w:contextualSpacing/>
              <w:rPr>
                <w:rFonts w:cs="Times New Roman"/>
                <w:sz w:val="20"/>
                <w:szCs w:val="20"/>
              </w:rPr>
            </w:pPr>
          </w:p>
        </w:tc>
      </w:tr>
      <w:tr w:rsidR="00494D0D" w:rsidRPr="00F326CC" w14:paraId="22CDE1EE" w14:textId="77777777" w:rsidTr="00A5766D">
        <w:trPr>
          <w:trHeight w:val="230"/>
        </w:trPr>
        <w:tc>
          <w:tcPr>
            <w:tcW w:w="3340" w:type="dxa"/>
          </w:tcPr>
          <w:p w14:paraId="32044170" w14:textId="77777777" w:rsidR="00494D0D" w:rsidRPr="00F326CC" w:rsidRDefault="00494D0D" w:rsidP="00494D0D">
            <w:pPr>
              <w:contextualSpacing/>
              <w:rPr>
                <w:rFonts w:cs="Times New Roman"/>
                <w:b/>
                <w:sz w:val="20"/>
                <w:szCs w:val="20"/>
              </w:rPr>
            </w:pPr>
          </w:p>
        </w:tc>
        <w:tc>
          <w:tcPr>
            <w:tcW w:w="1350" w:type="dxa"/>
          </w:tcPr>
          <w:p w14:paraId="684F3A6E" w14:textId="77777777" w:rsidR="00494D0D" w:rsidRPr="00F326CC" w:rsidRDefault="00494D0D" w:rsidP="00494D0D">
            <w:pPr>
              <w:contextualSpacing/>
              <w:rPr>
                <w:rFonts w:cs="Times New Roman"/>
                <w:sz w:val="20"/>
                <w:szCs w:val="20"/>
              </w:rPr>
            </w:pPr>
          </w:p>
        </w:tc>
        <w:tc>
          <w:tcPr>
            <w:tcW w:w="1350" w:type="dxa"/>
          </w:tcPr>
          <w:p w14:paraId="42817882" w14:textId="77777777" w:rsidR="00494D0D" w:rsidRPr="00F326CC" w:rsidRDefault="00494D0D" w:rsidP="00494D0D">
            <w:pPr>
              <w:contextualSpacing/>
              <w:rPr>
                <w:rFonts w:cs="Times New Roman"/>
                <w:sz w:val="20"/>
                <w:szCs w:val="20"/>
              </w:rPr>
            </w:pPr>
          </w:p>
        </w:tc>
        <w:tc>
          <w:tcPr>
            <w:tcW w:w="1350" w:type="dxa"/>
          </w:tcPr>
          <w:p w14:paraId="7BF8F84D" w14:textId="77777777" w:rsidR="00494D0D" w:rsidRPr="00F326CC" w:rsidRDefault="00494D0D" w:rsidP="00494D0D">
            <w:pPr>
              <w:contextualSpacing/>
              <w:rPr>
                <w:rFonts w:cs="Times New Roman"/>
                <w:sz w:val="20"/>
                <w:szCs w:val="20"/>
              </w:rPr>
            </w:pPr>
          </w:p>
        </w:tc>
        <w:tc>
          <w:tcPr>
            <w:tcW w:w="1350" w:type="dxa"/>
          </w:tcPr>
          <w:p w14:paraId="195AA374" w14:textId="77777777" w:rsidR="00494D0D" w:rsidRPr="00F326CC" w:rsidRDefault="00494D0D" w:rsidP="00494D0D">
            <w:pPr>
              <w:contextualSpacing/>
              <w:rPr>
                <w:rFonts w:cs="Times New Roman"/>
                <w:sz w:val="20"/>
                <w:szCs w:val="20"/>
              </w:rPr>
            </w:pPr>
          </w:p>
        </w:tc>
        <w:tc>
          <w:tcPr>
            <w:tcW w:w="1350" w:type="dxa"/>
          </w:tcPr>
          <w:p w14:paraId="453D47D2" w14:textId="77777777" w:rsidR="00494D0D" w:rsidRPr="00F326CC" w:rsidRDefault="00494D0D" w:rsidP="00494D0D">
            <w:pPr>
              <w:contextualSpacing/>
              <w:rPr>
                <w:rFonts w:cs="Times New Roman"/>
                <w:sz w:val="20"/>
                <w:szCs w:val="20"/>
              </w:rPr>
            </w:pPr>
          </w:p>
        </w:tc>
        <w:tc>
          <w:tcPr>
            <w:tcW w:w="1170" w:type="dxa"/>
          </w:tcPr>
          <w:p w14:paraId="5AF92359" w14:textId="77777777" w:rsidR="00494D0D" w:rsidRPr="00F326CC" w:rsidRDefault="00494D0D" w:rsidP="00494D0D">
            <w:pPr>
              <w:contextualSpacing/>
              <w:rPr>
                <w:rFonts w:cs="Times New Roman"/>
                <w:sz w:val="20"/>
                <w:szCs w:val="20"/>
              </w:rPr>
            </w:pPr>
          </w:p>
        </w:tc>
      </w:tr>
      <w:tr w:rsidR="00494D0D" w:rsidRPr="00F326CC" w14:paraId="157B7140" w14:textId="77777777" w:rsidTr="00A5766D">
        <w:trPr>
          <w:trHeight w:val="230"/>
        </w:trPr>
        <w:tc>
          <w:tcPr>
            <w:tcW w:w="3340" w:type="dxa"/>
          </w:tcPr>
          <w:p w14:paraId="4F611DB5" w14:textId="77777777" w:rsidR="00494D0D" w:rsidRPr="00F326CC" w:rsidRDefault="00494D0D" w:rsidP="00494D0D">
            <w:pPr>
              <w:contextualSpacing/>
              <w:rPr>
                <w:rFonts w:cs="Times New Roman"/>
                <w:b/>
                <w:sz w:val="20"/>
                <w:szCs w:val="20"/>
              </w:rPr>
            </w:pPr>
            <w:r w:rsidRPr="00F326CC">
              <w:rPr>
                <w:rFonts w:cs="Times New Roman"/>
                <w:b/>
                <w:sz w:val="20"/>
                <w:szCs w:val="20"/>
              </w:rPr>
              <w:t>Diversity in English Studies Courses (Choose one)</w:t>
            </w:r>
          </w:p>
        </w:tc>
        <w:tc>
          <w:tcPr>
            <w:tcW w:w="1350" w:type="dxa"/>
          </w:tcPr>
          <w:p w14:paraId="5BBD9613" w14:textId="77777777" w:rsidR="00494D0D" w:rsidRPr="00F326CC" w:rsidRDefault="00494D0D" w:rsidP="00494D0D">
            <w:pPr>
              <w:contextualSpacing/>
              <w:rPr>
                <w:rFonts w:cs="Times New Roman"/>
                <w:sz w:val="20"/>
                <w:szCs w:val="20"/>
              </w:rPr>
            </w:pPr>
          </w:p>
        </w:tc>
        <w:tc>
          <w:tcPr>
            <w:tcW w:w="1350" w:type="dxa"/>
          </w:tcPr>
          <w:p w14:paraId="13333145" w14:textId="77777777" w:rsidR="00494D0D" w:rsidRPr="00F326CC" w:rsidRDefault="00494D0D" w:rsidP="00494D0D">
            <w:pPr>
              <w:contextualSpacing/>
              <w:rPr>
                <w:rFonts w:cs="Times New Roman"/>
                <w:sz w:val="20"/>
                <w:szCs w:val="20"/>
              </w:rPr>
            </w:pPr>
          </w:p>
        </w:tc>
        <w:tc>
          <w:tcPr>
            <w:tcW w:w="1350" w:type="dxa"/>
          </w:tcPr>
          <w:p w14:paraId="2DF5D9CB" w14:textId="77777777" w:rsidR="00494D0D" w:rsidRPr="00F326CC" w:rsidRDefault="00494D0D" w:rsidP="00494D0D">
            <w:pPr>
              <w:contextualSpacing/>
              <w:rPr>
                <w:rFonts w:cs="Times New Roman"/>
                <w:sz w:val="20"/>
                <w:szCs w:val="20"/>
              </w:rPr>
            </w:pPr>
          </w:p>
        </w:tc>
        <w:tc>
          <w:tcPr>
            <w:tcW w:w="1350" w:type="dxa"/>
          </w:tcPr>
          <w:p w14:paraId="4BB0FD4A" w14:textId="77777777" w:rsidR="00494D0D" w:rsidRPr="00F326CC" w:rsidRDefault="00494D0D" w:rsidP="00494D0D">
            <w:pPr>
              <w:contextualSpacing/>
              <w:rPr>
                <w:rFonts w:cs="Times New Roman"/>
                <w:sz w:val="20"/>
                <w:szCs w:val="20"/>
              </w:rPr>
            </w:pPr>
          </w:p>
        </w:tc>
        <w:tc>
          <w:tcPr>
            <w:tcW w:w="1350" w:type="dxa"/>
          </w:tcPr>
          <w:p w14:paraId="5FF1D0BB" w14:textId="77777777" w:rsidR="00494D0D" w:rsidRPr="00F326CC" w:rsidRDefault="00494D0D" w:rsidP="00494D0D">
            <w:pPr>
              <w:contextualSpacing/>
              <w:rPr>
                <w:rFonts w:cs="Times New Roman"/>
                <w:sz w:val="20"/>
                <w:szCs w:val="20"/>
              </w:rPr>
            </w:pPr>
          </w:p>
        </w:tc>
        <w:tc>
          <w:tcPr>
            <w:tcW w:w="1170" w:type="dxa"/>
          </w:tcPr>
          <w:p w14:paraId="5AE16F66" w14:textId="77777777" w:rsidR="00494D0D" w:rsidRPr="00F326CC" w:rsidRDefault="00494D0D" w:rsidP="00494D0D">
            <w:pPr>
              <w:contextualSpacing/>
              <w:rPr>
                <w:rFonts w:cs="Times New Roman"/>
                <w:sz w:val="20"/>
                <w:szCs w:val="20"/>
              </w:rPr>
            </w:pPr>
          </w:p>
        </w:tc>
      </w:tr>
      <w:tr w:rsidR="00494D0D" w:rsidRPr="00F326CC" w14:paraId="6D4679FA" w14:textId="77777777" w:rsidTr="00A5766D">
        <w:trPr>
          <w:trHeight w:val="230"/>
        </w:trPr>
        <w:tc>
          <w:tcPr>
            <w:tcW w:w="3340" w:type="dxa"/>
          </w:tcPr>
          <w:p w14:paraId="3BB46BE2" w14:textId="77777777" w:rsidR="00494D0D" w:rsidRPr="00F326CC" w:rsidRDefault="00494D0D" w:rsidP="00494D0D">
            <w:pPr>
              <w:contextualSpacing/>
              <w:rPr>
                <w:rFonts w:cs="Times New Roman"/>
                <w:b/>
                <w:sz w:val="20"/>
                <w:szCs w:val="20"/>
              </w:rPr>
            </w:pPr>
            <w:r w:rsidRPr="00F326CC">
              <w:rPr>
                <w:rFonts w:cs="Times New Roman"/>
                <w:sz w:val="20"/>
                <w:szCs w:val="20"/>
              </w:rPr>
              <w:t>English 4577.01</w:t>
            </w:r>
          </w:p>
        </w:tc>
        <w:tc>
          <w:tcPr>
            <w:tcW w:w="1350" w:type="dxa"/>
          </w:tcPr>
          <w:p w14:paraId="139B8975" w14:textId="77777777" w:rsidR="00494D0D" w:rsidRPr="00F326CC" w:rsidRDefault="00494D0D" w:rsidP="00494D0D">
            <w:pPr>
              <w:contextualSpacing/>
              <w:rPr>
                <w:rFonts w:cs="Times New Roman"/>
                <w:sz w:val="20"/>
                <w:szCs w:val="20"/>
              </w:rPr>
            </w:pPr>
          </w:p>
        </w:tc>
        <w:tc>
          <w:tcPr>
            <w:tcW w:w="1350" w:type="dxa"/>
          </w:tcPr>
          <w:p w14:paraId="50F50480" w14:textId="77777777" w:rsidR="00494D0D" w:rsidRPr="00F326CC" w:rsidRDefault="00494D0D" w:rsidP="00494D0D">
            <w:pPr>
              <w:contextualSpacing/>
              <w:rPr>
                <w:rFonts w:cs="Times New Roman"/>
                <w:sz w:val="20"/>
                <w:szCs w:val="20"/>
              </w:rPr>
            </w:pPr>
          </w:p>
        </w:tc>
        <w:tc>
          <w:tcPr>
            <w:tcW w:w="1350" w:type="dxa"/>
          </w:tcPr>
          <w:p w14:paraId="62BA88C6" w14:textId="77777777" w:rsidR="00494D0D" w:rsidRPr="00F326CC" w:rsidRDefault="00494D0D" w:rsidP="00494D0D">
            <w:pPr>
              <w:contextualSpacing/>
              <w:rPr>
                <w:rFonts w:cs="Times New Roman"/>
                <w:sz w:val="20"/>
                <w:szCs w:val="20"/>
              </w:rPr>
            </w:pPr>
          </w:p>
        </w:tc>
        <w:tc>
          <w:tcPr>
            <w:tcW w:w="1350" w:type="dxa"/>
          </w:tcPr>
          <w:p w14:paraId="291E11D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19E1209" w14:textId="77777777" w:rsidR="00494D0D" w:rsidRPr="00F326CC" w:rsidRDefault="00494D0D" w:rsidP="00494D0D">
            <w:pPr>
              <w:contextualSpacing/>
              <w:rPr>
                <w:rFonts w:cs="Times New Roman"/>
                <w:sz w:val="20"/>
                <w:szCs w:val="20"/>
              </w:rPr>
            </w:pPr>
          </w:p>
        </w:tc>
        <w:tc>
          <w:tcPr>
            <w:tcW w:w="1170" w:type="dxa"/>
          </w:tcPr>
          <w:p w14:paraId="2826A2F6" w14:textId="77777777" w:rsidR="00494D0D" w:rsidRPr="00F326CC" w:rsidRDefault="00494D0D" w:rsidP="00494D0D">
            <w:pPr>
              <w:contextualSpacing/>
              <w:rPr>
                <w:rFonts w:cs="Times New Roman"/>
                <w:sz w:val="20"/>
                <w:szCs w:val="20"/>
              </w:rPr>
            </w:pPr>
          </w:p>
        </w:tc>
      </w:tr>
      <w:tr w:rsidR="00494D0D" w:rsidRPr="00F326CC" w14:paraId="17501935" w14:textId="77777777" w:rsidTr="00A5766D">
        <w:trPr>
          <w:trHeight w:val="230"/>
        </w:trPr>
        <w:tc>
          <w:tcPr>
            <w:tcW w:w="3340" w:type="dxa"/>
          </w:tcPr>
          <w:p w14:paraId="43C26385" w14:textId="77777777" w:rsidR="00494D0D" w:rsidRPr="00F326CC" w:rsidRDefault="00494D0D" w:rsidP="00494D0D">
            <w:pPr>
              <w:contextualSpacing/>
              <w:rPr>
                <w:rFonts w:cs="Times New Roman"/>
                <w:b/>
                <w:sz w:val="20"/>
                <w:szCs w:val="20"/>
              </w:rPr>
            </w:pPr>
            <w:r w:rsidRPr="00F326CC">
              <w:rPr>
                <w:rFonts w:cs="Times New Roman"/>
                <w:sz w:val="20"/>
                <w:szCs w:val="20"/>
              </w:rPr>
              <w:t>English 4580</w:t>
            </w:r>
          </w:p>
        </w:tc>
        <w:tc>
          <w:tcPr>
            <w:tcW w:w="1350" w:type="dxa"/>
          </w:tcPr>
          <w:p w14:paraId="1370B292" w14:textId="77777777" w:rsidR="00494D0D" w:rsidRPr="00F326CC" w:rsidRDefault="00494D0D" w:rsidP="00494D0D">
            <w:pPr>
              <w:contextualSpacing/>
              <w:rPr>
                <w:rFonts w:cs="Times New Roman"/>
                <w:sz w:val="20"/>
                <w:szCs w:val="20"/>
              </w:rPr>
            </w:pPr>
          </w:p>
        </w:tc>
        <w:tc>
          <w:tcPr>
            <w:tcW w:w="1350" w:type="dxa"/>
          </w:tcPr>
          <w:p w14:paraId="657F48EE" w14:textId="77777777" w:rsidR="00494D0D" w:rsidRPr="00F326CC" w:rsidRDefault="00494D0D" w:rsidP="00494D0D">
            <w:pPr>
              <w:contextualSpacing/>
              <w:rPr>
                <w:rFonts w:cs="Times New Roman"/>
                <w:sz w:val="20"/>
                <w:szCs w:val="20"/>
              </w:rPr>
            </w:pPr>
          </w:p>
        </w:tc>
        <w:tc>
          <w:tcPr>
            <w:tcW w:w="1350" w:type="dxa"/>
          </w:tcPr>
          <w:p w14:paraId="5F1DADA6" w14:textId="77777777" w:rsidR="00494D0D" w:rsidRPr="00F326CC" w:rsidRDefault="00494D0D" w:rsidP="00494D0D">
            <w:pPr>
              <w:contextualSpacing/>
              <w:rPr>
                <w:rFonts w:cs="Times New Roman"/>
                <w:sz w:val="20"/>
                <w:szCs w:val="20"/>
              </w:rPr>
            </w:pPr>
          </w:p>
        </w:tc>
        <w:tc>
          <w:tcPr>
            <w:tcW w:w="1350" w:type="dxa"/>
          </w:tcPr>
          <w:p w14:paraId="109B955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BBC205D" w14:textId="77777777" w:rsidR="00494D0D" w:rsidRPr="00F326CC" w:rsidRDefault="00494D0D" w:rsidP="00494D0D">
            <w:pPr>
              <w:contextualSpacing/>
              <w:rPr>
                <w:rFonts w:cs="Times New Roman"/>
                <w:sz w:val="20"/>
                <w:szCs w:val="20"/>
              </w:rPr>
            </w:pPr>
          </w:p>
        </w:tc>
        <w:tc>
          <w:tcPr>
            <w:tcW w:w="1170" w:type="dxa"/>
          </w:tcPr>
          <w:p w14:paraId="3B3264C1" w14:textId="77777777" w:rsidR="00494D0D" w:rsidRPr="00F326CC" w:rsidRDefault="00494D0D" w:rsidP="00494D0D">
            <w:pPr>
              <w:contextualSpacing/>
              <w:rPr>
                <w:rFonts w:cs="Times New Roman"/>
                <w:sz w:val="20"/>
                <w:szCs w:val="20"/>
              </w:rPr>
            </w:pPr>
          </w:p>
        </w:tc>
      </w:tr>
      <w:tr w:rsidR="00494D0D" w:rsidRPr="00F326CC" w14:paraId="13EA3FCF" w14:textId="77777777" w:rsidTr="00A5766D">
        <w:trPr>
          <w:trHeight w:val="230"/>
        </w:trPr>
        <w:tc>
          <w:tcPr>
            <w:tcW w:w="3340" w:type="dxa"/>
          </w:tcPr>
          <w:p w14:paraId="76E3B89A" w14:textId="77777777" w:rsidR="00494D0D" w:rsidRPr="00F326CC" w:rsidRDefault="00494D0D" w:rsidP="00494D0D">
            <w:pPr>
              <w:contextualSpacing/>
              <w:rPr>
                <w:rFonts w:cs="Times New Roman"/>
                <w:b/>
                <w:sz w:val="20"/>
                <w:szCs w:val="20"/>
              </w:rPr>
            </w:pPr>
            <w:r w:rsidRPr="00F326CC">
              <w:rPr>
                <w:rFonts w:cs="Times New Roman"/>
                <w:sz w:val="20"/>
                <w:szCs w:val="20"/>
              </w:rPr>
              <w:t>English 4581</w:t>
            </w:r>
          </w:p>
        </w:tc>
        <w:tc>
          <w:tcPr>
            <w:tcW w:w="1350" w:type="dxa"/>
          </w:tcPr>
          <w:p w14:paraId="192DEE8C" w14:textId="77777777" w:rsidR="00494D0D" w:rsidRPr="00F326CC" w:rsidRDefault="00494D0D" w:rsidP="00494D0D">
            <w:pPr>
              <w:contextualSpacing/>
              <w:rPr>
                <w:rFonts w:cs="Times New Roman"/>
                <w:sz w:val="20"/>
                <w:szCs w:val="20"/>
              </w:rPr>
            </w:pPr>
          </w:p>
        </w:tc>
        <w:tc>
          <w:tcPr>
            <w:tcW w:w="1350" w:type="dxa"/>
          </w:tcPr>
          <w:p w14:paraId="12253B6B" w14:textId="77777777" w:rsidR="00494D0D" w:rsidRPr="00F326CC" w:rsidRDefault="00494D0D" w:rsidP="00494D0D">
            <w:pPr>
              <w:contextualSpacing/>
              <w:rPr>
                <w:rFonts w:cs="Times New Roman"/>
                <w:sz w:val="20"/>
                <w:szCs w:val="20"/>
              </w:rPr>
            </w:pPr>
          </w:p>
        </w:tc>
        <w:tc>
          <w:tcPr>
            <w:tcW w:w="1350" w:type="dxa"/>
          </w:tcPr>
          <w:p w14:paraId="39652115" w14:textId="77777777" w:rsidR="00494D0D" w:rsidRPr="00F326CC" w:rsidRDefault="00494D0D" w:rsidP="00494D0D">
            <w:pPr>
              <w:contextualSpacing/>
              <w:rPr>
                <w:rFonts w:cs="Times New Roman"/>
                <w:sz w:val="20"/>
                <w:szCs w:val="20"/>
              </w:rPr>
            </w:pPr>
          </w:p>
        </w:tc>
        <w:tc>
          <w:tcPr>
            <w:tcW w:w="1350" w:type="dxa"/>
          </w:tcPr>
          <w:p w14:paraId="77B2F8B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7FC9FBC" w14:textId="77777777" w:rsidR="00494D0D" w:rsidRPr="00F326CC" w:rsidRDefault="00494D0D" w:rsidP="00494D0D">
            <w:pPr>
              <w:contextualSpacing/>
              <w:rPr>
                <w:rFonts w:cs="Times New Roman"/>
                <w:sz w:val="20"/>
                <w:szCs w:val="20"/>
              </w:rPr>
            </w:pPr>
          </w:p>
        </w:tc>
        <w:tc>
          <w:tcPr>
            <w:tcW w:w="1170" w:type="dxa"/>
          </w:tcPr>
          <w:p w14:paraId="2188B090" w14:textId="77777777" w:rsidR="00494D0D" w:rsidRPr="00F326CC" w:rsidRDefault="00494D0D" w:rsidP="00494D0D">
            <w:pPr>
              <w:contextualSpacing/>
              <w:rPr>
                <w:rFonts w:cs="Times New Roman"/>
                <w:sz w:val="20"/>
                <w:szCs w:val="20"/>
              </w:rPr>
            </w:pPr>
          </w:p>
        </w:tc>
      </w:tr>
      <w:tr w:rsidR="00494D0D" w:rsidRPr="00F326CC" w14:paraId="1D7856D5" w14:textId="77777777" w:rsidTr="00A5766D">
        <w:trPr>
          <w:trHeight w:val="230"/>
        </w:trPr>
        <w:tc>
          <w:tcPr>
            <w:tcW w:w="3340" w:type="dxa"/>
          </w:tcPr>
          <w:p w14:paraId="1C9EA438" w14:textId="77777777" w:rsidR="00494D0D" w:rsidRPr="00F326CC" w:rsidRDefault="00494D0D" w:rsidP="00494D0D">
            <w:pPr>
              <w:contextualSpacing/>
              <w:rPr>
                <w:rFonts w:cs="Times New Roman"/>
                <w:b/>
                <w:sz w:val="20"/>
                <w:szCs w:val="20"/>
              </w:rPr>
            </w:pPr>
            <w:r w:rsidRPr="00F326CC">
              <w:rPr>
                <w:rFonts w:cs="Times New Roman"/>
                <w:sz w:val="20"/>
                <w:szCs w:val="20"/>
              </w:rPr>
              <w:t>English 4582</w:t>
            </w:r>
          </w:p>
        </w:tc>
        <w:tc>
          <w:tcPr>
            <w:tcW w:w="1350" w:type="dxa"/>
          </w:tcPr>
          <w:p w14:paraId="0D0EBEC8" w14:textId="77777777" w:rsidR="00494D0D" w:rsidRPr="00F326CC" w:rsidRDefault="00494D0D" w:rsidP="00494D0D">
            <w:pPr>
              <w:contextualSpacing/>
              <w:rPr>
                <w:rFonts w:cs="Times New Roman"/>
                <w:sz w:val="20"/>
                <w:szCs w:val="20"/>
              </w:rPr>
            </w:pPr>
          </w:p>
        </w:tc>
        <w:tc>
          <w:tcPr>
            <w:tcW w:w="1350" w:type="dxa"/>
          </w:tcPr>
          <w:p w14:paraId="09B9A83F" w14:textId="77777777" w:rsidR="00494D0D" w:rsidRPr="00F326CC" w:rsidRDefault="00494D0D" w:rsidP="00494D0D">
            <w:pPr>
              <w:contextualSpacing/>
              <w:rPr>
                <w:rFonts w:cs="Times New Roman"/>
                <w:sz w:val="20"/>
                <w:szCs w:val="20"/>
              </w:rPr>
            </w:pPr>
          </w:p>
        </w:tc>
        <w:tc>
          <w:tcPr>
            <w:tcW w:w="1350" w:type="dxa"/>
          </w:tcPr>
          <w:p w14:paraId="32782518" w14:textId="77777777" w:rsidR="00494D0D" w:rsidRPr="00F326CC" w:rsidRDefault="00494D0D" w:rsidP="00494D0D">
            <w:pPr>
              <w:contextualSpacing/>
              <w:rPr>
                <w:rFonts w:cs="Times New Roman"/>
                <w:sz w:val="20"/>
                <w:szCs w:val="20"/>
              </w:rPr>
            </w:pPr>
          </w:p>
        </w:tc>
        <w:tc>
          <w:tcPr>
            <w:tcW w:w="1350" w:type="dxa"/>
          </w:tcPr>
          <w:p w14:paraId="4633EA0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0A4EB80" w14:textId="77777777" w:rsidR="00494D0D" w:rsidRPr="00F326CC" w:rsidRDefault="00494D0D" w:rsidP="00494D0D">
            <w:pPr>
              <w:contextualSpacing/>
              <w:rPr>
                <w:rFonts w:cs="Times New Roman"/>
                <w:sz w:val="20"/>
                <w:szCs w:val="20"/>
              </w:rPr>
            </w:pPr>
          </w:p>
        </w:tc>
        <w:tc>
          <w:tcPr>
            <w:tcW w:w="1170" w:type="dxa"/>
          </w:tcPr>
          <w:p w14:paraId="61EB5DBF" w14:textId="77777777" w:rsidR="00494D0D" w:rsidRPr="00F326CC" w:rsidRDefault="00494D0D" w:rsidP="00494D0D">
            <w:pPr>
              <w:contextualSpacing/>
              <w:rPr>
                <w:rFonts w:cs="Times New Roman"/>
                <w:sz w:val="20"/>
                <w:szCs w:val="20"/>
              </w:rPr>
            </w:pPr>
          </w:p>
        </w:tc>
      </w:tr>
      <w:tr w:rsidR="00494D0D" w:rsidRPr="00F326CC" w14:paraId="2682354E" w14:textId="77777777" w:rsidTr="00A5766D">
        <w:trPr>
          <w:trHeight w:val="230"/>
        </w:trPr>
        <w:tc>
          <w:tcPr>
            <w:tcW w:w="3340" w:type="dxa"/>
          </w:tcPr>
          <w:p w14:paraId="2CA7F92E" w14:textId="77777777" w:rsidR="00494D0D" w:rsidRPr="00F326CC" w:rsidRDefault="00494D0D" w:rsidP="00494D0D">
            <w:pPr>
              <w:contextualSpacing/>
              <w:rPr>
                <w:rFonts w:cs="Times New Roman"/>
                <w:b/>
                <w:sz w:val="20"/>
                <w:szCs w:val="20"/>
              </w:rPr>
            </w:pPr>
            <w:r w:rsidRPr="00F326CC">
              <w:rPr>
                <w:rFonts w:cs="Times New Roman"/>
                <w:sz w:val="20"/>
                <w:szCs w:val="20"/>
              </w:rPr>
              <w:t>English 4586</w:t>
            </w:r>
          </w:p>
        </w:tc>
        <w:tc>
          <w:tcPr>
            <w:tcW w:w="1350" w:type="dxa"/>
          </w:tcPr>
          <w:p w14:paraId="430F1E58" w14:textId="77777777" w:rsidR="00494D0D" w:rsidRPr="00F326CC" w:rsidRDefault="00494D0D" w:rsidP="00494D0D">
            <w:pPr>
              <w:contextualSpacing/>
              <w:rPr>
                <w:rFonts w:cs="Times New Roman"/>
                <w:sz w:val="20"/>
                <w:szCs w:val="20"/>
              </w:rPr>
            </w:pPr>
          </w:p>
        </w:tc>
        <w:tc>
          <w:tcPr>
            <w:tcW w:w="1350" w:type="dxa"/>
          </w:tcPr>
          <w:p w14:paraId="360BFE7F" w14:textId="77777777" w:rsidR="00494D0D" w:rsidRPr="00F326CC" w:rsidRDefault="00494D0D" w:rsidP="00494D0D">
            <w:pPr>
              <w:contextualSpacing/>
              <w:rPr>
                <w:rFonts w:cs="Times New Roman"/>
                <w:sz w:val="20"/>
                <w:szCs w:val="20"/>
              </w:rPr>
            </w:pPr>
          </w:p>
        </w:tc>
        <w:tc>
          <w:tcPr>
            <w:tcW w:w="1350" w:type="dxa"/>
          </w:tcPr>
          <w:p w14:paraId="052F1087" w14:textId="77777777" w:rsidR="00494D0D" w:rsidRPr="00F326CC" w:rsidRDefault="00494D0D" w:rsidP="00494D0D">
            <w:pPr>
              <w:contextualSpacing/>
              <w:rPr>
                <w:rFonts w:cs="Times New Roman"/>
                <w:sz w:val="20"/>
                <w:szCs w:val="20"/>
              </w:rPr>
            </w:pPr>
          </w:p>
        </w:tc>
        <w:tc>
          <w:tcPr>
            <w:tcW w:w="1350" w:type="dxa"/>
          </w:tcPr>
          <w:p w14:paraId="7999BBF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9CD0A63" w14:textId="77777777" w:rsidR="00494D0D" w:rsidRPr="00F326CC" w:rsidRDefault="00494D0D" w:rsidP="00494D0D">
            <w:pPr>
              <w:contextualSpacing/>
              <w:rPr>
                <w:rFonts w:cs="Times New Roman"/>
                <w:sz w:val="20"/>
                <w:szCs w:val="20"/>
              </w:rPr>
            </w:pPr>
          </w:p>
        </w:tc>
        <w:tc>
          <w:tcPr>
            <w:tcW w:w="1170" w:type="dxa"/>
          </w:tcPr>
          <w:p w14:paraId="6A144404" w14:textId="77777777" w:rsidR="00494D0D" w:rsidRPr="00F326CC" w:rsidRDefault="00494D0D" w:rsidP="00494D0D">
            <w:pPr>
              <w:contextualSpacing/>
              <w:rPr>
                <w:rFonts w:cs="Times New Roman"/>
                <w:sz w:val="20"/>
                <w:szCs w:val="20"/>
              </w:rPr>
            </w:pPr>
          </w:p>
        </w:tc>
      </w:tr>
      <w:tr w:rsidR="00494D0D" w:rsidRPr="00F326CC" w14:paraId="079C7629" w14:textId="77777777" w:rsidTr="00A5766D">
        <w:trPr>
          <w:trHeight w:val="230"/>
        </w:trPr>
        <w:tc>
          <w:tcPr>
            <w:tcW w:w="3340" w:type="dxa"/>
          </w:tcPr>
          <w:p w14:paraId="6C43C1BB" w14:textId="77777777" w:rsidR="00494D0D" w:rsidRPr="00F326CC" w:rsidRDefault="00494D0D" w:rsidP="00494D0D">
            <w:pPr>
              <w:contextualSpacing/>
              <w:rPr>
                <w:rFonts w:cs="Times New Roman"/>
                <w:b/>
                <w:sz w:val="20"/>
                <w:szCs w:val="20"/>
              </w:rPr>
            </w:pPr>
            <w:r w:rsidRPr="00F326CC">
              <w:rPr>
                <w:rFonts w:cs="Times New Roman"/>
                <w:sz w:val="20"/>
                <w:szCs w:val="20"/>
              </w:rPr>
              <w:t>English 4587</w:t>
            </w:r>
          </w:p>
        </w:tc>
        <w:tc>
          <w:tcPr>
            <w:tcW w:w="1350" w:type="dxa"/>
          </w:tcPr>
          <w:p w14:paraId="7E6C1F50" w14:textId="77777777" w:rsidR="00494D0D" w:rsidRPr="00F326CC" w:rsidRDefault="00494D0D" w:rsidP="00494D0D">
            <w:pPr>
              <w:contextualSpacing/>
              <w:rPr>
                <w:rFonts w:cs="Times New Roman"/>
                <w:sz w:val="20"/>
                <w:szCs w:val="20"/>
              </w:rPr>
            </w:pPr>
          </w:p>
        </w:tc>
        <w:tc>
          <w:tcPr>
            <w:tcW w:w="1350" w:type="dxa"/>
          </w:tcPr>
          <w:p w14:paraId="14FA2DFC" w14:textId="77777777" w:rsidR="00494D0D" w:rsidRPr="00F326CC" w:rsidRDefault="00494D0D" w:rsidP="00494D0D">
            <w:pPr>
              <w:contextualSpacing/>
              <w:rPr>
                <w:rFonts w:cs="Times New Roman"/>
                <w:sz w:val="20"/>
                <w:szCs w:val="20"/>
              </w:rPr>
            </w:pPr>
          </w:p>
        </w:tc>
        <w:tc>
          <w:tcPr>
            <w:tcW w:w="1350" w:type="dxa"/>
          </w:tcPr>
          <w:p w14:paraId="5CC2E201" w14:textId="77777777" w:rsidR="00494D0D" w:rsidRPr="00F326CC" w:rsidRDefault="00494D0D" w:rsidP="00494D0D">
            <w:pPr>
              <w:contextualSpacing/>
              <w:rPr>
                <w:rFonts w:cs="Times New Roman"/>
                <w:sz w:val="20"/>
                <w:szCs w:val="20"/>
              </w:rPr>
            </w:pPr>
          </w:p>
        </w:tc>
        <w:tc>
          <w:tcPr>
            <w:tcW w:w="1350" w:type="dxa"/>
          </w:tcPr>
          <w:p w14:paraId="3B6528D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2DB9558" w14:textId="77777777" w:rsidR="00494D0D" w:rsidRPr="00F326CC" w:rsidRDefault="00494D0D" w:rsidP="00494D0D">
            <w:pPr>
              <w:contextualSpacing/>
              <w:rPr>
                <w:rFonts w:cs="Times New Roman"/>
                <w:sz w:val="20"/>
                <w:szCs w:val="20"/>
              </w:rPr>
            </w:pPr>
          </w:p>
        </w:tc>
        <w:tc>
          <w:tcPr>
            <w:tcW w:w="1170" w:type="dxa"/>
          </w:tcPr>
          <w:p w14:paraId="2CFD2C62" w14:textId="77777777" w:rsidR="00494D0D" w:rsidRPr="00F326CC" w:rsidRDefault="00494D0D" w:rsidP="00494D0D">
            <w:pPr>
              <w:contextualSpacing/>
              <w:rPr>
                <w:rFonts w:cs="Times New Roman"/>
                <w:sz w:val="20"/>
                <w:szCs w:val="20"/>
              </w:rPr>
            </w:pPr>
          </w:p>
        </w:tc>
      </w:tr>
      <w:tr w:rsidR="00494D0D" w:rsidRPr="00F326CC" w14:paraId="74A039EF" w14:textId="77777777" w:rsidTr="00A5766D">
        <w:trPr>
          <w:trHeight w:val="230"/>
        </w:trPr>
        <w:tc>
          <w:tcPr>
            <w:tcW w:w="3340" w:type="dxa"/>
          </w:tcPr>
          <w:p w14:paraId="186DAC1C" w14:textId="77777777" w:rsidR="00494D0D" w:rsidRPr="00F326CC" w:rsidRDefault="00494D0D" w:rsidP="00494D0D">
            <w:pPr>
              <w:contextualSpacing/>
              <w:rPr>
                <w:rFonts w:cs="Times New Roman"/>
                <w:sz w:val="20"/>
                <w:szCs w:val="20"/>
              </w:rPr>
            </w:pPr>
            <w:r w:rsidRPr="00F326CC">
              <w:rPr>
                <w:rFonts w:cs="Times New Roman"/>
                <w:sz w:val="20"/>
                <w:szCs w:val="20"/>
              </w:rPr>
              <w:t>English 4588</w:t>
            </w:r>
          </w:p>
        </w:tc>
        <w:tc>
          <w:tcPr>
            <w:tcW w:w="1350" w:type="dxa"/>
          </w:tcPr>
          <w:p w14:paraId="42705DE7" w14:textId="77777777" w:rsidR="00494D0D" w:rsidRPr="00F326CC" w:rsidRDefault="00494D0D" w:rsidP="00494D0D">
            <w:pPr>
              <w:contextualSpacing/>
              <w:rPr>
                <w:rFonts w:cs="Times New Roman"/>
                <w:sz w:val="20"/>
                <w:szCs w:val="20"/>
              </w:rPr>
            </w:pPr>
          </w:p>
        </w:tc>
        <w:tc>
          <w:tcPr>
            <w:tcW w:w="1350" w:type="dxa"/>
          </w:tcPr>
          <w:p w14:paraId="6BCF3571" w14:textId="77777777" w:rsidR="00494D0D" w:rsidRPr="00F326CC" w:rsidRDefault="00494D0D" w:rsidP="00494D0D">
            <w:pPr>
              <w:contextualSpacing/>
              <w:rPr>
                <w:rFonts w:cs="Times New Roman"/>
                <w:sz w:val="20"/>
                <w:szCs w:val="20"/>
              </w:rPr>
            </w:pPr>
          </w:p>
        </w:tc>
        <w:tc>
          <w:tcPr>
            <w:tcW w:w="1350" w:type="dxa"/>
          </w:tcPr>
          <w:p w14:paraId="074217AE" w14:textId="77777777" w:rsidR="00494D0D" w:rsidRPr="00F326CC" w:rsidRDefault="00494D0D" w:rsidP="00494D0D">
            <w:pPr>
              <w:contextualSpacing/>
              <w:rPr>
                <w:rFonts w:cs="Times New Roman"/>
                <w:sz w:val="20"/>
                <w:szCs w:val="20"/>
              </w:rPr>
            </w:pPr>
          </w:p>
        </w:tc>
        <w:tc>
          <w:tcPr>
            <w:tcW w:w="1350" w:type="dxa"/>
          </w:tcPr>
          <w:p w14:paraId="0D9329C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1B6A0A4" w14:textId="77777777" w:rsidR="00494D0D" w:rsidRPr="00F326CC" w:rsidRDefault="00494D0D" w:rsidP="00494D0D">
            <w:pPr>
              <w:contextualSpacing/>
              <w:rPr>
                <w:rFonts w:cs="Times New Roman"/>
                <w:sz w:val="20"/>
                <w:szCs w:val="20"/>
              </w:rPr>
            </w:pPr>
          </w:p>
        </w:tc>
        <w:tc>
          <w:tcPr>
            <w:tcW w:w="1170" w:type="dxa"/>
          </w:tcPr>
          <w:p w14:paraId="363D9C41" w14:textId="77777777" w:rsidR="00494D0D" w:rsidRPr="00F326CC" w:rsidRDefault="00494D0D" w:rsidP="00494D0D">
            <w:pPr>
              <w:contextualSpacing/>
              <w:rPr>
                <w:rFonts w:cs="Times New Roman"/>
                <w:sz w:val="20"/>
                <w:szCs w:val="20"/>
              </w:rPr>
            </w:pPr>
          </w:p>
        </w:tc>
      </w:tr>
      <w:tr w:rsidR="00494D0D" w:rsidRPr="00F326CC" w14:paraId="6414B014" w14:textId="77777777" w:rsidTr="00A5766D">
        <w:trPr>
          <w:trHeight w:val="230"/>
        </w:trPr>
        <w:tc>
          <w:tcPr>
            <w:tcW w:w="3340" w:type="dxa"/>
          </w:tcPr>
          <w:p w14:paraId="41DB7B3D" w14:textId="77777777" w:rsidR="00494D0D" w:rsidRPr="00F326CC" w:rsidRDefault="00494D0D" w:rsidP="00494D0D">
            <w:pPr>
              <w:contextualSpacing/>
              <w:rPr>
                <w:rFonts w:cs="Times New Roman"/>
                <w:sz w:val="20"/>
                <w:szCs w:val="20"/>
              </w:rPr>
            </w:pPr>
            <w:r w:rsidRPr="00F326CC">
              <w:rPr>
                <w:rFonts w:cs="Times New Roman"/>
                <w:sz w:val="20"/>
                <w:szCs w:val="20"/>
              </w:rPr>
              <w:t>English 4589</w:t>
            </w:r>
          </w:p>
        </w:tc>
        <w:tc>
          <w:tcPr>
            <w:tcW w:w="1350" w:type="dxa"/>
          </w:tcPr>
          <w:p w14:paraId="1C139EEA" w14:textId="77777777" w:rsidR="00494D0D" w:rsidRPr="00F326CC" w:rsidRDefault="00494D0D" w:rsidP="00494D0D">
            <w:pPr>
              <w:contextualSpacing/>
              <w:rPr>
                <w:rFonts w:cs="Times New Roman"/>
                <w:sz w:val="20"/>
                <w:szCs w:val="20"/>
              </w:rPr>
            </w:pPr>
          </w:p>
        </w:tc>
        <w:tc>
          <w:tcPr>
            <w:tcW w:w="1350" w:type="dxa"/>
          </w:tcPr>
          <w:p w14:paraId="37C442FC" w14:textId="77777777" w:rsidR="00494D0D" w:rsidRPr="00F326CC" w:rsidRDefault="00494D0D" w:rsidP="00494D0D">
            <w:pPr>
              <w:contextualSpacing/>
              <w:rPr>
                <w:rFonts w:cs="Times New Roman"/>
                <w:sz w:val="20"/>
                <w:szCs w:val="20"/>
              </w:rPr>
            </w:pPr>
          </w:p>
        </w:tc>
        <w:tc>
          <w:tcPr>
            <w:tcW w:w="1350" w:type="dxa"/>
          </w:tcPr>
          <w:p w14:paraId="7F4A9E6D" w14:textId="77777777" w:rsidR="00494D0D" w:rsidRPr="00F326CC" w:rsidRDefault="00494D0D" w:rsidP="00494D0D">
            <w:pPr>
              <w:contextualSpacing/>
              <w:rPr>
                <w:rFonts w:cs="Times New Roman"/>
                <w:sz w:val="20"/>
                <w:szCs w:val="20"/>
              </w:rPr>
            </w:pPr>
          </w:p>
        </w:tc>
        <w:tc>
          <w:tcPr>
            <w:tcW w:w="1350" w:type="dxa"/>
          </w:tcPr>
          <w:p w14:paraId="6CACB67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8E16254" w14:textId="77777777" w:rsidR="00494D0D" w:rsidRPr="00F326CC" w:rsidRDefault="00494D0D" w:rsidP="00494D0D">
            <w:pPr>
              <w:contextualSpacing/>
              <w:rPr>
                <w:rFonts w:cs="Times New Roman"/>
                <w:sz w:val="20"/>
                <w:szCs w:val="20"/>
              </w:rPr>
            </w:pPr>
          </w:p>
        </w:tc>
        <w:tc>
          <w:tcPr>
            <w:tcW w:w="1170" w:type="dxa"/>
          </w:tcPr>
          <w:p w14:paraId="3985FBAB" w14:textId="77777777" w:rsidR="00494D0D" w:rsidRPr="00F326CC" w:rsidRDefault="00494D0D" w:rsidP="00494D0D">
            <w:pPr>
              <w:contextualSpacing/>
              <w:rPr>
                <w:rFonts w:cs="Times New Roman"/>
                <w:sz w:val="20"/>
                <w:szCs w:val="20"/>
              </w:rPr>
            </w:pPr>
          </w:p>
        </w:tc>
      </w:tr>
      <w:tr w:rsidR="00494D0D" w:rsidRPr="00F326CC" w14:paraId="69850580" w14:textId="77777777" w:rsidTr="00A5766D">
        <w:trPr>
          <w:trHeight w:val="230"/>
        </w:trPr>
        <w:tc>
          <w:tcPr>
            <w:tcW w:w="3340" w:type="dxa"/>
          </w:tcPr>
          <w:p w14:paraId="08B3CAC2" w14:textId="77777777" w:rsidR="00494D0D" w:rsidRPr="00F326CC" w:rsidRDefault="00494D0D" w:rsidP="00494D0D">
            <w:pPr>
              <w:contextualSpacing/>
              <w:rPr>
                <w:rFonts w:cs="Times New Roman"/>
                <w:sz w:val="20"/>
                <w:szCs w:val="20"/>
              </w:rPr>
            </w:pPr>
            <w:r w:rsidRPr="00F326CC">
              <w:rPr>
                <w:rFonts w:cs="Times New Roman"/>
                <w:sz w:val="20"/>
                <w:szCs w:val="20"/>
              </w:rPr>
              <w:t>English 4592</w:t>
            </w:r>
          </w:p>
        </w:tc>
        <w:tc>
          <w:tcPr>
            <w:tcW w:w="1350" w:type="dxa"/>
          </w:tcPr>
          <w:p w14:paraId="74761FA2" w14:textId="77777777" w:rsidR="00494D0D" w:rsidRPr="00F326CC" w:rsidRDefault="00494D0D" w:rsidP="00494D0D">
            <w:pPr>
              <w:contextualSpacing/>
              <w:rPr>
                <w:rFonts w:cs="Times New Roman"/>
                <w:sz w:val="20"/>
                <w:szCs w:val="20"/>
              </w:rPr>
            </w:pPr>
          </w:p>
        </w:tc>
        <w:tc>
          <w:tcPr>
            <w:tcW w:w="1350" w:type="dxa"/>
          </w:tcPr>
          <w:p w14:paraId="72A87BAA" w14:textId="77777777" w:rsidR="00494D0D" w:rsidRPr="00F326CC" w:rsidRDefault="00494D0D" w:rsidP="00494D0D">
            <w:pPr>
              <w:contextualSpacing/>
              <w:rPr>
                <w:rFonts w:cs="Times New Roman"/>
                <w:sz w:val="20"/>
                <w:szCs w:val="20"/>
              </w:rPr>
            </w:pPr>
          </w:p>
        </w:tc>
        <w:tc>
          <w:tcPr>
            <w:tcW w:w="1350" w:type="dxa"/>
          </w:tcPr>
          <w:p w14:paraId="449D25AA" w14:textId="77777777" w:rsidR="00494D0D" w:rsidRPr="00F326CC" w:rsidRDefault="00494D0D" w:rsidP="00494D0D">
            <w:pPr>
              <w:contextualSpacing/>
              <w:rPr>
                <w:rFonts w:cs="Times New Roman"/>
                <w:sz w:val="20"/>
                <w:szCs w:val="20"/>
              </w:rPr>
            </w:pPr>
          </w:p>
        </w:tc>
        <w:tc>
          <w:tcPr>
            <w:tcW w:w="1350" w:type="dxa"/>
          </w:tcPr>
          <w:p w14:paraId="5BBABCC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5EA00B5" w14:textId="77777777" w:rsidR="00494D0D" w:rsidRPr="00F326CC" w:rsidRDefault="00494D0D" w:rsidP="00494D0D">
            <w:pPr>
              <w:contextualSpacing/>
              <w:rPr>
                <w:rFonts w:cs="Times New Roman"/>
                <w:sz w:val="20"/>
                <w:szCs w:val="20"/>
              </w:rPr>
            </w:pPr>
          </w:p>
        </w:tc>
        <w:tc>
          <w:tcPr>
            <w:tcW w:w="1170" w:type="dxa"/>
          </w:tcPr>
          <w:p w14:paraId="1D29D960" w14:textId="77777777" w:rsidR="00494D0D" w:rsidRPr="00F326CC" w:rsidRDefault="00494D0D" w:rsidP="00494D0D">
            <w:pPr>
              <w:contextualSpacing/>
              <w:rPr>
                <w:rFonts w:cs="Times New Roman"/>
                <w:sz w:val="20"/>
                <w:szCs w:val="20"/>
              </w:rPr>
            </w:pPr>
          </w:p>
        </w:tc>
      </w:tr>
      <w:tr w:rsidR="00494D0D" w:rsidRPr="00F326CC" w14:paraId="5C0E3EB1" w14:textId="77777777" w:rsidTr="00A5766D">
        <w:trPr>
          <w:trHeight w:val="230"/>
        </w:trPr>
        <w:tc>
          <w:tcPr>
            <w:tcW w:w="3340" w:type="dxa"/>
          </w:tcPr>
          <w:p w14:paraId="2F30E03C" w14:textId="77777777" w:rsidR="00494D0D" w:rsidRPr="00F326CC" w:rsidRDefault="00494D0D" w:rsidP="00494D0D">
            <w:pPr>
              <w:contextualSpacing/>
              <w:rPr>
                <w:rFonts w:cs="Times New Roman"/>
                <w:sz w:val="20"/>
                <w:szCs w:val="20"/>
              </w:rPr>
            </w:pPr>
            <w:r w:rsidRPr="00F326CC">
              <w:rPr>
                <w:rFonts w:cs="Times New Roman"/>
                <w:sz w:val="20"/>
                <w:szCs w:val="20"/>
              </w:rPr>
              <w:t>English 4597.01</w:t>
            </w:r>
          </w:p>
        </w:tc>
        <w:tc>
          <w:tcPr>
            <w:tcW w:w="1350" w:type="dxa"/>
          </w:tcPr>
          <w:p w14:paraId="01172462" w14:textId="77777777" w:rsidR="00494D0D" w:rsidRPr="00F326CC" w:rsidRDefault="00494D0D" w:rsidP="00494D0D">
            <w:pPr>
              <w:contextualSpacing/>
              <w:rPr>
                <w:rFonts w:cs="Times New Roman"/>
                <w:sz w:val="20"/>
                <w:szCs w:val="20"/>
              </w:rPr>
            </w:pPr>
          </w:p>
        </w:tc>
        <w:tc>
          <w:tcPr>
            <w:tcW w:w="1350" w:type="dxa"/>
          </w:tcPr>
          <w:p w14:paraId="6FDB7B1F" w14:textId="77777777" w:rsidR="00494D0D" w:rsidRPr="00F326CC" w:rsidRDefault="00494D0D" w:rsidP="00494D0D">
            <w:pPr>
              <w:contextualSpacing/>
              <w:rPr>
                <w:rFonts w:cs="Times New Roman"/>
                <w:sz w:val="20"/>
                <w:szCs w:val="20"/>
              </w:rPr>
            </w:pPr>
          </w:p>
        </w:tc>
        <w:tc>
          <w:tcPr>
            <w:tcW w:w="1350" w:type="dxa"/>
          </w:tcPr>
          <w:p w14:paraId="520F44F4" w14:textId="77777777" w:rsidR="00494D0D" w:rsidRPr="00F326CC" w:rsidRDefault="00494D0D" w:rsidP="00494D0D">
            <w:pPr>
              <w:contextualSpacing/>
              <w:rPr>
                <w:rFonts w:cs="Times New Roman"/>
                <w:sz w:val="20"/>
                <w:szCs w:val="20"/>
              </w:rPr>
            </w:pPr>
          </w:p>
        </w:tc>
        <w:tc>
          <w:tcPr>
            <w:tcW w:w="1350" w:type="dxa"/>
          </w:tcPr>
          <w:p w14:paraId="2ED5313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3CDC606" w14:textId="77777777" w:rsidR="00494D0D" w:rsidRPr="00F326CC" w:rsidRDefault="00494D0D" w:rsidP="00494D0D">
            <w:pPr>
              <w:contextualSpacing/>
              <w:rPr>
                <w:rFonts w:cs="Times New Roman"/>
                <w:sz w:val="20"/>
                <w:szCs w:val="20"/>
              </w:rPr>
            </w:pPr>
          </w:p>
        </w:tc>
        <w:tc>
          <w:tcPr>
            <w:tcW w:w="1170" w:type="dxa"/>
          </w:tcPr>
          <w:p w14:paraId="4832B31D" w14:textId="77777777" w:rsidR="00494D0D" w:rsidRPr="00F326CC" w:rsidRDefault="00494D0D" w:rsidP="00494D0D">
            <w:pPr>
              <w:contextualSpacing/>
              <w:rPr>
                <w:rFonts w:cs="Times New Roman"/>
                <w:sz w:val="20"/>
                <w:szCs w:val="20"/>
              </w:rPr>
            </w:pPr>
          </w:p>
        </w:tc>
      </w:tr>
      <w:tr w:rsidR="00494D0D" w:rsidRPr="00F326CC" w14:paraId="2E27F598" w14:textId="77777777" w:rsidTr="00A5766D">
        <w:trPr>
          <w:trHeight w:val="230"/>
        </w:trPr>
        <w:tc>
          <w:tcPr>
            <w:tcW w:w="3340" w:type="dxa"/>
          </w:tcPr>
          <w:p w14:paraId="2988005E" w14:textId="77777777" w:rsidR="00494D0D" w:rsidRPr="00F326CC" w:rsidRDefault="00494D0D" w:rsidP="00494D0D">
            <w:pPr>
              <w:contextualSpacing/>
              <w:rPr>
                <w:rFonts w:cs="Times New Roman"/>
                <w:sz w:val="20"/>
                <w:szCs w:val="20"/>
              </w:rPr>
            </w:pPr>
            <w:r w:rsidRPr="00F326CC">
              <w:rPr>
                <w:rFonts w:cs="Times New Roman"/>
                <w:sz w:val="20"/>
                <w:szCs w:val="20"/>
              </w:rPr>
              <w:t>English 4601</w:t>
            </w:r>
          </w:p>
        </w:tc>
        <w:tc>
          <w:tcPr>
            <w:tcW w:w="1350" w:type="dxa"/>
          </w:tcPr>
          <w:p w14:paraId="6182D77C" w14:textId="77777777" w:rsidR="00494D0D" w:rsidRPr="00F326CC" w:rsidRDefault="00494D0D" w:rsidP="00494D0D">
            <w:pPr>
              <w:contextualSpacing/>
              <w:rPr>
                <w:rFonts w:cs="Times New Roman"/>
                <w:sz w:val="20"/>
                <w:szCs w:val="20"/>
              </w:rPr>
            </w:pPr>
          </w:p>
        </w:tc>
        <w:tc>
          <w:tcPr>
            <w:tcW w:w="1350" w:type="dxa"/>
          </w:tcPr>
          <w:p w14:paraId="739198DE" w14:textId="77777777" w:rsidR="00494D0D" w:rsidRPr="00F326CC" w:rsidRDefault="00494D0D" w:rsidP="00494D0D">
            <w:pPr>
              <w:contextualSpacing/>
              <w:rPr>
                <w:rFonts w:cs="Times New Roman"/>
                <w:sz w:val="20"/>
                <w:szCs w:val="20"/>
              </w:rPr>
            </w:pPr>
          </w:p>
        </w:tc>
        <w:tc>
          <w:tcPr>
            <w:tcW w:w="1350" w:type="dxa"/>
          </w:tcPr>
          <w:p w14:paraId="33A28146" w14:textId="77777777" w:rsidR="00494D0D" w:rsidRPr="00F326CC" w:rsidRDefault="00494D0D" w:rsidP="00494D0D">
            <w:pPr>
              <w:contextualSpacing/>
              <w:rPr>
                <w:rFonts w:cs="Times New Roman"/>
                <w:sz w:val="20"/>
                <w:szCs w:val="20"/>
              </w:rPr>
            </w:pPr>
          </w:p>
        </w:tc>
        <w:tc>
          <w:tcPr>
            <w:tcW w:w="1350" w:type="dxa"/>
          </w:tcPr>
          <w:p w14:paraId="7C46216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97BAD55" w14:textId="77777777" w:rsidR="00494D0D" w:rsidRPr="00F326CC" w:rsidRDefault="00494D0D" w:rsidP="00494D0D">
            <w:pPr>
              <w:contextualSpacing/>
              <w:rPr>
                <w:rFonts w:cs="Times New Roman"/>
                <w:sz w:val="20"/>
                <w:szCs w:val="20"/>
              </w:rPr>
            </w:pPr>
          </w:p>
        </w:tc>
        <w:tc>
          <w:tcPr>
            <w:tcW w:w="1170" w:type="dxa"/>
          </w:tcPr>
          <w:p w14:paraId="08B54BC2" w14:textId="77777777" w:rsidR="00494D0D" w:rsidRPr="00F326CC" w:rsidRDefault="00494D0D" w:rsidP="00494D0D">
            <w:pPr>
              <w:contextualSpacing/>
              <w:rPr>
                <w:rFonts w:cs="Times New Roman"/>
                <w:sz w:val="20"/>
                <w:szCs w:val="20"/>
              </w:rPr>
            </w:pPr>
          </w:p>
        </w:tc>
      </w:tr>
      <w:tr w:rsidR="00494D0D" w:rsidRPr="00F326CC" w14:paraId="7BD3BD52" w14:textId="77777777" w:rsidTr="00A5766D">
        <w:trPr>
          <w:trHeight w:val="230"/>
        </w:trPr>
        <w:tc>
          <w:tcPr>
            <w:tcW w:w="3340" w:type="dxa"/>
          </w:tcPr>
          <w:p w14:paraId="4E0590D3" w14:textId="77777777" w:rsidR="00494D0D" w:rsidRPr="00F326CC" w:rsidRDefault="00494D0D" w:rsidP="00494D0D">
            <w:pPr>
              <w:contextualSpacing/>
              <w:rPr>
                <w:rFonts w:cs="Times New Roman"/>
                <w:sz w:val="20"/>
                <w:szCs w:val="20"/>
              </w:rPr>
            </w:pPr>
          </w:p>
        </w:tc>
        <w:tc>
          <w:tcPr>
            <w:tcW w:w="1350" w:type="dxa"/>
          </w:tcPr>
          <w:p w14:paraId="4691C8DE" w14:textId="77777777" w:rsidR="00494D0D" w:rsidRPr="00F326CC" w:rsidRDefault="00494D0D" w:rsidP="00494D0D">
            <w:pPr>
              <w:contextualSpacing/>
              <w:rPr>
                <w:rFonts w:cs="Times New Roman"/>
                <w:sz w:val="20"/>
                <w:szCs w:val="20"/>
              </w:rPr>
            </w:pPr>
          </w:p>
        </w:tc>
        <w:tc>
          <w:tcPr>
            <w:tcW w:w="1350" w:type="dxa"/>
          </w:tcPr>
          <w:p w14:paraId="61D3BACC" w14:textId="77777777" w:rsidR="00494D0D" w:rsidRPr="00F326CC" w:rsidRDefault="00494D0D" w:rsidP="00494D0D">
            <w:pPr>
              <w:contextualSpacing/>
              <w:rPr>
                <w:rFonts w:cs="Times New Roman"/>
                <w:sz w:val="20"/>
                <w:szCs w:val="20"/>
              </w:rPr>
            </w:pPr>
          </w:p>
        </w:tc>
        <w:tc>
          <w:tcPr>
            <w:tcW w:w="1350" w:type="dxa"/>
          </w:tcPr>
          <w:p w14:paraId="12B20F43" w14:textId="77777777" w:rsidR="00494D0D" w:rsidRPr="00F326CC" w:rsidRDefault="00494D0D" w:rsidP="00494D0D">
            <w:pPr>
              <w:contextualSpacing/>
              <w:rPr>
                <w:rFonts w:cs="Times New Roman"/>
                <w:sz w:val="20"/>
                <w:szCs w:val="20"/>
              </w:rPr>
            </w:pPr>
          </w:p>
        </w:tc>
        <w:tc>
          <w:tcPr>
            <w:tcW w:w="1350" w:type="dxa"/>
          </w:tcPr>
          <w:p w14:paraId="54002713" w14:textId="77777777" w:rsidR="00494D0D" w:rsidRPr="00F326CC" w:rsidRDefault="00494D0D" w:rsidP="00494D0D">
            <w:pPr>
              <w:contextualSpacing/>
              <w:rPr>
                <w:rFonts w:cs="Times New Roman"/>
                <w:sz w:val="20"/>
                <w:szCs w:val="20"/>
              </w:rPr>
            </w:pPr>
          </w:p>
        </w:tc>
        <w:tc>
          <w:tcPr>
            <w:tcW w:w="1350" w:type="dxa"/>
          </w:tcPr>
          <w:p w14:paraId="24E7E469" w14:textId="77777777" w:rsidR="00494D0D" w:rsidRPr="00F326CC" w:rsidRDefault="00494D0D" w:rsidP="00494D0D">
            <w:pPr>
              <w:contextualSpacing/>
              <w:rPr>
                <w:rFonts w:cs="Times New Roman"/>
                <w:sz w:val="20"/>
                <w:szCs w:val="20"/>
              </w:rPr>
            </w:pPr>
          </w:p>
        </w:tc>
        <w:tc>
          <w:tcPr>
            <w:tcW w:w="1170" w:type="dxa"/>
          </w:tcPr>
          <w:p w14:paraId="6F32682F" w14:textId="77777777" w:rsidR="00494D0D" w:rsidRPr="00F326CC" w:rsidRDefault="00494D0D" w:rsidP="00494D0D">
            <w:pPr>
              <w:contextualSpacing/>
              <w:rPr>
                <w:rFonts w:cs="Times New Roman"/>
                <w:sz w:val="20"/>
                <w:szCs w:val="20"/>
              </w:rPr>
            </w:pPr>
          </w:p>
        </w:tc>
      </w:tr>
      <w:tr w:rsidR="00494D0D" w:rsidRPr="00F326CC" w14:paraId="4416A377" w14:textId="77777777" w:rsidTr="00A5766D">
        <w:trPr>
          <w:trHeight w:val="230"/>
        </w:trPr>
        <w:tc>
          <w:tcPr>
            <w:tcW w:w="3340" w:type="dxa"/>
          </w:tcPr>
          <w:p w14:paraId="0512E283" w14:textId="77777777" w:rsidR="00494D0D" w:rsidRPr="00F326CC" w:rsidRDefault="00494D0D" w:rsidP="00494D0D">
            <w:pPr>
              <w:contextualSpacing/>
              <w:rPr>
                <w:rFonts w:cs="Times New Roman"/>
                <w:sz w:val="20"/>
                <w:szCs w:val="20"/>
              </w:rPr>
            </w:pPr>
          </w:p>
        </w:tc>
        <w:tc>
          <w:tcPr>
            <w:tcW w:w="1350" w:type="dxa"/>
          </w:tcPr>
          <w:p w14:paraId="40886879" w14:textId="77777777" w:rsidR="00494D0D" w:rsidRPr="00F326CC" w:rsidRDefault="00494D0D" w:rsidP="00494D0D">
            <w:pPr>
              <w:contextualSpacing/>
              <w:rPr>
                <w:rFonts w:cs="Times New Roman"/>
                <w:sz w:val="20"/>
                <w:szCs w:val="20"/>
              </w:rPr>
            </w:pPr>
          </w:p>
        </w:tc>
        <w:tc>
          <w:tcPr>
            <w:tcW w:w="1350" w:type="dxa"/>
          </w:tcPr>
          <w:p w14:paraId="4C1CBC3A" w14:textId="77777777" w:rsidR="00494D0D" w:rsidRPr="00F326CC" w:rsidRDefault="00494D0D" w:rsidP="00494D0D">
            <w:pPr>
              <w:contextualSpacing/>
              <w:rPr>
                <w:rFonts w:cs="Times New Roman"/>
                <w:sz w:val="20"/>
                <w:szCs w:val="20"/>
              </w:rPr>
            </w:pPr>
          </w:p>
        </w:tc>
        <w:tc>
          <w:tcPr>
            <w:tcW w:w="1350" w:type="dxa"/>
          </w:tcPr>
          <w:p w14:paraId="056DE7D9" w14:textId="77777777" w:rsidR="00494D0D" w:rsidRPr="00F326CC" w:rsidRDefault="00494D0D" w:rsidP="00494D0D">
            <w:pPr>
              <w:contextualSpacing/>
              <w:rPr>
                <w:rFonts w:cs="Times New Roman"/>
                <w:sz w:val="20"/>
                <w:szCs w:val="20"/>
              </w:rPr>
            </w:pPr>
          </w:p>
        </w:tc>
        <w:tc>
          <w:tcPr>
            <w:tcW w:w="1350" w:type="dxa"/>
          </w:tcPr>
          <w:p w14:paraId="64641D16" w14:textId="77777777" w:rsidR="00494D0D" w:rsidRPr="00F326CC" w:rsidRDefault="00494D0D" w:rsidP="00494D0D">
            <w:pPr>
              <w:contextualSpacing/>
              <w:rPr>
                <w:rFonts w:cs="Times New Roman"/>
                <w:sz w:val="20"/>
                <w:szCs w:val="20"/>
              </w:rPr>
            </w:pPr>
          </w:p>
        </w:tc>
        <w:tc>
          <w:tcPr>
            <w:tcW w:w="1350" w:type="dxa"/>
          </w:tcPr>
          <w:p w14:paraId="6FBCCA1A" w14:textId="77777777" w:rsidR="00494D0D" w:rsidRPr="00F326CC" w:rsidRDefault="00494D0D" w:rsidP="00494D0D">
            <w:pPr>
              <w:contextualSpacing/>
              <w:rPr>
                <w:rFonts w:cs="Times New Roman"/>
                <w:sz w:val="20"/>
                <w:szCs w:val="20"/>
              </w:rPr>
            </w:pPr>
          </w:p>
        </w:tc>
        <w:tc>
          <w:tcPr>
            <w:tcW w:w="1170" w:type="dxa"/>
          </w:tcPr>
          <w:p w14:paraId="38A243FA" w14:textId="77777777" w:rsidR="00494D0D" w:rsidRPr="00F326CC" w:rsidRDefault="00494D0D" w:rsidP="00494D0D">
            <w:pPr>
              <w:contextualSpacing/>
              <w:rPr>
                <w:rFonts w:cs="Times New Roman"/>
                <w:sz w:val="20"/>
                <w:szCs w:val="20"/>
              </w:rPr>
            </w:pPr>
          </w:p>
        </w:tc>
      </w:tr>
      <w:tr w:rsidR="00494D0D" w:rsidRPr="00F326CC" w14:paraId="5B19CC01" w14:textId="77777777" w:rsidTr="00A5766D">
        <w:trPr>
          <w:trHeight w:val="230"/>
        </w:trPr>
        <w:tc>
          <w:tcPr>
            <w:tcW w:w="3340" w:type="dxa"/>
          </w:tcPr>
          <w:p w14:paraId="3389D74F" w14:textId="77777777" w:rsidR="00494D0D" w:rsidRPr="00F326CC" w:rsidRDefault="00494D0D" w:rsidP="00494D0D">
            <w:pPr>
              <w:contextualSpacing/>
              <w:rPr>
                <w:rFonts w:cs="Times New Roman"/>
                <w:b/>
                <w:sz w:val="20"/>
                <w:szCs w:val="20"/>
              </w:rPr>
            </w:pPr>
          </w:p>
          <w:p w14:paraId="4A15CBB0" w14:textId="77777777" w:rsidR="00494D0D" w:rsidRPr="00F326CC" w:rsidRDefault="00494D0D" w:rsidP="00494D0D">
            <w:pPr>
              <w:contextualSpacing/>
              <w:rPr>
                <w:rFonts w:cs="Times New Roman"/>
                <w:sz w:val="20"/>
                <w:szCs w:val="20"/>
              </w:rPr>
            </w:pPr>
            <w:r w:rsidRPr="00F326CC">
              <w:rPr>
                <w:rFonts w:cs="Times New Roman"/>
                <w:b/>
                <w:sz w:val="20"/>
                <w:szCs w:val="20"/>
              </w:rPr>
              <w:t>Methods Course (Choose one)</w:t>
            </w:r>
          </w:p>
        </w:tc>
        <w:tc>
          <w:tcPr>
            <w:tcW w:w="1350" w:type="dxa"/>
          </w:tcPr>
          <w:p w14:paraId="4133FE8C" w14:textId="77777777" w:rsidR="00494D0D" w:rsidRPr="00F326CC" w:rsidRDefault="00494D0D" w:rsidP="00494D0D">
            <w:pPr>
              <w:contextualSpacing/>
              <w:rPr>
                <w:rFonts w:cs="Times New Roman"/>
                <w:sz w:val="20"/>
                <w:szCs w:val="20"/>
              </w:rPr>
            </w:pPr>
          </w:p>
        </w:tc>
        <w:tc>
          <w:tcPr>
            <w:tcW w:w="1350" w:type="dxa"/>
          </w:tcPr>
          <w:p w14:paraId="02B91203" w14:textId="77777777" w:rsidR="00494D0D" w:rsidRPr="00F326CC" w:rsidRDefault="00494D0D" w:rsidP="00494D0D">
            <w:pPr>
              <w:contextualSpacing/>
              <w:rPr>
                <w:rFonts w:cs="Times New Roman"/>
                <w:sz w:val="20"/>
                <w:szCs w:val="20"/>
              </w:rPr>
            </w:pPr>
          </w:p>
        </w:tc>
        <w:tc>
          <w:tcPr>
            <w:tcW w:w="1350" w:type="dxa"/>
          </w:tcPr>
          <w:p w14:paraId="10F4A5B4" w14:textId="77777777" w:rsidR="00494D0D" w:rsidRPr="00F326CC" w:rsidRDefault="00494D0D" w:rsidP="00494D0D">
            <w:pPr>
              <w:contextualSpacing/>
              <w:rPr>
                <w:rFonts w:cs="Times New Roman"/>
                <w:sz w:val="20"/>
                <w:szCs w:val="20"/>
              </w:rPr>
            </w:pPr>
          </w:p>
        </w:tc>
        <w:tc>
          <w:tcPr>
            <w:tcW w:w="1350" w:type="dxa"/>
          </w:tcPr>
          <w:p w14:paraId="1485AF1B" w14:textId="77777777" w:rsidR="00494D0D" w:rsidRPr="00F326CC" w:rsidRDefault="00494D0D" w:rsidP="00494D0D">
            <w:pPr>
              <w:contextualSpacing/>
              <w:rPr>
                <w:rFonts w:cs="Times New Roman"/>
                <w:sz w:val="20"/>
                <w:szCs w:val="20"/>
              </w:rPr>
            </w:pPr>
          </w:p>
        </w:tc>
        <w:tc>
          <w:tcPr>
            <w:tcW w:w="1350" w:type="dxa"/>
          </w:tcPr>
          <w:p w14:paraId="679B5894" w14:textId="77777777" w:rsidR="00494D0D" w:rsidRPr="00F326CC" w:rsidRDefault="00494D0D" w:rsidP="00494D0D">
            <w:pPr>
              <w:contextualSpacing/>
              <w:rPr>
                <w:rFonts w:cs="Times New Roman"/>
                <w:sz w:val="20"/>
                <w:szCs w:val="20"/>
              </w:rPr>
            </w:pPr>
          </w:p>
        </w:tc>
        <w:tc>
          <w:tcPr>
            <w:tcW w:w="1170" w:type="dxa"/>
          </w:tcPr>
          <w:p w14:paraId="4DA20154" w14:textId="77777777" w:rsidR="00494D0D" w:rsidRPr="00F326CC" w:rsidRDefault="00494D0D" w:rsidP="00494D0D">
            <w:pPr>
              <w:contextualSpacing/>
              <w:rPr>
                <w:rFonts w:cs="Times New Roman"/>
                <w:sz w:val="20"/>
                <w:szCs w:val="20"/>
              </w:rPr>
            </w:pPr>
          </w:p>
        </w:tc>
      </w:tr>
      <w:tr w:rsidR="00494D0D" w:rsidRPr="00F326CC" w14:paraId="31A48A4C" w14:textId="77777777" w:rsidTr="00A5766D">
        <w:trPr>
          <w:trHeight w:val="230"/>
        </w:trPr>
        <w:tc>
          <w:tcPr>
            <w:tcW w:w="3340" w:type="dxa"/>
          </w:tcPr>
          <w:p w14:paraId="07B43010" w14:textId="77777777" w:rsidR="00494D0D" w:rsidRPr="00F326CC" w:rsidRDefault="00494D0D" w:rsidP="00494D0D">
            <w:pPr>
              <w:contextualSpacing/>
              <w:rPr>
                <w:rFonts w:cs="Times New Roman"/>
                <w:sz w:val="20"/>
                <w:szCs w:val="20"/>
              </w:rPr>
            </w:pPr>
            <w:r>
              <w:rPr>
                <w:rFonts w:cs="Times New Roman"/>
                <w:sz w:val="20"/>
                <w:szCs w:val="20"/>
              </w:rPr>
              <w:t>English 2270</w:t>
            </w:r>
          </w:p>
        </w:tc>
        <w:tc>
          <w:tcPr>
            <w:tcW w:w="1350" w:type="dxa"/>
          </w:tcPr>
          <w:p w14:paraId="26A4864B" w14:textId="77777777" w:rsidR="00494D0D" w:rsidRPr="00F326CC" w:rsidRDefault="00494D0D" w:rsidP="00494D0D">
            <w:pPr>
              <w:contextualSpacing/>
              <w:rPr>
                <w:rFonts w:cs="Times New Roman"/>
                <w:sz w:val="20"/>
                <w:szCs w:val="20"/>
              </w:rPr>
            </w:pPr>
          </w:p>
        </w:tc>
        <w:tc>
          <w:tcPr>
            <w:tcW w:w="1350" w:type="dxa"/>
          </w:tcPr>
          <w:p w14:paraId="10C0B2BB" w14:textId="77777777" w:rsidR="00494D0D" w:rsidRPr="00F326CC" w:rsidRDefault="00494D0D" w:rsidP="00494D0D">
            <w:pPr>
              <w:contextualSpacing/>
              <w:rPr>
                <w:rFonts w:cs="Times New Roman"/>
                <w:sz w:val="20"/>
                <w:szCs w:val="20"/>
              </w:rPr>
            </w:pPr>
          </w:p>
        </w:tc>
        <w:tc>
          <w:tcPr>
            <w:tcW w:w="1350" w:type="dxa"/>
          </w:tcPr>
          <w:p w14:paraId="4B956E59"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EB731EF" w14:textId="77777777" w:rsidR="00494D0D" w:rsidRPr="00F326CC" w:rsidRDefault="00494D0D" w:rsidP="00494D0D">
            <w:pPr>
              <w:contextualSpacing/>
              <w:rPr>
                <w:rFonts w:cs="Times New Roman"/>
                <w:sz w:val="20"/>
                <w:szCs w:val="20"/>
              </w:rPr>
            </w:pPr>
          </w:p>
        </w:tc>
        <w:tc>
          <w:tcPr>
            <w:tcW w:w="1350" w:type="dxa"/>
          </w:tcPr>
          <w:p w14:paraId="1503835B" w14:textId="77777777" w:rsidR="00494D0D" w:rsidRPr="00F326CC" w:rsidRDefault="00494D0D" w:rsidP="00494D0D">
            <w:pPr>
              <w:contextualSpacing/>
              <w:rPr>
                <w:rFonts w:cs="Times New Roman"/>
                <w:sz w:val="20"/>
                <w:szCs w:val="20"/>
              </w:rPr>
            </w:pPr>
          </w:p>
        </w:tc>
        <w:tc>
          <w:tcPr>
            <w:tcW w:w="1170" w:type="dxa"/>
          </w:tcPr>
          <w:p w14:paraId="42D2F241" w14:textId="77777777" w:rsidR="00494D0D" w:rsidRPr="00F326CC" w:rsidRDefault="00494D0D" w:rsidP="00494D0D">
            <w:pPr>
              <w:contextualSpacing/>
              <w:rPr>
                <w:rFonts w:cs="Times New Roman"/>
                <w:sz w:val="20"/>
                <w:szCs w:val="20"/>
              </w:rPr>
            </w:pPr>
          </w:p>
        </w:tc>
      </w:tr>
      <w:tr w:rsidR="00494D0D" w:rsidRPr="00F326CC" w14:paraId="4C73B947" w14:textId="77777777" w:rsidTr="00A5766D">
        <w:trPr>
          <w:trHeight w:val="230"/>
        </w:trPr>
        <w:tc>
          <w:tcPr>
            <w:tcW w:w="3340" w:type="dxa"/>
          </w:tcPr>
          <w:p w14:paraId="105A418E" w14:textId="77777777" w:rsidR="00494D0D" w:rsidRPr="00F326CC" w:rsidRDefault="00494D0D" w:rsidP="00494D0D">
            <w:pPr>
              <w:contextualSpacing/>
              <w:rPr>
                <w:rFonts w:cs="Times New Roman"/>
                <w:sz w:val="20"/>
                <w:szCs w:val="20"/>
              </w:rPr>
            </w:pPr>
            <w:r w:rsidRPr="00F326CC">
              <w:rPr>
                <w:rFonts w:cs="Times New Roman"/>
                <w:sz w:val="20"/>
                <w:szCs w:val="20"/>
              </w:rPr>
              <w:t>English 33</w:t>
            </w:r>
            <w:r>
              <w:rPr>
                <w:rFonts w:cs="Times New Roman"/>
                <w:sz w:val="20"/>
                <w:szCs w:val="20"/>
              </w:rPr>
              <w:t>79</w:t>
            </w:r>
          </w:p>
        </w:tc>
        <w:tc>
          <w:tcPr>
            <w:tcW w:w="1350" w:type="dxa"/>
          </w:tcPr>
          <w:p w14:paraId="7191A40C" w14:textId="77777777" w:rsidR="00494D0D" w:rsidRPr="00F326CC" w:rsidRDefault="00494D0D" w:rsidP="00494D0D">
            <w:pPr>
              <w:contextualSpacing/>
              <w:rPr>
                <w:rFonts w:cs="Times New Roman"/>
                <w:sz w:val="20"/>
                <w:szCs w:val="20"/>
              </w:rPr>
            </w:pPr>
          </w:p>
        </w:tc>
        <w:tc>
          <w:tcPr>
            <w:tcW w:w="1350" w:type="dxa"/>
          </w:tcPr>
          <w:p w14:paraId="7B4F5ACA" w14:textId="77777777" w:rsidR="00494D0D" w:rsidRPr="00F326CC" w:rsidRDefault="00494D0D" w:rsidP="00494D0D">
            <w:pPr>
              <w:contextualSpacing/>
              <w:rPr>
                <w:rFonts w:cs="Times New Roman"/>
                <w:sz w:val="20"/>
                <w:szCs w:val="20"/>
              </w:rPr>
            </w:pPr>
          </w:p>
        </w:tc>
        <w:tc>
          <w:tcPr>
            <w:tcW w:w="1350" w:type="dxa"/>
          </w:tcPr>
          <w:p w14:paraId="2E5AF01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1B9942B" w14:textId="77777777" w:rsidR="00494D0D" w:rsidRPr="00F326CC" w:rsidRDefault="00494D0D" w:rsidP="00494D0D">
            <w:pPr>
              <w:contextualSpacing/>
              <w:rPr>
                <w:rFonts w:cs="Times New Roman"/>
                <w:sz w:val="20"/>
                <w:szCs w:val="20"/>
              </w:rPr>
            </w:pPr>
          </w:p>
        </w:tc>
        <w:tc>
          <w:tcPr>
            <w:tcW w:w="1350" w:type="dxa"/>
          </w:tcPr>
          <w:p w14:paraId="77763273" w14:textId="77777777" w:rsidR="00494D0D" w:rsidRPr="00F326CC" w:rsidRDefault="00494D0D" w:rsidP="00494D0D">
            <w:pPr>
              <w:contextualSpacing/>
              <w:rPr>
                <w:rFonts w:cs="Times New Roman"/>
                <w:sz w:val="20"/>
                <w:szCs w:val="20"/>
              </w:rPr>
            </w:pPr>
          </w:p>
        </w:tc>
        <w:tc>
          <w:tcPr>
            <w:tcW w:w="1170" w:type="dxa"/>
          </w:tcPr>
          <w:p w14:paraId="0C7A574C" w14:textId="77777777" w:rsidR="00494D0D" w:rsidRPr="00F326CC" w:rsidRDefault="00494D0D" w:rsidP="00494D0D">
            <w:pPr>
              <w:contextualSpacing/>
              <w:rPr>
                <w:rFonts w:cs="Times New Roman"/>
                <w:sz w:val="20"/>
                <w:szCs w:val="20"/>
              </w:rPr>
            </w:pPr>
          </w:p>
        </w:tc>
      </w:tr>
      <w:tr w:rsidR="00494D0D" w:rsidRPr="00F326CC" w14:paraId="341954A2" w14:textId="77777777" w:rsidTr="00A5766D">
        <w:trPr>
          <w:trHeight w:val="230"/>
        </w:trPr>
        <w:tc>
          <w:tcPr>
            <w:tcW w:w="3340" w:type="dxa"/>
          </w:tcPr>
          <w:p w14:paraId="0E97BB41" w14:textId="77777777" w:rsidR="00494D0D" w:rsidRPr="00F326CC" w:rsidRDefault="00494D0D" w:rsidP="00494D0D">
            <w:pPr>
              <w:contextualSpacing/>
              <w:rPr>
                <w:rFonts w:cs="Times New Roman"/>
                <w:sz w:val="20"/>
                <w:szCs w:val="20"/>
              </w:rPr>
            </w:pPr>
            <w:r w:rsidRPr="00F326CC">
              <w:rPr>
                <w:rFonts w:cs="Times New Roman"/>
                <w:sz w:val="20"/>
                <w:szCs w:val="20"/>
              </w:rPr>
              <w:t>English 3398</w:t>
            </w:r>
          </w:p>
        </w:tc>
        <w:tc>
          <w:tcPr>
            <w:tcW w:w="1350" w:type="dxa"/>
          </w:tcPr>
          <w:p w14:paraId="6DF753A6" w14:textId="77777777" w:rsidR="00494D0D" w:rsidRPr="00F326CC" w:rsidRDefault="00494D0D" w:rsidP="00494D0D">
            <w:pPr>
              <w:contextualSpacing/>
              <w:rPr>
                <w:rFonts w:cs="Times New Roman"/>
                <w:sz w:val="20"/>
                <w:szCs w:val="20"/>
              </w:rPr>
            </w:pPr>
          </w:p>
        </w:tc>
        <w:tc>
          <w:tcPr>
            <w:tcW w:w="1350" w:type="dxa"/>
          </w:tcPr>
          <w:p w14:paraId="4450F97F" w14:textId="77777777" w:rsidR="00494D0D" w:rsidRPr="00F326CC" w:rsidRDefault="00494D0D" w:rsidP="00494D0D">
            <w:pPr>
              <w:contextualSpacing/>
              <w:rPr>
                <w:rFonts w:cs="Times New Roman"/>
                <w:sz w:val="20"/>
                <w:szCs w:val="20"/>
              </w:rPr>
            </w:pPr>
          </w:p>
        </w:tc>
        <w:tc>
          <w:tcPr>
            <w:tcW w:w="1350" w:type="dxa"/>
          </w:tcPr>
          <w:p w14:paraId="7180501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28D1263" w14:textId="77777777" w:rsidR="00494D0D" w:rsidRPr="00F326CC" w:rsidRDefault="00494D0D" w:rsidP="00494D0D">
            <w:pPr>
              <w:contextualSpacing/>
              <w:rPr>
                <w:rFonts w:cs="Times New Roman"/>
                <w:sz w:val="20"/>
                <w:szCs w:val="20"/>
              </w:rPr>
            </w:pPr>
          </w:p>
        </w:tc>
        <w:tc>
          <w:tcPr>
            <w:tcW w:w="1350" w:type="dxa"/>
          </w:tcPr>
          <w:p w14:paraId="59075B5F" w14:textId="77777777" w:rsidR="00494D0D" w:rsidRPr="00F326CC" w:rsidRDefault="00494D0D" w:rsidP="00494D0D">
            <w:pPr>
              <w:contextualSpacing/>
              <w:rPr>
                <w:rFonts w:cs="Times New Roman"/>
                <w:sz w:val="20"/>
                <w:szCs w:val="20"/>
              </w:rPr>
            </w:pPr>
          </w:p>
        </w:tc>
        <w:tc>
          <w:tcPr>
            <w:tcW w:w="1170" w:type="dxa"/>
          </w:tcPr>
          <w:p w14:paraId="0A492B93" w14:textId="77777777" w:rsidR="00494D0D" w:rsidRPr="00F326CC" w:rsidRDefault="00494D0D" w:rsidP="00494D0D">
            <w:pPr>
              <w:contextualSpacing/>
              <w:rPr>
                <w:rFonts w:cs="Times New Roman"/>
                <w:sz w:val="20"/>
                <w:szCs w:val="20"/>
              </w:rPr>
            </w:pPr>
          </w:p>
        </w:tc>
      </w:tr>
      <w:tr w:rsidR="00494D0D" w:rsidRPr="00F326CC" w14:paraId="6AA44D14" w14:textId="77777777" w:rsidTr="00A5766D">
        <w:trPr>
          <w:trHeight w:val="230"/>
        </w:trPr>
        <w:tc>
          <w:tcPr>
            <w:tcW w:w="3340" w:type="dxa"/>
          </w:tcPr>
          <w:p w14:paraId="4AD0A776" w14:textId="77777777" w:rsidR="00494D0D" w:rsidRPr="00F326CC" w:rsidRDefault="00494D0D" w:rsidP="00494D0D">
            <w:pPr>
              <w:contextualSpacing/>
              <w:rPr>
                <w:rFonts w:cs="Times New Roman"/>
                <w:b/>
                <w:sz w:val="20"/>
                <w:szCs w:val="20"/>
              </w:rPr>
            </w:pPr>
          </w:p>
        </w:tc>
        <w:tc>
          <w:tcPr>
            <w:tcW w:w="1350" w:type="dxa"/>
          </w:tcPr>
          <w:p w14:paraId="41B54730" w14:textId="77777777" w:rsidR="00494D0D" w:rsidRPr="00F326CC" w:rsidRDefault="00494D0D" w:rsidP="00494D0D">
            <w:pPr>
              <w:contextualSpacing/>
              <w:rPr>
                <w:rFonts w:cs="Times New Roman"/>
                <w:sz w:val="20"/>
                <w:szCs w:val="20"/>
              </w:rPr>
            </w:pPr>
          </w:p>
        </w:tc>
        <w:tc>
          <w:tcPr>
            <w:tcW w:w="1350" w:type="dxa"/>
          </w:tcPr>
          <w:p w14:paraId="6278D6CD" w14:textId="77777777" w:rsidR="00494D0D" w:rsidRPr="00F326CC" w:rsidRDefault="00494D0D" w:rsidP="00494D0D">
            <w:pPr>
              <w:contextualSpacing/>
              <w:rPr>
                <w:rFonts w:cs="Times New Roman"/>
                <w:sz w:val="20"/>
                <w:szCs w:val="20"/>
              </w:rPr>
            </w:pPr>
          </w:p>
        </w:tc>
        <w:tc>
          <w:tcPr>
            <w:tcW w:w="1350" w:type="dxa"/>
          </w:tcPr>
          <w:p w14:paraId="50D5528F" w14:textId="77777777" w:rsidR="00494D0D" w:rsidRPr="00F326CC" w:rsidRDefault="00494D0D" w:rsidP="00494D0D">
            <w:pPr>
              <w:contextualSpacing/>
              <w:rPr>
                <w:rFonts w:cs="Times New Roman"/>
                <w:sz w:val="20"/>
                <w:szCs w:val="20"/>
              </w:rPr>
            </w:pPr>
          </w:p>
        </w:tc>
        <w:tc>
          <w:tcPr>
            <w:tcW w:w="1350" w:type="dxa"/>
          </w:tcPr>
          <w:p w14:paraId="22CD1ADB" w14:textId="77777777" w:rsidR="00494D0D" w:rsidRPr="00F326CC" w:rsidRDefault="00494D0D" w:rsidP="00494D0D">
            <w:pPr>
              <w:contextualSpacing/>
              <w:rPr>
                <w:rFonts w:cs="Times New Roman"/>
                <w:sz w:val="20"/>
                <w:szCs w:val="20"/>
              </w:rPr>
            </w:pPr>
          </w:p>
        </w:tc>
        <w:tc>
          <w:tcPr>
            <w:tcW w:w="1350" w:type="dxa"/>
          </w:tcPr>
          <w:p w14:paraId="318C1468" w14:textId="77777777" w:rsidR="00494D0D" w:rsidRPr="00F326CC" w:rsidRDefault="00494D0D" w:rsidP="00494D0D">
            <w:pPr>
              <w:contextualSpacing/>
              <w:rPr>
                <w:rFonts w:cs="Times New Roman"/>
                <w:sz w:val="20"/>
                <w:szCs w:val="20"/>
              </w:rPr>
            </w:pPr>
          </w:p>
        </w:tc>
        <w:tc>
          <w:tcPr>
            <w:tcW w:w="1170" w:type="dxa"/>
          </w:tcPr>
          <w:p w14:paraId="65F7B33E" w14:textId="77777777" w:rsidR="00494D0D" w:rsidRPr="00F326CC" w:rsidRDefault="00494D0D" w:rsidP="00494D0D">
            <w:pPr>
              <w:contextualSpacing/>
              <w:rPr>
                <w:rFonts w:cs="Times New Roman"/>
                <w:sz w:val="20"/>
                <w:szCs w:val="20"/>
              </w:rPr>
            </w:pPr>
          </w:p>
        </w:tc>
      </w:tr>
      <w:tr w:rsidR="00494D0D" w:rsidRPr="00F326CC" w14:paraId="2D817E7A" w14:textId="77777777" w:rsidTr="00A5766D">
        <w:trPr>
          <w:trHeight w:val="230"/>
        </w:trPr>
        <w:tc>
          <w:tcPr>
            <w:tcW w:w="3340" w:type="dxa"/>
          </w:tcPr>
          <w:p w14:paraId="3C2DE643" w14:textId="77777777" w:rsidR="00494D0D" w:rsidRPr="00F326CC" w:rsidRDefault="00494D0D" w:rsidP="00494D0D">
            <w:pPr>
              <w:contextualSpacing/>
              <w:rPr>
                <w:rFonts w:cs="Times New Roman"/>
                <w:b/>
                <w:sz w:val="20"/>
                <w:szCs w:val="20"/>
              </w:rPr>
            </w:pPr>
          </w:p>
        </w:tc>
        <w:tc>
          <w:tcPr>
            <w:tcW w:w="1350" w:type="dxa"/>
          </w:tcPr>
          <w:p w14:paraId="47E764B1" w14:textId="77777777" w:rsidR="00494D0D" w:rsidRPr="00F326CC" w:rsidRDefault="00494D0D" w:rsidP="00494D0D">
            <w:pPr>
              <w:contextualSpacing/>
              <w:rPr>
                <w:rFonts w:cs="Times New Roman"/>
                <w:sz w:val="20"/>
                <w:szCs w:val="20"/>
              </w:rPr>
            </w:pPr>
          </w:p>
        </w:tc>
        <w:tc>
          <w:tcPr>
            <w:tcW w:w="1350" w:type="dxa"/>
          </w:tcPr>
          <w:p w14:paraId="130EB7AA" w14:textId="77777777" w:rsidR="00494D0D" w:rsidRPr="00F326CC" w:rsidRDefault="00494D0D" w:rsidP="00494D0D">
            <w:pPr>
              <w:contextualSpacing/>
              <w:rPr>
                <w:rFonts w:cs="Times New Roman"/>
                <w:sz w:val="20"/>
                <w:szCs w:val="20"/>
              </w:rPr>
            </w:pPr>
          </w:p>
        </w:tc>
        <w:tc>
          <w:tcPr>
            <w:tcW w:w="1350" w:type="dxa"/>
          </w:tcPr>
          <w:p w14:paraId="36A8B4AC" w14:textId="77777777" w:rsidR="00494D0D" w:rsidRPr="00F326CC" w:rsidRDefault="00494D0D" w:rsidP="00494D0D">
            <w:pPr>
              <w:contextualSpacing/>
              <w:rPr>
                <w:rFonts w:cs="Times New Roman"/>
                <w:sz w:val="20"/>
                <w:szCs w:val="20"/>
              </w:rPr>
            </w:pPr>
          </w:p>
        </w:tc>
        <w:tc>
          <w:tcPr>
            <w:tcW w:w="1350" w:type="dxa"/>
          </w:tcPr>
          <w:p w14:paraId="01280201" w14:textId="77777777" w:rsidR="00494D0D" w:rsidRPr="00F326CC" w:rsidRDefault="00494D0D" w:rsidP="00494D0D">
            <w:pPr>
              <w:contextualSpacing/>
              <w:rPr>
                <w:rFonts w:cs="Times New Roman"/>
                <w:sz w:val="20"/>
                <w:szCs w:val="20"/>
              </w:rPr>
            </w:pPr>
          </w:p>
        </w:tc>
        <w:tc>
          <w:tcPr>
            <w:tcW w:w="1350" w:type="dxa"/>
          </w:tcPr>
          <w:p w14:paraId="76E199D5" w14:textId="77777777" w:rsidR="00494D0D" w:rsidRPr="00F326CC" w:rsidRDefault="00494D0D" w:rsidP="00494D0D">
            <w:pPr>
              <w:contextualSpacing/>
              <w:rPr>
                <w:rFonts w:cs="Times New Roman"/>
                <w:sz w:val="20"/>
                <w:szCs w:val="20"/>
              </w:rPr>
            </w:pPr>
          </w:p>
        </w:tc>
        <w:tc>
          <w:tcPr>
            <w:tcW w:w="1170" w:type="dxa"/>
          </w:tcPr>
          <w:p w14:paraId="47D7666F" w14:textId="77777777" w:rsidR="00494D0D" w:rsidRPr="00F326CC" w:rsidRDefault="00494D0D" w:rsidP="00494D0D">
            <w:pPr>
              <w:contextualSpacing/>
              <w:rPr>
                <w:rFonts w:cs="Times New Roman"/>
                <w:sz w:val="20"/>
                <w:szCs w:val="20"/>
              </w:rPr>
            </w:pPr>
          </w:p>
        </w:tc>
      </w:tr>
      <w:tr w:rsidR="00494D0D" w:rsidRPr="00F326CC" w14:paraId="1F141061" w14:textId="77777777" w:rsidTr="00A5766D">
        <w:trPr>
          <w:trHeight w:val="230"/>
        </w:trPr>
        <w:tc>
          <w:tcPr>
            <w:tcW w:w="3340" w:type="dxa"/>
          </w:tcPr>
          <w:p w14:paraId="5BDDD31A" w14:textId="751D70D4" w:rsidR="00494D0D" w:rsidRPr="00F326CC" w:rsidRDefault="00494D0D" w:rsidP="00494D0D">
            <w:pPr>
              <w:contextualSpacing/>
              <w:rPr>
                <w:rFonts w:cs="Times New Roman"/>
                <w:b/>
                <w:sz w:val="20"/>
                <w:szCs w:val="20"/>
              </w:rPr>
            </w:pPr>
            <w:r>
              <w:rPr>
                <w:rFonts w:cs="Times New Roman"/>
                <w:b/>
                <w:sz w:val="20"/>
                <w:szCs w:val="20"/>
              </w:rPr>
              <w:t xml:space="preserve">English Electives </w:t>
            </w:r>
            <w:r w:rsidRPr="00F326CC">
              <w:rPr>
                <w:rFonts w:cs="Times New Roman"/>
                <w:b/>
                <w:sz w:val="20"/>
                <w:szCs w:val="20"/>
              </w:rPr>
              <w:t>(</w:t>
            </w:r>
            <w:r w:rsidRPr="00BF0B3C">
              <w:rPr>
                <w:rFonts w:cs="Times New Roman"/>
                <w:b/>
                <w:sz w:val="20"/>
                <w:szCs w:val="20"/>
              </w:rPr>
              <w:t>Choose one at the 3000-level or above and choose three at the 4000-level or above.</w:t>
            </w:r>
            <w:r>
              <w:rPr>
                <w:rFonts w:cs="Times New Roman"/>
                <w:b/>
                <w:sz w:val="20"/>
                <w:szCs w:val="20"/>
              </w:rPr>
              <w:t xml:space="preserve"> </w:t>
            </w:r>
            <w:r>
              <w:rPr>
                <w:b/>
                <w:sz w:val="20"/>
                <w:szCs w:val="20"/>
              </w:rPr>
              <w:t>I</w:t>
            </w:r>
            <w:r w:rsidRPr="00BF0B3C">
              <w:rPr>
                <w:b/>
                <w:sz w:val="20"/>
                <w:szCs w:val="20"/>
              </w:rPr>
              <w:t xml:space="preserve">f English 2269 is used as a GE course </w:t>
            </w:r>
            <w:r>
              <w:rPr>
                <w:b/>
                <w:sz w:val="20"/>
                <w:szCs w:val="20"/>
              </w:rPr>
              <w:t>then c</w:t>
            </w:r>
            <w:r w:rsidRPr="00BF0B3C">
              <w:rPr>
                <w:b/>
                <w:sz w:val="20"/>
                <w:szCs w:val="20"/>
              </w:rPr>
              <w:t xml:space="preserve">hoose one additional English course at the 2000-level or </w:t>
            </w:r>
            <w:r>
              <w:rPr>
                <w:b/>
                <w:sz w:val="20"/>
                <w:szCs w:val="20"/>
              </w:rPr>
              <w:t>above</w:t>
            </w:r>
            <w:r w:rsidRPr="00BF0B3C">
              <w:rPr>
                <w:rFonts w:cs="Times New Roman"/>
                <w:b/>
                <w:sz w:val="20"/>
                <w:szCs w:val="20"/>
              </w:rPr>
              <w:t>)</w:t>
            </w:r>
          </w:p>
        </w:tc>
        <w:tc>
          <w:tcPr>
            <w:tcW w:w="1350" w:type="dxa"/>
          </w:tcPr>
          <w:p w14:paraId="67F882E8" w14:textId="77777777" w:rsidR="00494D0D" w:rsidRPr="00F326CC" w:rsidRDefault="00494D0D" w:rsidP="00494D0D">
            <w:pPr>
              <w:contextualSpacing/>
              <w:rPr>
                <w:rFonts w:cs="Times New Roman"/>
                <w:sz w:val="20"/>
                <w:szCs w:val="20"/>
              </w:rPr>
            </w:pPr>
          </w:p>
        </w:tc>
        <w:tc>
          <w:tcPr>
            <w:tcW w:w="1350" w:type="dxa"/>
          </w:tcPr>
          <w:p w14:paraId="43C2DECA" w14:textId="77777777" w:rsidR="00494D0D" w:rsidRPr="00F326CC" w:rsidRDefault="00494D0D" w:rsidP="00494D0D">
            <w:pPr>
              <w:contextualSpacing/>
              <w:rPr>
                <w:rFonts w:cs="Times New Roman"/>
                <w:sz w:val="20"/>
                <w:szCs w:val="20"/>
              </w:rPr>
            </w:pPr>
          </w:p>
        </w:tc>
        <w:tc>
          <w:tcPr>
            <w:tcW w:w="1350" w:type="dxa"/>
          </w:tcPr>
          <w:p w14:paraId="25E9C36D" w14:textId="77777777" w:rsidR="00494D0D" w:rsidRPr="00F326CC" w:rsidRDefault="00494D0D" w:rsidP="00494D0D">
            <w:pPr>
              <w:contextualSpacing/>
              <w:rPr>
                <w:rFonts w:cs="Times New Roman"/>
                <w:sz w:val="20"/>
                <w:szCs w:val="20"/>
              </w:rPr>
            </w:pPr>
          </w:p>
        </w:tc>
        <w:tc>
          <w:tcPr>
            <w:tcW w:w="1350" w:type="dxa"/>
          </w:tcPr>
          <w:p w14:paraId="13FAF07C" w14:textId="77777777" w:rsidR="00494D0D" w:rsidRPr="00F326CC" w:rsidRDefault="00494D0D" w:rsidP="00494D0D">
            <w:pPr>
              <w:contextualSpacing/>
              <w:rPr>
                <w:rFonts w:cs="Times New Roman"/>
                <w:sz w:val="20"/>
                <w:szCs w:val="20"/>
              </w:rPr>
            </w:pPr>
          </w:p>
        </w:tc>
        <w:tc>
          <w:tcPr>
            <w:tcW w:w="1350" w:type="dxa"/>
          </w:tcPr>
          <w:p w14:paraId="1CE88E41" w14:textId="77777777" w:rsidR="00494D0D" w:rsidRPr="00F326CC" w:rsidRDefault="00494D0D" w:rsidP="00494D0D">
            <w:pPr>
              <w:contextualSpacing/>
              <w:rPr>
                <w:rFonts w:cs="Times New Roman"/>
                <w:sz w:val="20"/>
                <w:szCs w:val="20"/>
              </w:rPr>
            </w:pPr>
          </w:p>
        </w:tc>
        <w:tc>
          <w:tcPr>
            <w:tcW w:w="1170" w:type="dxa"/>
          </w:tcPr>
          <w:p w14:paraId="20A618D9" w14:textId="77777777" w:rsidR="00494D0D" w:rsidRPr="00F326CC" w:rsidRDefault="00494D0D" w:rsidP="00494D0D">
            <w:pPr>
              <w:contextualSpacing/>
              <w:rPr>
                <w:rFonts w:cs="Times New Roman"/>
                <w:sz w:val="20"/>
                <w:szCs w:val="20"/>
              </w:rPr>
            </w:pPr>
          </w:p>
        </w:tc>
      </w:tr>
      <w:tr w:rsidR="00494D0D" w:rsidRPr="00F326CC" w14:paraId="241EBF95" w14:textId="77777777" w:rsidTr="00A5766D">
        <w:trPr>
          <w:trHeight w:val="230"/>
        </w:trPr>
        <w:tc>
          <w:tcPr>
            <w:tcW w:w="3340" w:type="dxa"/>
          </w:tcPr>
          <w:p w14:paraId="5FC52105" w14:textId="77777777" w:rsidR="00494D0D" w:rsidRPr="00F326CC" w:rsidRDefault="00494D0D" w:rsidP="00494D0D">
            <w:pPr>
              <w:contextualSpacing/>
              <w:rPr>
                <w:rFonts w:cs="Times New Roman"/>
                <w:b/>
                <w:sz w:val="20"/>
                <w:szCs w:val="20"/>
              </w:rPr>
            </w:pPr>
            <w:r w:rsidRPr="00F326CC">
              <w:rPr>
                <w:rFonts w:cs="Times New Roman"/>
                <w:sz w:val="20"/>
                <w:szCs w:val="20"/>
              </w:rPr>
              <w:t>English 2201</w:t>
            </w:r>
          </w:p>
        </w:tc>
        <w:tc>
          <w:tcPr>
            <w:tcW w:w="1350" w:type="dxa"/>
          </w:tcPr>
          <w:p w14:paraId="2890971B" w14:textId="77777777" w:rsidR="00494D0D" w:rsidRPr="00F326CC" w:rsidRDefault="00494D0D" w:rsidP="00494D0D">
            <w:pPr>
              <w:contextualSpacing/>
              <w:rPr>
                <w:rFonts w:cs="Times New Roman"/>
                <w:sz w:val="20"/>
                <w:szCs w:val="20"/>
              </w:rPr>
            </w:pPr>
          </w:p>
        </w:tc>
        <w:tc>
          <w:tcPr>
            <w:tcW w:w="1350" w:type="dxa"/>
          </w:tcPr>
          <w:p w14:paraId="4E01BBED" w14:textId="77777777" w:rsidR="00494D0D" w:rsidRPr="00F326CC" w:rsidRDefault="00494D0D" w:rsidP="00494D0D">
            <w:pPr>
              <w:contextualSpacing/>
              <w:rPr>
                <w:rFonts w:cs="Times New Roman"/>
                <w:sz w:val="20"/>
                <w:szCs w:val="20"/>
              </w:rPr>
            </w:pPr>
          </w:p>
        </w:tc>
        <w:tc>
          <w:tcPr>
            <w:tcW w:w="1350" w:type="dxa"/>
          </w:tcPr>
          <w:p w14:paraId="33935A2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6F54E1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BC1F21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A705FF9" w14:textId="77777777" w:rsidR="00494D0D" w:rsidRPr="00F326CC" w:rsidRDefault="00494D0D" w:rsidP="00494D0D">
            <w:pPr>
              <w:contextualSpacing/>
              <w:rPr>
                <w:rFonts w:cs="Times New Roman"/>
                <w:sz w:val="20"/>
                <w:szCs w:val="20"/>
              </w:rPr>
            </w:pPr>
          </w:p>
        </w:tc>
      </w:tr>
      <w:tr w:rsidR="00494D0D" w:rsidRPr="00F326CC" w14:paraId="3387C7C3" w14:textId="77777777" w:rsidTr="00A5766D">
        <w:trPr>
          <w:trHeight w:val="230"/>
        </w:trPr>
        <w:tc>
          <w:tcPr>
            <w:tcW w:w="3340" w:type="dxa"/>
          </w:tcPr>
          <w:p w14:paraId="4AA86EBA" w14:textId="77777777" w:rsidR="00494D0D" w:rsidRPr="00F326CC" w:rsidRDefault="00494D0D" w:rsidP="00494D0D">
            <w:pPr>
              <w:contextualSpacing/>
              <w:rPr>
                <w:rFonts w:cs="Times New Roman"/>
                <w:sz w:val="20"/>
                <w:szCs w:val="20"/>
              </w:rPr>
            </w:pPr>
            <w:r w:rsidRPr="00F326CC">
              <w:rPr>
                <w:rFonts w:cs="Times New Roman"/>
                <w:sz w:val="20"/>
                <w:szCs w:val="20"/>
              </w:rPr>
              <w:t>English 2201H</w:t>
            </w:r>
          </w:p>
        </w:tc>
        <w:tc>
          <w:tcPr>
            <w:tcW w:w="1350" w:type="dxa"/>
          </w:tcPr>
          <w:p w14:paraId="3AACA6DE" w14:textId="77777777" w:rsidR="00494D0D" w:rsidRPr="00F326CC" w:rsidRDefault="00494D0D" w:rsidP="00494D0D">
            <w:pPr>
              <w:contextualSpacing/>
              <w:rPr>
                <w:rFonts w:cs="Times New Roman"/>
                <w:sz w:val="20"/>
                <w:szCs w:val="20"/>
              </w:rPr>
            </w:pPr>
          </w:p>
        </w:tc>
        <w:tc>
          <w:tcPr>
            <w:tcW w:w="1350" w:type="dxa"/>
          </w:tcPr>
          <w:p w14:paraId="0C8A6F90" w14:textId="77777777" w:rsidR="00494D0D" w:rsidRPr="00F326CC" w:rsidRDefault="00494D0D" w:rsidP="00494D0D">
            <w:pPr>
              <w:contextualSpacing/>
              <w:rPr>
                <w:rFonts w:cs="Times New Roman"/>
                <w:sz w:val="20"/>
                <w:szCs w:val="20"/>
              </w:rPr>
            </w:pPr>
          </w:p>
        </w:tc>
        <w:tc>
          <w:tcPr>
            <w:tcW w:w="1350" w:type="dxa"/>
          </w:tcPr>
          <w:p w14:paraId="35E6A3C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C25F98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7E2DA5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24DFA9F4" w14:textId="77777777" w:rsidR="00494D0D" w:rsidRPr="00F326CC" w:rsidRDefault="00494D0D" w:rsidP="00494D0D">
            <w:pPr>
              <w:contextualSpacing/>
              <w:rPr>
                <w:rFonts w:cs="Times New Roman"/>
                <w:sz w:val="20"/>
                <w:szCs w:val="20"/>
              </w:rPr>
            </w:pPr>
          </w:p>
        </w:tc>
      </w:tr>
      <w:tr w:rsidR="00494D0D" w:rsidRPr="00F326CC" w14:paraId="37B3196B" w14:textId="77777777" w:rsidTr="00A5766D">
        <w:trPr>
          <w:trHeight w:val="230"/>
        </w:trPr>
        <w:tc>
          <w:tcPr>
            <w:tcW w:w="3340" w:type="dxa"/>
          </w:tcPr>
          <w:p w14:paraId="7B0760AC"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2202</w:t>
            </w:r>
          </w:p>
        </w:tc>
        <w:tc>
          <w:tcPr>
            <w:tcW w:w="1350" w:type="dxa"/>
          </w:tcPr>
          <w:p w14:paraId="6514A8B5" w14:textId="77777777" w:rsidR="00494D0D" w:rsidRPr="00F326CC" w:rsidRDefault="00494D0D" w:rsidP="00494D0D">
            <w:pPr>
              <w:contextualSpacing/>
              <w:rPr>
                <w:rFonts w:cs="Times New Roman"/>
                <w:sz w:val="20"/>
                <w:szCs w:val="20"/>
              </w:rPr>
            </w:pPr>
          </w:p>
        </w:tc>
        <w:tc>
          <w:tcPr>
            <w:tcW w:w="1350" w:type="dxa"/>
          </w:tcPr>
          <w:p w14:paraId="64991C44" w14:textId="77777777" w:rsidR="00494D0D" w:rsidRPr="00F326CC" w:rsidRDefault="00494D0D" w:rsidP="00494D0D">
            <w:pPr>
              <w:contextualSpacing/>
              <w:rPr>
                <w:rFonts w:cs="Times New Roman"/>
                <w:sz w:val="20"/>
                <w:szCs w:val="20"/>
              </w:rPr>
            </w:pPr>
          </w:p>
        </w:tc>
        <w:tc>
          <w:tcPr>
            <w:tcW w:w="1350" w:type="dxa"/>
          </w:tcPr>
          <w:p w14:paraId="60DE47D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A77464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CD08BC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78E4327" w14:textId="77777777" w:rsidR="00494D0D" w:rsidRPr="00F326CC" w:rsidRDefault="00494D0D" w:rsidP="00494D0D">
            <w:pPr>
              <w:contextualSpacing/>
              <w:rPr>
                <w:rFonts w:cs="Times New Roman"/>
                <w:sz w:val="20"/>
                <w:szCs w:val="20"/>
              </w:rPr>
            </w:pPr>
          </w:p>
        </w:tc>
      </w:tr>
      <w:tr w:rsidR="00494D0D" w:rsidRPr="00F326CC" w14:paraId="3C67B468" w14:textId="77777777" w:rsidTr="00A5766D">
        <w:trPr>
          <w:trHeight w:val="230"/>
        </w:trPr>
        <w:tc>
          <w:tcPr>
            <w:tcW w:w="3340" w:type="dxa"/>
          </w:tcPr>
          <w:p w14:paraId="6CE2E713"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2202H</w:t>
            </w:r>
          </w:p>
        </w:tc>
        <w:tc>
          <w:tcPr>
            <w:tcW w:w="1350" w:type="dxa"/>
          </w:tcPr>
          <w:p w14:paraId="57C7AF80" w14:textId="77777777" w:rsidR="00494D0D" w:rsidRPr="00F326CC" w:rsidRDefault="00494D0D" w:rsidP="00494D0D">
            <w:pPr>
              <w:contextualSpacing/>
              <w:rPr>
                <w:rFonts w:cs="Times New Roman"/>
                <w:sz w:val="20"/>
                <w:szCs w:val="20"/>
              </w:rPr>
            </w:pPr>
          </w:p>
        </w:tc>
        <w:tc>
          <w:tcPr>
            <w:tcW w:w="1350" w:type="dxa"/>
          </w:tcPr>
          <w:p w14:paraId="22A4950C" w14:textId="77777777" w:rsidR="00494D0D" w:rsidRPr="00F326CC" w:rsidRDefault="00494D0D" w:rsidP="00494D0D">
            <w:pPr>
              <w:contextualSpacing/>
              <w:rPr>
                <w:rFonts w:cs="Times New Roman"/>
                <w:sz w:val="20"/>
                <w:szCs w:val="20"/>
              </w:rPr>
            </w:pPr>
          </w:p>
        </w:tc>
        <w:tc>
          <w:tcPr>
            <w:tcW w:w="1350" w:type="dxa"/>
          </w:tcPr>
          <w:p w14:paraId="1EF6B52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990005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46AEB4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4D076BB" w14:textId="77777777" w:rsidR="00494D0D" w:rsidRPr="00F326CC" w:rsidRDefault="00494D0D" w:rsidP="00494D0D">
            <w:pPr>
              <w:contextualSpacing/>
              <w:rPr>
                <w:rFonts w:cs="Times New Roman"/>
                <w:sz w:val="20"/>
                <w:szCs w:val="20"/>
              </w:rPr>
            </w:pPr>
          </w:p>
        </w:tc>
      </w:tr>
      <w:tr w:rsidR="00494D0D" w:rsidRPr="00F326CC" w14:paraId="0882D098" w14:textId="77777777" w:rsidTr="00A5766D">
        <w:trPr>
          <w:trHeight w:val="230"/>
        </w:trPr>
        <w:tc>
          <w:tcPr>
            <w:tcW w:w="3340" w:type="dxa"/>
          </w:tcPr>
          <w:p w14:paraId="7180D6C4"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2220</w:t>
            </w:r>
          </w:p>
        </w:tc>
        <w:tc>
          <w:tcPr>
            <w:tcW w:w="1350" w:type="dxa"/>
          </w:tcPr>
          <w:p w14:paraId="76BC0700" w14:textId="77777777" w:rsidR="00494D0D" w:rsidRPr="00F326CC" w:rsidRDefault="00494D0D" w:rsidP="00494D0D">
            <w:pPr>
              <w:contextualSpacing/>
              <w:rPr>
                <w:rFonts w:cs="Times New Roman"/>
                <w:sz w:val="20"/>
                <w:szCs w:val="20"/>
              </w:rPr>
            </w:pPr>
          </w:p>
        </w:tc>
        <w:tc>
          <w:tcPr>
            <w:tcW w:w="1350" w:type="dxa"/>
          </w:tcPr>
          <w:p w14:paraId="26657720" w14:textId="77777777" w:rsidR="00494D0D" w:rsidRPr="00F326CC" w:rsidRDefault="00494D0D" w:rsidP="00494D0D">
            <w:pPr>
              <w:contextualSpacing/>
              <w:rPr>
                <w:rFonts w:cs="Times New Roman"/>
                <w:sz w:val="20"/>
                <w:szCs w:val="20"/>
              </w:rPr>
            </w:pPr>
          </w:p>
        </w:tc>
        <w:tc>
          <w:tcPr>
            <w:tcW w:w="1350" w:type="dxa"/>
          </w:tcPr>
          <w:p w14:paraId="1D97BE4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16C41E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128072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7A7B976" w14:textId="77777777" w:rsidR="00494D0D" w:rsidRPr="00F326CC" w:rsidRDefault="00494D0D" w:rsidP="00494D0D">
            <w:pPr>
              <w:contextualSpacing/>
              <w:rPr>
                <w:rFonts w:cs="Times New Roman"/>
                <w:sz w:val="20"/>
                <w:szCs w:val="20"/>
              </w:rPr>
            </w:pPr>
          </w:p>
        </w:tc>
      </w:tr>
      <w:tr w:rsidR="00494D0D" w:rsidRPr="00F326CC" w14:paraId="72B6E02D" w14:textId="77777777" w:rsidTr="00A5766D">
        <w:trPr>
          <w:trHeight w:val="230"/>
        </w:trPr>
        <w:tc>
          <w:tcPr>
            <w:tcW w:w="3340" w:type="dxa"/>
          </w:tcPr>
          <w:p w14:paraId="1D88F9D7" w14:textId="77777777" w:rsidR="00494D0D" w:rsidRPr="00F326CC" w:rsidRDefault="00494D0D" w:rsidP="00494D0D">
            <w:pPr>
              <w:tabs>
                <w:tab w:val="left" w:pos="2080"/>
              </w:tabs>
              <w:contextualSpacing/>
              <w:rPr>
                <w:rFonts w:cs="Times New Roman"/>
                <w:b/>
                <w:sz w:val="20"/>
                <w:szCs w:val="20"/>
              </w:rPr>
            </w:pPr>
            <w:r w:rsidRPr="00F326CC">
              <w:rPr>
                <w:rFonts w:cs="Times New Roman"/>
                <w:sz w:val="20"/>
                <w:szCs w:val="20"/>
              </w:rPr>
              <w:t>English 2220H</w:t>
            </w:r>
          </w:p>
        </w:tc>
        <w:tc>
          <w:tcPr>
            <w:tcW w:w="1350" w:type="dxa"/>
          </w:tcPr>
          <w:p w14:paraId="2AE55D70" w14:textId="77777777" w:rsidR="00494D0D" w:rsidRPr="00F326CC" w:rsidRDefault="00494D0D" w:rsidP="00494D0D">
            <w:pPr>
              <w:contextualSpacing/>
              <w:rPr>
                <w:rFonts w:cs="Times New Roman"/>
                <w:sz w:val="20"/>
                <w:szCs w:val="20"/>
              </w:rPr>
            </w:pPr>
          </w:p>
        </w:tc>
        <w:tc>
          <w:tcPr>
            <w:tcW w:w="1350" w:type="dxa"/>
          </w:tcPr>
          <w:p w14:paraId="3C3E4B3C" w14:textId="77777777" w:rsidR="00494D0D" w:rsidRPr="00F326CC" w:rsidRDefault="00494D0D" w:rsidP="00494D0D">
            <w:pPr>
              <w:contextualSpacing/>
              <w:rPr>
                <w:rFonts w:cs="Times New Roman"/>
                <w:sz w:val="20"/>
                <w:szCs w:val="20"/>
              </w:rPr>
            </w:pPr>
          </w:p>
        </w:tc>
        <w:tc>
          <w:tcPr>
            <w:tcW w:w="1350" w:type="dxa"/>
          </w:tcPr>
          <w:p w14:paraId="3CD90374"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C665DF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E30C5D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2022D0F4" w14:textId="77777777" w:rsidR="00494D0D" w:rsidRPr="00F326CC" w:rsidRDefault="00494D0D" w:rsidP="00494D0D">
            <w:pPr>
              <w:contextualSpacing/>
              <w:rPr>
                <w:rFonts w:cs="Times New Roman"/>
                <w:sz w:val="20"/>
                <w:szCs w:val="20"/>
              </w:rPr>
            </w:pPr>
          </w:p>
        </w:tc>
      </w:tr>
      <w:tr w:rsidR="00494D0D" w:rsidRPr="00F326CC" w14:paraId="4C5503E1" w14:textId="77777777" w:rsidTr="00A5766D">
        <w:trPr>
          <w:trHeight w:val="230"/>
        </w:trPr>
        <w:tc>
          <w:tcPr>
            <w:tcW w:w="3340" w:type="dxa"/>
          </w:tcPr>
          <w:p w14:paraId="6CC31FBF" w14:textId="77777777" w:rsidR="00494D0D" w:rsidRPr="00F326CC" w:rsidRDefault="00494D0D" w:rsidP="00494D0D">
            <w:pPr>
              <w:contextualSpacing/>
              <w:rPr>
                <w:rFonts w:cs="Times New Roman"/>
                <w:b/>
                <w:sz w:val="20"/>
                <w:szCs w:val="20"/>
              </w:rPr>
            </w:pPr>
            <w:r w:rsidRPr="00F326CC">
              <w:rPr>
                <w:rFonts w:cs="Times New Roman"/>
                <w:sz w:val="20"/>
                <w:szCs w:val="20"/>
              </w:rPr>
              <w:t>English 2260</w:t>
            </w:r>
          </w:p>
        </w:tc>
        <w:tc>
          <w:tcPr>
            <w:tcW w:w="1350" w:type="dxa"/>
          </w:tcPr>
          <w:p w14:paraId="14A5D6E7" w14:textId="77777777" w:rsidR="00494D0D" w:rsidRPr="00F326CC" w:rsidRDefault="00494D0D" w:rsidP="00494D0D">
            <w:pPr>
              <w:contextualSpacing/>
              <w:rPr>
                <w:rFonts w:cs="Times New Roman"/>
                <w:sz w:val="20"/>
                <w:szCs w:val="20"/>
              </w:rPr>
            </w:pPr>
          </w:p>
        </w:tc>
        <w:tc>
          <w:tcPr>
            <w:tcW w:w="1350" w:type="dxa"/>
          </w:tcPr>
          <w:p w14:paraId="393220C7" w14:textId="77777777" w:rsidR="00494D0D" w:rsidRPr="00F326CC" w:rsidRDefault="00494D0D" w:rsidP="00494D0D">
            <w:pPr>
              <w:contextualSpacing/>
              <w:rPr>
                <w:rFonts w:cs="Times New Roman"/>
                <w:sz w:val="20"/>
                <w:szCs w:val="20"/>
              </w:rPr>
            </w:pPr>
          </w:p>
        </w:tc>
        <w:tc>
          <w:tcPr>
            <w:tcW w:w="1350" w:type="dxa"/>
          </w:tcPr>
          <w:p w14:paraId="5320495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8AB2AD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9961F9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F47B0C4" w14:textId="77777777" w:rsidR="00494D0D" w:rsidRPr="00F326CC" w:rsidRDefault="00494D0D" w:rsidP="00494D0D">
            <w:pPr>
              <w:contextualSpacing/>
              <w:rPr>
                <w:rFonts w:cs="Times New Roman"/>
                <w:sz w:val="20"/>
                <w:szCs w:val="20"/>
              </w:rPr>
            </w:pPr>
          </w:p>
        </w:tc>
      </w:tr>
      <w:tr w:rsidR="00494D0D" w:rsidRPr="00F326CC" w14:paraId="787CA357" w14:textId="77777777" w:rsidTr="00A5766D">
        <w:trPr>
          <w:trHeight w:val="230"/>
        </w:trPr>
        <w:tc>
          <w:tcPr>
            <w:tcW w:w="3340" w:type="dxa"/>
          </w:tcPr>
          <w:p w14:paraId="74829CD0" w14:textId="77777777" w:rsidR="00494D0D" w:rsidRPr="00F326CC" w:rsidRDefault="00494D0D" w:rsidP="00494D0D">
            <w:pPr>
              <w:contextualSpacing/>
              <w:rPr>
                <w:rFonts w:cs="Times New Roman"/>
                <w:sz w:val="20"/>
                <w:szCs w:val="20"/>
              </w:rPr>
            </w:pPr>
            <w:r w:rsidRPr="00F326CC">
              <w:rPr>
                <w:rFonts w:cs="Times New Roman"/>
                <w:sz w:val="20"/>
                <w:szCs w:val="20"/>
              </w:rPr>
              <w:t>English 2260H</w:t>
            </w:r>
          </w:p>
        </w:tc>
        <w:tc>
          <w:tcPr>
            <w:tcW w:w="1350" w:type="dxa"/>
          </w:tcPr>
          <w:p w14:paraId="51C6BBBE" w14:textId="77777777" w:rsidR="00494D0D" w:rsidRPr="00F326CC" w:rsidRDefault="00494D0D" w:rsidP="00494D0D">
            <w:pPr>
              <w:contextualSpacing/>
              <w:rPr>
                <w:rFonts w:cs="Times New Roman"/>
                <w:sz w:val="20"/>
                <w:szCs w:val="20"/>
              </w:rPr>
            </w:pPr>
          </w:p>
        </w:tc>
        <w:tc>
          <w:tcPr>
            <w:tcW w:w="1350" w:type="dxa"/>
          </w:tcPr>
          <w:p w14:paraId="501D3C51" w14:textId="77777777" w:rsidR="00494D0D" w:rsidRPr="00F326CC" w:rsidRDefault="00494D0D" w:rsidP="00494D0D">
            <w:pPr>
              <w:contextualSpacing/>
              <w:rPr>
                <w:rFonts w:cs="Times New Roman"/>
                <w:sz w:val="20"/>
                <w:szCs w:val="20"/>
              </w:rPr>
            </w:pPr>
          </w:p>
        </w:tc>
        <w:tc>
          <w:tcPr>
            <w:tcW w:w="1350" w:type="dxa"/>
          </w:tcPr>
          <w:p w14:paraId="0C9FD68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AF5D07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34BFDE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558BDF8" w14:textId="77777777" w:rsidR="00494D0D" w:rsidRPr="00F326CC" w:rsidRDefault="00494D0D" w:rsidP="00494D0D">
            <w:pPr>
              <w:contextualSpacing/>
              <w:rPr>
                <w:rFonts w:cs="Times New Roman"/>
                <w:sz w:val="20"/>
                <w:szCs w:val="20"/>
              </w:rPr>
            </w:pPr>
          </w:p>
        </w:tc>
      </w:tr>
      <w:tr w:rsidR="00494D0D" w:rsidRPr="00F326CC" w14:paraId="3E2AC8EC" w14:textId="77777777" w:rsidTr="00A5766D">
        <w:trPr>
          <w:trHeight w:val="230"/>
        </w:trPr>
        <w:tc>
          <w:tcPr>
            <w:tcW w:w="3340" w:type="dxa"/>
          </w:tcPr>
          <w:p w14:paraId="60932F0C" w14:textId="77777777" w:rsidR="00494D0D" w:rsidRPr="00F326CC" w:rsidRDefault="00494D0D" w:rsidP="00494D0D">
            <w:pPr>
              <w:contextualSpacing/>
              <w:rPr>
                <w:rFonts w:cs="Times New Roman"/>
                <w:sz w:val="20"/>
                <w:szCs w:val="20"/>
              </w:rPr>
            </w:pPr>
            <w:r w:rsidRPr="00F326CC">
              <w:rPr>
                <w:rFonts w:cs="Times New Roman"/>
                <w:sz w:val="20"/>
                <w:szCs w:val="20"/>
              </w:rPr>
              <w:t>English 2261</w:t>
            </w:r>
          </w:p>
        </w:tc>
        <w:tc>
          <w:tcPr>
            <w:tcW w:w="1350" w:type="dxa"/>
          </w:tcPr>
          <w:p w14:paraId="0980D5AD" w14:textId="77777777" w:rsidR="00494D0D" w:rsidRPr="00F326CC" w:rsidRDefault="00494D0D" w:rsidP="00494D0D">
            <w:pPr>
              <w:contextualSpacing/>
              <w:rPr>
                <w:rFonts w:cs="Times New Roman"/>
                <w:sz w:val="20"/>
                <w:szCs w:val="20"/>
              </w:rPr>
            </w:pPr>
          </w:p>
        </w:tc>
        <w:tc>
          <w:tcPr>
            <w:tcW w:w="1350" w:type="dxa"/>
          </w:tcPr>
          <w:p w14:paraId="2E91FA0F" w14:textId="77777777" w:rsidR="00494D0D" w:rsidRPr="00F326CC" w:rsidRDefault="00494D0D" w:rsidP="00494D0D">
            <w:pPr>
              <w:contextualSpacing/>
              <w:rPr>
                <w:rFonts w:cs="Times New Roman"/>
                <w:sz w:val="20"/>
                <w:szCs w:val="20"/>
              </w:rPr>
            </w:pPr>
          </w:p>
        </w:tc>
        <w:tc>
          <w:tcPr>
            <w:tcW w:w="1350" w:type="dxa"/>
          </w:tcPr>
          <w:p w14:paraId="3132CB5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4B0BEA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B8EB68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CFE2DAA" w14:textId="77777777" w:rsidR="00494D0D" w:rsidRPr="00F326CC" w:rsidRDefault="00494D0D" w:rsidP="00494D0D">
            <w:pPr>
              <w:contextualSpacing/>
              <w:rPr>
                <w:rFonts w:cs="Times New Roman"/>
                <w:sz w:val="20"/>
                <w:szCs w:val="20"/>
              </w:rPr>
            </w:pPr>
          </w:p>
        </w:tc>
      </w:tr>
      <w:tr w:rsidR="00494D0D" w:rsidRPr="00F326CC" w14:paraId="54EE6526" w14:textId="77777777" w:rsidTr="00A5766D">
        <w:trPr>
          <w:trHeight w:val="230"/>
        </w:trPr>
        <w:tc>
          <w:tcPr>
            <w:tcW w:w="3340" w:type="dxa"/>
          </w:tcPr>
          <w:p w14:paraId="0A6ACA72" w14:textId="77777777" w:rsidR="00494D0D" w:rsidRPr="00F326CC" w:rsidRDefault="00494D0D" w:rsidP="00494D0D">
            <w:pPr>
              <w:contextualSpacing/>
              <w:rPr>
                <w:rFonts w:cs="Times New Roman"/>
                <w:sz w:val="20"/>
                <w:szCs w:val="20"/>
              </w:rPr>
            </w:pPr>
            <w:r w:rsidRPr="00F326CC">
              <w:rPr>
                <w:rFonts w:cs="Times New Roman"/>
                <w:sz w:val="20"/>
                <w:szCs w:val="20"/>
              </w:rPr>
              <w:t>English 2261H</w:t>
            </w:r>
          </w:p>
        </w:tc>
        <w:tc>
          <w:tcPr>
            <w:tcW w:w="1350" w:type="dxa"/>
          </w:tcPr>
          <w:p w14:paraId="3DE5408B" w14:textId="77777777" w:rsidR="00494D0D" w:rsidRPr="00F326CC" w:rsidRDefault="00494D0D" w:rsidP="00494D0D">
            <w:pPr>
              <w:contextualSpacing/>
              <w:rPr>
                <w:rFonts w:cs="Times New Roman"/>
                <w:sz w:val="20"/>
                <w:szCs w:val="20"/>
              </w:rPr>
            </w:pPr>
          </w:p>
        </w:tc>
        <w:tc>
          <w:tcPr>
            <w:tcW w:w="1350" w:type="dxa"/>
          </w:tcPr>
          <w:p w14:paraId="1EE9F921" w14:textId="77777777" w:rsidR="00494D0D" w:rsidRPr="00F326CC" w:rsidRDefault="00494D0D" w:rsidP="00494D0D">
            <w:pPr>
              <w:contextualSpacing/>
              <w:rPr>
                <w:rFonts w:cs="Times New Roman"/>
                <w:sz w:val="20"/>
                <w:szCs w:val="20"/>
              </w:rPr>
            </w:pPr>
          </w:p>
        </w:tc>
        <w:tc>
          <w:tcPr>
            <w:tcW w:w="1350" w:type="dxa"/>
          </w:tcPr>
          <w:p w14:paraId="1107184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83BBCA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6C1307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C6DA20B" w14:textId="77777777" w:rsidR="00494D0D" w:rsidRPr="00F326CC" w:rsidRDefault="00494D0D" w:rsidP="00494D0D">
            <w:pPr>
              <w:contextualSpacing/>
              <w:rPr>
                <w:rFonts w:cs="Times New Roman"/>
                <w:sz w:val="20"/>
                <w:szCs w:val="20"/>
              </w:rPr>
            </w:pPr>
          </w:p>
        </w:tc>
      </w:tr>
      <w:tr w:rsidR="00494D0D" w:rsidRPr="00F326CC" w14:paraId="6635C95F" w14:textId="77777777" w:rsidTr="00A5766D">
        <w:trPr>
          <w:trHeight w:val="230"/>
        </w:trPr>
        <w:tc>
          <w:tcPr>
            <w:tcW w:w="3340" w:type="dxa"/>
          </w:tcPr>
          <w:p w14:paraId="58AB44E2" w14:textId="77777777" w:rsidR="00494D0D" w:rsidRPr="00F326CC" w:rsidRDefault="00494D0D" w:rsidP="00494D0D">
            <w:pPr>
              <w:contextualSpacing/>
              <w:rPr>
                <w:rFonts w:cs="Times New Roman"/>
                <w:sz w:val="20"/>
                <w:szCs w:val="20"/>
              </w:rPr>
            </w:pPr>
            <w:r w:rsidRPr="00F326CC">
              <w:rPr>
                <w:rFonts w:cs="Times New Roman"/>
                <w:sz w:val="20"/>
                <w:szCs w:val="20"/>
              </w:rPr>
              <w:t>English 2262</w:t>
            </w:r>
          </w:p>
        </w:tc>
        <w:tc>
          <w:tcPr>
            <w:tcW w:w="1350" w:type="dxa"/>
          </w:tcPr>
          <w:p w14:paraId="3D7E8963" w14:textId="77777777" w:rsidR="00494D0D" w:rsidRPr="00F326CC" w:rsidRDefault="00494D0D" w:rsidP="00494D0D">
            <w:pPr>
              <w:contextualSpacing/>
              <w:rPr>
                <w:rFonts w:cs="Times New Roman"/>
                <w:sz w:val="20"/>
                <w:szCs w:val="20"/>
              </w:rPr>
            </w:pPr>
          </w:p>
        </w:tc>
        <w:tc>
          <w:tcPr>
            <w:tcW w:w="1350" w:type="dxa"/>
          </w:tcPr>
          <w:p w14:paraId="3A697B66" w14:textId="77777777" w:rsidR="00494D0D" w:rsidRPr="00F326CC" w:rsidRDefault="00494D0D" w:rsidP="00494D0D">
            <w:pPr>
              <w:contextualSpacing/>
              <w:rPr>
                <w:rFonts w:cs="Times New Roman"/>
                <w:sz w:val="20"/>
                <w:szCs w:val="20"/>
              </w:rPr>
            </w:pPr>
          </w:p>
        </w:tc>
        <w:tc>
          <w:tcPr>
            <w:tcW w:w="1350" w:type="dxa"/>
          </w:tcPr>
          <w:p w14:paraId="7BAFC92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1C3BEF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D83058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6787538" w14:textId="77777777" w:rsidR="00494D0D" w:rsidRPr="00F326CC" w:rsidRDefault="00494D0D" w:rsidP="00494D0D">
            <w:pPr>
              <w:contextualSpacing/>
              <w:rPr>
                <w:rFonts w:cs="Times New Roman"/>
                <w:sz w:val="20"/>
                <w:szCs w:val="20"/>
              </w:rPr>
            </w:pPr>
          </w:p>
        </w:tc>
      </w:tr>
      <w:tr w:rsidR="00494D0D" w:rsidRPr="00F326CC" w14:paraId="28D8BD7D" w14:textId="77777777" w:rsidTr="00A5766D">
        <w:trPr>
          <w:trHeight w:val="230"/>
        </w:trPr>
        <w:tc>
          <w:tcPr>
            <w:tcW w:w="3340" w:type="dxa"/>
          </w:tcPr>
          <w:p w14:paraId="387B2E29" w14:textId="77777777" w:rsidR="00494D0D" w:rsidRPr="00F326CC" w:rsidRDefault="00494D0D" w:rsidP="00494D0D">
            <w:pPr>
              <w:contextualSpacing/>
              <w:rPr>
                <w:rFonts w:cs="Times New Roman"/>
                <w:sz w:val="20"/>
                <w:szCs w:val="20"/>
              </w:rPr>
            </w:pPr>
            <w:r w:rsidRPr="00F326CC">
              <w:rPr>
                <w:rFonts w:cs="Times New Roman"/>
                <w:sz w:val="20"/>
                <w:szCs w:val="20"/>
              </w:rPr>
              <w:t>English 2262H</w:t>
            </w:r>
          </w:p>
        </w:tc>
        <w:tc>
          <w:tcPr>
            <w:tcW w:w="1350" w:type="dxa"/>
          </w:tcPr>
          <w:p w14:paraId="68A69CE7" w14:textId="77777777" w:rsidR="00494D0D" w:rsidRPr="00F326CC" w:rsidRDefault="00494D0D" w:rsidP="00494D0D">
            <w:pPr>
              <w:contextualSpacing/>
              <w:rPr>
                <w:rFonts w:cs="Times New Roman"/>
                <w:sz w:val="20"/>
                <w:szCs w:val="20"/>
              </w:rPr>
            </w:pPr>
          </w:p>
        </w:tc>
        <w:tc>
          <w:tcPr>
            <w:tcW w:w="1350" w:type="dxa"/>
          </w:tcPr>
          <w:p w14:paraId="5ADE4B18" w14:textId="77777777" w:rsidR="00494D0D" w:rsidRPr="00F326CC" w:rsidRDefault="00494D0D" w:rsidP="00494D0D">
            <w:pPr>
              <w:contextualSpacing/>
              <w:rPr>
                <w:rFonts w:cs="Times New Roman"/>
                <w:sz w:val="20"/>
                <w:szCs w:val="20"/>
              </w:rPr>
            </w:pPr>
          </w:p>
        </w:tc>
        <w:tc>
          <w:tcPr>
            <w:tcW w:w="1350" w:type="dxa"/>
          </w:tcPr>
          <w:p w14:paraId="1CF3B74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CCA02C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CD9F8D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12C3ACD" w14:textId="77777777" w:rsidR="00494D0D" w:rsidRPr="00F326CC" w:rsidRDefault="00494D0D" w:rsidP="00494D0D">
            <w:pPr>
              <w:contextualSpacing/>
              <w:rPr>
                <w:rFonts w:cs="Times New Roman"/>
                <w:sz w:val="20"/>
                <w:szCs w:val="20"/>
              </w:rPr>
            </w:pPr>
          </w:p>
        </w:tc>
      </w:tr>
      <w:tr w:rsidR="00494D0D" w:rsidRPr="00F326CC" w14:paraId="32AB36CF" w14:textId="77777777" w:rsidTr="00A5766D">
        <w:trPr>
          <w:trHeight w:val="230"/>
        </w:trPr>
        <w:tc>
          <w:tcPr>
            <w:tcW w:w="3340" w:type="dxa"/>
          </w:tcPr>
          <w:p w14:paraId="1DEA3749" w14:textId="77777777" w:rsidR="00494D0D" w:rsidRPr="00F326CC" w:rsidRDefault="00494D0D" w:rsidP="00494D0D">
            <w:pPr>
              <w:contextualSpacing/>
              <w:rPr>
                <w:rFonts w:cs="Times New Roman"/>
                <w:sz w:val="20"/>
                <w:szCs w:val="20"/>
              </w:rPr>
            </w:pPr>
            <w:r w:rsidRPr="00F326CC">
              <w:rPr>
                <w:rFonts w:cs="Times New Roman"/>
                <w:sz w:val="20"/>
                <w:szCs w:val="20"/>
              </w:rPr>
              <w:t>English 2263</w:t>
            </w:r>
          </w:p>
        </w:tc>
        <w:tc>
          <w:tcPr>
            <w:tcW w:w="1350" w:type="dxa"/>
          </w:tcPr>
          <w:p w14:paraId="3D579AF3" w14:textId="77777777" w:rsidR="00494D0D" w:rsidRPr="00F326CC" w:rsidRDefault="00494D0D" w:rsidP="00494D0D">
            <w:pPr>
              <w:contextualSpacing/>
              <w:rPr>
                <w:rFonts w:cs="Times New Roman"/>
                <w:sz w:val="20"/>
                <w:szCs w:val="20"/>
              </w:rPr>
            </w:pPr>
          </w:p>
        </w:tc>
        <w:tc>
          <w:tcPr>
            <w:tcW w:w="1350" w:type="dxa"/>
          </w:tcPr>
          <w:p w14:paraId="64E0354A" w14:textId="77777777" w:rsidR="00494D0D" w:rsidRPr="00F326CC" w:rsidRDefault="00494D0D" w:rsidP="00494D0D">
            <w:pPr>
              <w:contextualSpacing/>
              <w:rPr>
                <w:rFonts w:cs="Times New Roman"/>
                <w:sz w:val="20"/>
                <w:szCs w:val="20"/>
              </w:rPr>
            </w:pPr>
          </w:p>
        </w:tc>
        <w:tc>
          <w:tcPr>
            <w:tcW w:w="1350" w:type="dxa"/>
          </w:tcPr>
          <w:p w14:paraId="08694FF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B2EA3A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74847F4"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AFD4E22" w14:textId="77777777" w:rsidR="00494D0D" w:rsidRPr="00F326CC" w:rsidRDefault="00494D0D" w:rsidP="00494D0D">
            <w:pPr>
              <w:contextualSpacing/>
              <w:rPr>
                <w:rFonts w:cs="Times New Roman"/>
                <w:sz w:val="20"/>
                <w:szCs w:val="20"/>
              </w:rPr>
            </w:pPr>
          </w:p>
        </w:tc>
      </w:tr>
      <w:tr w:rsidR="00494D0D" w:rsidRPr="00F326CC" w14:paraId="16D8ACA0" w14:textId="77777777" w:rsidTr="00A5766D">
        <w:trPr>
          <w:trHeight w:val="230"/>
        </w:trPr>
        <w:tc>
          <w:tcPr>
            <w:tcW w:w="3340" w:type="dxa"/>
          </w:tcPr>
          <w:p w14:paraId="6D626F79" w14:textId="77777777" w:rsidR="00494D0D" w:rsidRPr="00F326CC" w:rsidRDefault="00494D0D" w:rsidP="00494D0D">
            <w:pPr>
              <w:contextualSpacing/>
              <w:rPr>
                <w:rFonts w:cs="Times New Roman"/>
                <w:sz w:val="20"/>
                <w:szCs w:val="20"/>
              </w:rPr>
            </w:pPr>
            <w:r w:rsidRPr="00F326CC">
              <w:rPr>
                <w:rFonts w:cs="Times New Roman"/>
                <w:sz w:val="20"/>
                <w:szCs w:val="20"/>
              </w:rPr>
              <w:t>English 2264</w:t>
            </w:r>
          </w:p>
        </w:tc>
        <w:tc>
          <w:tcPr>
            <w:tcW w:w="1350" w:type="dxa"/>
          </w:tcPr>
          <w:p w14:paraId="745B71B6" w14:textId="77777777" w:rsidR="00494D0D" w:rsidRPr="00F326CC" w:rsidRDefault="00494D0D" w:rsidP="00494D0D">
            <w:pPr>
              <w:contextualSpacing/>
              <w:rPr>
                <w:rFonts w:cs="Times New Roman"/>
                <w:sz w:val="20"/>
                <w:szCs w:val="20"/>
              </w:rPr>
            </w:pPr>
          </w:p>
        </w:tc>
        <w:tc>
          <w:tcPr>
            <w:tcW w:w="1350" w:type="dxa"/>
          </w:tcPr>
          <w:p w14:paraId="73263D96" w14:textId="77777777" w:rsidR="00494D0D" w:rsidRPr="00F326CC" w:rsidRDefault="00494D0D" w:rsidP="00494D0D">
            <w:pPr>
              <w:contextualSpacing/>
              <w:rPr>
                <w:rFonts w:cs="Times New Roman"/>
                <w:sz w:val="20"/>
                <w:szCs w:val="20"/>
              </w:rPr>
            </w:pPr>
          </w:p>
        </w:tc>
        <w:tc>
          <w:tcPr>
            <w:tcW w:w="1350" w:type="dxa"/>
          </w:tcPr>
          <w:p w14:paraId="1D15A80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2DC6DE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D715B2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40C313BA" w14:textId="77777777" w:rsidR="00494D0D" w:rsidRPr="00F326CC" w:rsidRDefault="00494D0D" w:rsidP="00494D0D">
            <w:pPr>
              <w:contextualSpacing/>
              <w:rPr>
                <w:rFonts w:cs="Times New Roman"/>
                <w:sz w:val="20"/>
                <w:szCs w:val="20"/>
              </w:rPr>
            </w:pPr>
          </w:p>
        </w:tc>
      </w:tr>
      <w:tr w:rsidR="00494D0D" w:rsidRPr="00F326CC" w14:paraId="12478F82" w14:textId="77777777" w:rsidTr="00A5766D">
        <w:trPr>
          <w:trHeight w:val="230"/>
        </w:trPr>
        <w:tc>
          <w:tcPr>
            <w:tcW w:w="3340" w:type="dxa"/>
          </w:tcPr>
          <w:p w14:paraId="116338BD" w14:textId="77777777" w:rsidR="00494D0D" w:rsidRPr="00F326CC" w:rsidRDefault="00494D0D" w:rsidP="00494D0D">
            <w:pPr>
              <w:contextualSpacing/>
              <w:rPr>
                <w:rFonts w:cs="Times New Roman"/>
                <w:sz w:val="20"/>
                <w:szCs w:val="20"/>
              </w:rPr>
            </w:pPr>
            <w:r w:rsidRPr="00F326CC">
              <w:rPr>
                <w:rFonts w:cs="Times New Roman"/>
                <w:sz w:val="20"/>
                <w:szCs w:val="20"/>
              </w:rPr>
              <w:t>English 2265</w:t>
            </w:r>
          </w:p>
        </w:tc>
        <w:tc>
          <w:tcPr>
            <w:tcW w:w="1350" w:type="dxa"/>
          </w:tcPr>
          <w:p w14:paraId="2684707F" w14:textId="77777777" w:rsidR="00494D0D" w:rsidRPr="00F326CC" w:rsidRDefault="00494D0D" w:rsidP="00494D0D">
            <w:pPr>
              <w:contextualSpacing/>
              <w:rPr>
                <w:rFonts w:cs="Times New Roman"/>
                <w:sz w:val="20"/>
                <w:szCs w:val="20"/>
              </w:rPr>
            </w:pPr>
          </w:p>
        </w:tc>
        <w:tc>
          <w:tcPr>
            <w:tcW w:w="1350" w:type="dxa"/>
          </w:tcPr>
          <w:p w14:paraId="41DC76B4" w14:textId="77777777" w:rsidR="00494D0D" w:rsidRPr="00F326CC" w:rsidRDefault="00494D0D" w:rsidP="00494D0D">
            <w:pPr>
              <w:contextualSpacing/>
              <w:rPr>
                <w:rFonts w:cs="Times New Roman"/>
                <w:sz w:val="20"/>
                <w:szCs w:val="20"/>
              </w:rPr>
            </w:pPr>
          </w:p>
        </w:tc>
        <w:tc>
          <w:tcPr>
            <w:tcW w:w="1350" w:type="dxa"/>
          </w:tcPr>
          <w:p w14:paraId="41C2A49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3302BF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A135BA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3B0D77C" w14:textId="77777777" w:rsidR="00494D0D" w:rsidRPr="00F326CC" w:rsidRDefault="00494D0D" w:rsidP="00494D0D">
            <w:pPr>
              <w:contextualSpacing/>
              <w:rPr>
                <w:rFonts w:cs="Times New Roman"/>
                <w:sz w:val="20"/>
                <w:szCs w:val="20"/>
              </w:rPr>
            </w:pPr>
          </w:p>
        </w:tc>
      </w:tr>
      <w:tr w:rsidR="00494D0D" w:rsidRPr="00F326CC" w14:paraId="59825706" w14:textId="77777777" w:rsidTr="00A5766D">
        <w:trPr>
          <w:trHeight w:val="230"/>
        </w:trPr>
        <w:tc>
          <w:tcPr>
            <w:tcW w:w="3340" w:type="dxa"/>
          </w:tcPr>
          <w:p w14:paraId="5E593170" w14:textId="77777777" w:rsidR="00494D0D" w:rsidRPr="00F326CC" w:rsidRDefault="00494D0D" w:rsidP="00494D0D">
            <w:pPr>
              <w:contextualSpacing/>
              <w:rPr>
                <w:rFonts w:cs="Times New Roman"/>
                <w:sz w:val="20"/>
                <w:szCs w:val="20"/>
              </w:rPr>
            </w:pPr>
            <w:r w:rsidRPr="00F326CC">
              <w:rPr>
                <w:rFonts w:cs="Times New Roman"/>
                <w:sz w:val="20"/>
                <w:szCs w:val="20"/>
              </w:rPr>
              <w:t>English 2266</w:t>
            </w:r>
          </w:p>
        </w:tc>
        <w:tc>
          <w:tcPr>
            <w:tcW w:w="1350" w:type="dxa"/>
          </w:tcPr>
          <w:p w14:paraId="1ECA6CE8" w14:textId="77777777" w:rsidR="00494D0D" w:rsidRPr="00F326CC" w:rsidRDefault="00494D0D" w:rsidP="00494D0D">
            <w:pPr>
              <w:contextualSpacing/>
              <w:rPr>
                <w:rFonts w:cs="Times New Roman"/>
                <w:sz w:val="20"/>
                <w:szCs w:val="20"/>
              </w:rPr>
            </w:pPr>
          </w:p>
        </w:tc>
        <w:tc>
          <w:tcPr>
            <w:tcW w:w="1350" w:type="dxa"/>
          </w:tcPr>
          <w:p w14:paraId="56C0C43D" w14:textId="77777777" w:rsidR="00494D0D" w:rsidRPr="00F326CC" w:rsidRDefault="00494D0D" w:rsidP="00494D0D">
            <w:pPr>
              <w:contextualSpacing/>
              <w:rPr>
                <w:rFonts w:cs="Times New Roman"/>
                <w:sz w:val="20"/>
                <w:szCs w:val="20"/>
              </w:rPr>
            </w:pPr>
          </w:p>
        </w:tc>
        <w:tc>
          <w:tcPr>
            <w:tcW w:w="1350" w:type="dxa"/>
          </w:tcPr>
          <w:p w14:paraId="3C354EB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418EA2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ADB3B0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7733343" w14:textId="77777777" w:rsidR="00494D0D" w:rsidRPr="00F326CC" w:rsidRDefault="00494D0D" w:rsidP="00494D0D">
            <w:pPr>
              <w:contextualSpacing/>
              <w:rPr>
                <w:rFonts w:cs="Times New Roman"/>
                <w:sz w:val="20"/>
                <w:szCs w:val="20"/>
              </w:rPr>
            </w:pPr>
          </w:p>
        </w:tc>
      </w:tr>
      <w:tr w:rsidR="00494D0D" w:rsidRPr="00F326CC" w14:paraId="1AA9DA77" w14:textId="77777777" w:rsidTr="00A5766D">
        <w:trPr>
          <w:trHeight w:val="230"/>
        </w:trPr>
        <w:tc>
          <w:tcPr>
            <w:tcW w:w="3340" w:type="dxa"/>
          </w:tcPr>
          <w:p w14:paraId="7851582B" w14:textId="77777777" w:rsidR="00494D0D" w:rsidRPr="00F326CC" w:rsidRDefault="00494D0D" w:rsidP="00494D0D">
            <w:pPr>
              <w:contextualSpacing/>
              <w:rPr>
                <w:rFonts w:cs="Times New Roman"/>
                <w:sz w:val="20"/>
                <w:szCs w:val="20"/>
              </w:rPr>
            </w:pPr>
            <w:r w:rsidRPr="00F326CC">
              <w:rPr>
                <w:rFonts w:cs="Times New Roman"/>
                <w:sz w:val="20"/>
                <w:szCs w:val="20"/>
              </w:rPr>
              <w:t>English 2267</w:t>
            </w:r>
          </w:p>
        </w:tc>
        <w:tc>
          <w:tcPr>
            <w:tcW w:w="1350" w:type="dxa"/>
          </w:tcPr>
          <w:p w14:paraId="63B06567" w14:textId="77777777" w:rsidR="00494D0D" w:rsidRPr="00F326CC" w:rsidRDefault="00494D0D" w:rsidP="00494D0D">
            <w:pPr>
              <w:contextualSpacing/>
              <w:rPr>
                <w:rFonts w:cs="Times New Roman"/>
                <w:sz w:val="20"/>
                <w:szCs w:val="20"/>
              </w:rPr>
            </w:pPr>
          </w:p>
        </w:tc>
        <w:tc>
          <w:tcPr>
            <w:tcW w:w="1350" w:type="dxa"/>
          </w:tcPr>
          <w:p w14:paraId="012EFCF5" w14:textId="77777777" w:rsidR="00494D0D" w:rsidRPr="00F326CC" w:rsidRDefault="00494D0D" w:rsidP="00494D0D">
            <w:pPr>
              <w:contextualSpacing/>
              <w:rPr>
                <w:rFonts w:cs="Times New Roman"/>
                <w:sz w:val="20"/>
                <w:szCs w:val="20"/>
              </w:rPr>
            </w:pPr>
          </w:p>
        </w:tc>
        <w:tc>
          <w:tcPr>
            <w:tcW w:w="1350" w:type="dxa"/>
          </w:tcPr>
          <w:p w14:paraId="02AB02F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59EA8C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2BD01B0"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7F69B20" w14:textId="77777777" w:rsidR="00494D0D" w:rsidRPr="00F326CC" w:rsidRDefault="00494D0D" w:rsidP="00494D0D">
            <w:pPr>
              <w:contextualSpacing/>
              <w:rPr>
                <w:rFonts w:cs="Times New Roman"/>
                <w:sz w:val="20"/>
                <w:szCs w:val="20"/>
              </w:rPr>
            </w:pPr>
          </w:p>
        </w:tc>
      </w:tr>
      <w:tr w:rsidR="00494D0D" w:rsidRPr="00F326CC" w14:paraId="7D07D59C" w14:textId="77777777" w:rsidTr="00A5766D">
        <w:trPr>
          <w:trHeight w:val="230"/>
        </w:trPr>
        <w:tc>
          <w:tcPr>
            <w:tcW w:w="3340" w:type="dxa"/>
          </w:tcPr>
          <w:p w14:paraId="012ED7C8" w14:textId="77777777" w:rsidR="00494D0D" w:rsidRPr="00F326CC" w:rsidRDefault="00494D0D" w:rsidP="00494D0D">
            <w:pPr>
              <w:contextualSpacing/>
              <w:rPr>
                <w:rFonts w:cs="Times New Roman"/>
                <w:sz w:val="20"/>
                <w:szCs w:val="20"/>
              </w:rPr>
            </w:pPr>
            <w:r w:rsidRPr="00F326CC">
              <w:rPr>
                <w:rFonts w:cs="Times New Roman"/>
                <w:sz w:val="20"/>
                <w:szCs w:val="20"/>
              </w:rPr>
              <w:t>English 2268</w:t>
            </w:r>
          </w:p>
        </w:tc>
        <w:tc>
          <w:tcPr>
            <w:tcW w:w="1350" w:type="dxa"/>
          </w:tcPr>
          <w:p w14:paraId="7D18D13E" w14:textId="77777777" w:rsidR="00494D0D" w:rsidRPr="00F326CC" w:rsidRDefault="00494D0D" w:rsidP="00494D0D">
            <w:pPr>
              <w:contextualSpacing/>
              <w:rPr>
                <w:rFonts w:cs="Times New Roman"/>
                <w:sz w:val="20"/>
                <w:szCs w:val="20"/>
              </w:rPr>
            </w:pPr>
          </w:p>
        </w:tc>
        <w:tc>
          <w:tcPr>
            <w:tcW w:w="1350" w:type="dxa"/>
          </w:tcPr>
          <w:p w14:paraId="3C204391" w14:textId="77777777" w:rsidR="00494D0D" w:rsidRPr="00F326CC" w:rsidRDefault="00494D0D" w:rsidP="00494D0D">
            <w:pPr>
              <w:contextualSpacing/>
              <w:rPr>
                <w:rFonts w:cs="Times New Roman"/>
                <w:sz w:val="20"/>
                <w:szCs w:val="20"/>
              </w:rPr>
            </w:pPr>
          </w:p>
        </w:tc>
        <w:tc>
          <w:tcPr>
            <w:tcW w:w="1350" w:type="dxa"/>
          </w:tcPr>
          <w:p w14:paraId="3CCCE36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B3D869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2613F5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7C71F49" w14:textId="77777777" w:rsidR="00494D0D" w:rsidRPr="00F326CC" w:rsidRDefault="00494D0D" w:rsidP="00494D0D">
            <w:pPr>
              <w:contextualSpacing/>
              <w:rPr>
                <w:rFonts w:cs="Times New Roman"/>
                <w:sz w:val="20"/>
                <w:szCs w:val="20"/>
              </w:rPr>
            </w:pPr>
          </w:p>
        </w:tc>
      </w:tr>
      <w:tr w:rsidR="00494D0D" w:rsidRPr="00F326CC" w14:paraId="4C8A7202" w14:textId="77777777" w:rsidTr="00A5766D">
        <w:trPr>
          <w:trHeight w:val="230"/>
        </w:trPr>
        <w:tc>
          <w:tcPr>
            <w:tcW w:w="3340" w:type="dxa"/>
          </w:tcPr>
          <w:p w14:paraId="309AB450" w14:textId="77777777" w:rsidR="00494D0D" w:rsidRPr="00F326CC" w:rsidRDefault="00494D0D" w:rsidP="00494D0D">
            <w:pPr>
              <w:contextualSpacing/>
              <w:rPr>
                <w:rFonts w:cs="Times New Roman"/>
                <w:sz w:val="20"/>
                <w:szCs w:val="20"/>
              </w:rPr>
            </w:pPr>
            <w:r w:rsidRPr="00F326CC">
              <w:rPr>
                <w:rFonts w:cs="Times New Roman"/>
                <w:sz w:val="20"/>
                <w:szCs w:val="20"/>
              </w:rPr>
              <w:t>English 2269</w:t>
            </w:r>
          </w:p>
        </w:tc>
        <w:tc>
          <w:tcPr>
            <w:tcW w:w="1350" w:type="dxa"/>
          </w:tcPr>
          <w:p w14:paraId="3A04379B" w14:textId="77777777" w:rsidR="00494D0D" w:rsidRPr="00F326CC" w:rsidRDefault="00494D0D" w:rsidP="00494D0D">
            <w:pPr>
              <w:contextualSpacing/>
              <w:rPr>
                <w:rFonts w:cs="Times New Roman"/>
                <w:sz w:val="20"/>
                <w:szCs w:val="20"/>
              </w:rPr>
            </w:pPr>
          </w:p>
        </w:tc>
        <w:tc>
          <w:tcPr>
            <w:tcW w:w="1350" w:type="dxa"/>
          </w:tcPr>
          <w:p w14:paraId="4ED60748" w14:textId="77777777" w:rsidR="00494D0D" w:rsidRPr="00F326CC" w:rsidRDefault="00494D0D" w:rsidP="00494D0D">
            <w:pPr>
              <w:contextualSpacing/>
              <w:rPr>
                <w:rFonts w:cs="Times New Roman"/>
                <w:sz w:val="20"/>
                <w:szCs w:val="20"/>
              </w:rPr>
            </w:pPr>
          </w:p>
        </w:tc>
        <w:tc>
          <w:tcPr>
            <w:tcW w:w="1350" w:type="dxa"/>
          </w:tcPr>
          <w:p w14:paraId="03E2240F"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58E113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636520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6CF6A0F9" w14:textId="77777777" w:rsidR="00494D0D" w:rsidRPr="00F326CC" w:rsidRDefault="00494D0D" w:rsidP="00494D0D">
            <w:pPr>
              <w:contextualSpacing/>
              <w:rPr>
                <w:rFonts w:cs="Times New Roman"/>
                <w:sz w:val="20"/>
                <w:szCs w:val="20"/>
              </w:rPr>
            </w:pPr>
          </w:p>
        </w:tc>
      </w:tr>
      <w:tr w:rsidR="00494D0D" w:rsidRPr="00F326CC" w14:paraId="0A216C25" w14:textId="77777777" w:rsidTr="00A5766D">
        <w:trPr>
          <w:trHeight w:val="230"/>
        </w:trPr>
        <w:tc>
          <w:tcPr>
            <w:tcW w:w="3340" w:type="dxa"/>
          </w:tcPr>
          <w:p w14:paraId="764492CF" w14:textId="77777777" w:rsidR="00494D0D" w:rsidRPr="00F326CC" w:rsidRDefault="00494D0D" w:rsidP="00494D0D">
            <w:pPr>
              <w:contextualSpacing/>
              <w:rPr>
                <w:rFonts w:cs="Times New Roman"/>
                <w:sz w:val="20"/>
                <w:szCs w:val="20"/>
              </w:rPr>
            </w:pPr>
            <w:r w:rsidRPr="00F326CC">
              <w:rPr>
                <w:rFonts w:cs="Times New Roman"/>
                <w:sz w:val="20"/>
                <w:szCs w:val="20"/>
              </w:rPr>
              <w:t>English 2270</w:t>
            </w:r>
          </w:p>
        </w:tc>
        <w:tc>
          <w:tcPr>
            <w:tcW w:w="1350" w:type="dxa"/>
          </w:tcPr>
          <w:p w14:paraId="3FC11878" w14:textId="77777777" w:rsidR="00494D0D" w:rsidRPr="00F326CC" w:rsidRDefault="00494D0D" w:rsidP="00494D0D">
            <w:pPr>
              <w:contextualSpacing/>
              <w:rPr>
                <w:rFonts w:cs="Times New Roman"/>
                <w:sz w:val="20"/>
                <w:szCs w:val="20"/>
              </w:rPr>
            </w:pPr>
          </w:p>
        </w:tc>
        <w:tc>
          <w:tcPr>
            <w:tcW w:w="1350" w:type="dxa"/>
          </w:tcPr>
          <w:p w14:paraId="6DD48470" w14:textId="77777777" w:rsidR="00494D0D" w:rsidRPr="00F326CC" w:rsidRDefault="00494D0D" w:rsidP="00494D0D">
            <w:pPr>
              <w:contextualSpacing/>
              <w:rPr>
                <w:rFonts w:cs="Times New Roman"/>
                <w:sz w:val="20"/>
                <w:szCs w:val="20"/>
              </w:rPr>
            </w:pPr>
          </w:p>
        </w:tc>
        <w:tc>
          <w:tcPr>
            <w:tcW w:w="1350" w:type="dxa"/>
          </w:tcPr>
          <w:p w14:paraId="0CE9BC8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DF1E94B"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48FDE2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5E4B4EF8" w14:textId="77777777" w:rsidR="00494D0D" w:rsidRPr="00F326CC" w:rsidRDefault="00494D0D" w:rsidP="00494D0D">
            <w:pPr>
              <w:contextualSpacing/>
              <w:rPr>
                <w:rFonts w:cs="Times New Roman"/>
                <w:sz w:val="20"/>
                <w:szCs w:val="20"/>
              </w:rPr>
            </w:pPr>
          </w:p>
        </w:tc>
      </w:tr>
      <w:tr w:rsidR="00494D0D" w:rsidRPr="00F326CC" w14:paraId="462B1C9B" w14:textId="77777777" w:rsidTr="00A5766D">
        <w:trPr>
          <w:trHeight w:val="230"/>
        </w:trPr>
        <w:tc>
          <w:tcPr>
            <w:tcW w:w="3340" w:type="dxa"/>
          </w:tcPr>
          <w:p w14:paraId="3F3E7812" w14:textId="77777777" w:rsidR="00494D0D" w:rsidRPr="00F326CC" w:rsidRDefault="00494D0D" w:rsidP="00494D0D">
            <w:pPr>
              <w:contextualSpacing/>
              <w:rPr>
                <w:rFonts w:cs="Times New Roman"/>
                <w:sz w:val="20"/>
                <w:szCs w:val="20"/>
              </w:rPr>
            </w:pPr>
            <w:r w:rsidRPr="00F326CC">
              <w:rPr>
                <w:rFonts w:cs="Times New Roman"/>
                <w:sz w:val="20"/>
                <w:szCs w:val="20"/>
              </w:rPr>
              <w:t>English 2270H</w:t>
            </w:r>
          </w:p>
        </w:tc>
        <w:tc>
          <w:tcPr>
            <w:tcW w:w="1350" w:type="dxa"/>
          </w:tcPr>
          <w:p w14:paraId="5A911FF5" w14:textId="77777777" w:rsidR="00494D0D" w:rsidRPr="00F326CC" w:rsidRDefault="00494D0D" w:rsidP="00494D0D">
            <w:pPr>
              <w:contextualSpacing/>
              <w:rPr>
                <w:rFonts w:cs="Times New Roman"/>
                <w:sz w:val="20"/>
                <w:szCs w:val="20"/>
              </w:rPr>
            </w:pPr>
          </w:p>
        </w:tc>
        <w:tc>
          <w:tcPr>
            <w:tcW w:w="1350" w:type="dxa"/>
          </w:tcPr>
          <w:p w14:paraId="0C83D68B" w14:textId="77777777" w:rsidR="00494D0D" w:rsidRPr="00F326CC" w:rsidRDefault="00494D0D" w:rsidP="00494D0D">
            <w:pPr>
              <w:contextualSpacing/>
              <w:rPr>
                <w:rFonts w:cs="Times New Roman"/>
                <w:sz w:val="20"/>
                <w:szCs w:val="20"/>
              </w:rPr>
            </w:pPr>
          </w:p>
        </w:tc>
        <w:tc>
          <w:tcPr>
            <w:tcW w:w="1350" w:type="dxa"/>
          </w:tcPr>
          <w:p w14:paraId="38CA527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4CB3D8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404661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77CE7353" w14:textId="77777777" w:rsidR="00494D0D" w:rsidRPr="00F326CC" w:rsidRDefault="00494D0D" w:rsidP="00494D0D">
            <w:pPr>
              <w:contextualSpacing/>
              <w:rPr>
                <w:rFonts w:cs="Times New Roman"/>
                <w:sz w:val="20"/>
                <w:szCs w:val="20"/>
              </w:rPr>
            </w:pPr>
          </w:p>
        </w:tc>
      </w:tr>
      <w:tr w:rsidR="00494D0D" w:rsidRPr="00F326CC" w14:paraId="76EFC67C" w14:textId="77777777" w:rsidTr="00A5766D">
        <w:trPr>
          <w:trHeight w:val="230"/>
        </w:trPr>
        <w:tc>
          <w:tcPr>
            <w:tcW w:w="3340" w:type="dxa"/>
          </w:tcPr>
          <w:p w14:paraId="7EF53E0C" w14:textId="77777777" w:rsidR="00494D0D" w:rsidRPr="00F326CC" w:rsidRDefault="00494D0D" w:rsidP="00494D0D">
            <w:pPr>
              <w:contextualSpacing/>
              <w:rPr>
                <w:rFonts w:cs="Times New Roman"/>
                <w:sz w:val="20"/>
                <w:szCs w:val="20"/>
              </w:rPr>
            </w:pPr>
            <w:r w:rsidRPr="00F326CC">
              <w:rPr>
                <w:rFonts w:cs="Times New Roman"/>
                <w:sz w:val="20"/>
                <w:szCs w:val="20"/>
              </w:rPr>
              <w:t>English 2275</w:t>
            </w:r>
          </w:p>
        </w:tc>
        <w:tc>
          <w:tcPr>
            <w:tcW w:w="1350" w:type="dxa"/>
          </w:tcPr>
          <w:p w14:paraId="215A471A" w14:textId="77777777" w:rsidR="00494D0D" w:rsidRPr="00F326CC" w:rsidRDefault="00494D0D" w:rsidP="00494D0D">
            <w:pPr>
              <w:contextualSpacing/>
              <w:rPr>
                <w:rFonts w:cs="Times New Roman"/>
                <w:sz w:val="20"/>
                <w:szCs w:val="20"/>
              </w:rPr>
            </w:pPr>
          </w:p>
        </w:tc>
        <w:tc>
          <w:tcPr>
            <w:tcW w:w="1350" w:type="dxa"/>
          </w:tcPr>
          <w:p w14:paraId="1F6663EC" w14:textId="77777777" w:rsidR="00494D0D" w:rsidRPr="00F326CC" w:rsidRDefault="00494D0D" w:rsidP="00494D0D">
            <w:pPr>
              <w:contextualSpacing/>
              <w:rPr>
                <w:rFonts w:cs="Times New Roman"/>
                <w:sz w:val="20"/>
                <w:szCs w:val="20"/>
              </w:rPr>
            </w:pPr>
          </w:p>
        </w:tc>
        <w:tc>
          <w:tcPr>
            <w:tcW w:w="1350" w:type="dxa"/>
          </w:tcPr>
          <w:p w14:paraId="3614266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E123D2C"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CC18F3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089FD660" w14:textId="77777777" w:rsidR="00494D0D" w:rsidRPr="00F326CC" w:rsidRDefault="00494D0D" w:rsidP="00494D0D">
            <w:pPr>
              <w:contextualSpacing/>
              <w:rPr>
                <w:rFonts w:cs="Times New Roman"/>
                <w:sz w:val="20"/>
                <w:szCs w:val="20"/>
              </w:rPr>
            </w:pPr>
          </w:p>
        </w:tc>
      </w:tr>
      <w:tr w:rsidR="00494D0D" w:rsidRPr="00F326CC" w14:paraId="2F4AD074" w14:textId="77777777" w:rsidTr="00A5766D">
        <w:trPr>
          <w:trHeight w:val="230"/>
        </w:trPr>
        <w:tc>
          <w:tcPr>
            <w:tcW w:w="3340" w:type="dxa"/>
          </w:tcPr>
          <w:p w14:paraId="679E8A4A" w14:textId="77777777" w:rsidR="00494D0D" w:rsidRPr="00F326CC" w:rsidRDefault="00494D0D" w:rsidP="00494D0D">
            <w:pPr>
              <w:contextualSpacing/>
              <w:rPr>
                <w:rFonts w:cs="Times New Roman"/>
                <w:sz w:val="20"/>
                <w:szCs w:val="20"/>
              </w:rPr>
            </w:pPr>
            <w:r w:rsidRPr="00F326CC">
              <w:rPr>
                <w:rFonts w:cs="Times New Roman"/>
                <w:sz w:val="20"/>
                <w:szCs w:val="20"/>
              </w:rPr>
              <w:t>English 2276</w:t>
            </w:r>
          </w:p>
        </w:tc>
        <w:tc>
          <w:tcPr>
            <w:tcW w:w="1350" w:type="dxa"/>
          </w:tcPr>
          <w:p w14:paraId="482C33D7" w14:textId="77777777" w:rsidR="00494D0D" w:rsidRPr="00F326CC" w:rsidRDefault="00494D0D" w:rsidP="00494D0D">
            <w:pPr>
              <w:contextualSpacing/>
              <w:rPr>
                <w:rFonts w:cs="Times New Roman"/>
                <w:sz w:val="20"/>
                <w:szCs w:val="20"/>
              </w:rPr>
            </w:pPr>
          </w:p>
        </w:tc>
        <w:tc>
          <w:tcPr>
            <w:tcW w:w="1350" w:type="dxa"/>
          </w:tcPr>
          <w:p w14:paraId="62CD9BB7" w14:textId="77777777" w:rsidR="00494D0D" w:rsidRPr="00F326CC" w:rsidRDefault="00494D0D" w:rsidP="00494D0D">
            <w:pPr>
              <w:contextualSpacing/>
              <w:rPr>
                <w:rFonts w:cs="Times New Roman"/>
                <w:sz w:val="20"/>
                <w:szCs w:val="20"/>
              </w:rPr>
            </w:pPr>
          </w:p>
        </w:tc>
        <w:tc>
          <w:tcPr>
            <w:tcW w:w="1350" w:type="dxa"/>
          </w:tcPr>
          <w:p w14:paraId="04DBA8C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9E79AD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52BDFD4"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F36AAFF" w14:textId="77777777" w:rsidR="00494D0D" w:rsidRPr="00F326CC" w:rsidRDefault="00494D0D" w:rsidP="00494D0D">
            <w:pPr>
              <w:contextualSpacing/>
              <w:rPr>
                <w:rFonts w:cs="Times New Roman"/>
                <w:sz w:val="20"/>
                <w:szCs w:val="20"/>
              </w:rPr>
            </w:pPr>
          </w:p>
        </w:tc>
      </w:tr>
      <w:tr w:rsidR="00494D0D" w:rsidRPr="00F326CC" w14:paraId="34F18DDA" w14:textId="77777777" w:rsidTr="00A5766D">
        <w:trPr>
          <w:trHeight w:val="230"/>
        </w:trPr>
        <w:tc>
          <w:tcPr>
            <w:tcW w:w="3340" w:type="dxa"/>
          </w:tcPr>
          <w:p w14:paraId="642BC77B" w14:textId="77777777" w:rsidR="00494D0D" w:rsidRPr="00F326CC" w:rsidRDefault="00494D0D" w:rsidP="00494D0D">
            <w:pPr>
              <w:contextualSpacing/>
              <w:rPr>
                <w:rFonts w:cs="Times New Roman"/>
                <w:sz w:val="20"/>
                <w:szCs w:val="20"/>
              </w:rPr>
            </w:pPr>
            <w:r w:rsidRPr="00F326CC">
              <w:rPr>
                <w:rFonts w:cs="Times New Roman"/>
                <w:sz w:val="20"/>
                <w:szCs w:val="20"/>
              </w:rPr>
              <w:t>English 2277</w:t>
            </w:r>
          </w:p>
        </w:tc>
        <w:tc>
          <w:tcPr>
            <w:tcW w:w="1350" w:type="dxa"/>
          </w:tcPr>
          <w:p w14:paraId="7E90B59D" w14:textId="77777777" w:rsidR="00494D0D" w:rsidRPr="00F326CC" w:rsidRDefault="00494D0D" w:rsidP="00494D0D">
            <w:pPr>
              <w:contextualSpacing/>
              <w:rPr>
                <w:rFonts w:cs="Times New Roman"/>
                <w:sz w:val="20"/>
                <w:szCs w:val="20"/>
              </w:rPr>
            </w:pPr>
          </w:p>
        </w:tc>
        <w:tc>
          <w:tcPr>
            <w:tcW w:w="1350" w:type="dxa"/>
          </w:tcPr>
          <w:p w14:paraId="10943283" w14:textId="77777777" w:rsidR="00494D0D" w:rsidRPr="00F326CC" w:rsidRDefault="00494D0D" w:rsidP="00494D0D">
            <w:pPr>
              <w:contextualSpacing/>
              <w:rPr>
                <w:rFonts w:cs="Times New Roman"/>
                <w:sz w:val="20"/>
                <w:szCs w:val="20"/>
              </w:rPr>
            </w:pPr>
          </w:p>
        </w:tc>
        <w:tc>
          <w:tcPr>
            <w:tcW w:w="1350" w:type="dxa"/>
          </w:tcPr>
          <w:p w14:paraId="2062836A"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E58395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99CDBE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1AC2AC5" w14:textId="77777777" w:rsidR="00494D0D" w:rsidRPr="00F326CC" w:rsidRDefault="00494D0D" w:rsidP="00494D0D">
            <w:pPr>
              <w:contextualSpacing/>
              <w:rPr>
                <w:rFonts w:cs="Times New Roman"/>
                <w:sz w:val="20"/>
                <w:szCs w:val="20"/>
              </w:rPr>
            </w:pPr>
          </w:p>
        </w:tc>
      </w:tr>
      <w:tr w:rsidR="00494D0D" w:rsidRPr="00F326CC" w14:paraId="66E9277C" w14:textId="77777777" w:rsidTr="00A5766D">
        <w:trPr>
          <w:trHeight w:val="230"/>
        </w:trPr>
        <w:tc>
          <w:tcPr>
            <w:tcW w:w="3340" w:type="dxa"/>
          </w:tcPr>
          <w:p w14:paraId="31DBA635" w14:textId="77777777" w:rsidR="00494D0D" w:rsidRPr="00F326CC" w:rsidRDefault="00494D0D" w:rsidP="00494D0D">
            <w:pPr>
              <w:contextualSpacing/>
              <w:rPr>
                <w:rFonts w:cs="Times New Roman"/>
                <w:sz w:val="20"/>
                <w:szCs w:val="20"/>
              </w:rPr>
            </w:pPr>
            <w:r w:rsidRPr="00F326CC">
              <w:rPr>
                <w:rFonts w:cs="Times New Roman"/>
                <w:sz w:val="20"/>
                <w:szCs w:val="20"/>
              </w:rPr>
              <w:t>English 2280</w:t>
            </w:r>
          </w:p>
        </w:tc>
        <w:tc>
          <w:tcPr>
            <w:tcW w:w="1350" w:type="dxa"/>
          </w:tcPr>
          <w:p w14:paraId="52841A11" w14:textId="77777777" w:rsidR="00494D0D" w:rsidRPr="00F326CC" w:rsidRDefault="00494D0D" w:rsidP="00494D0D">
            <w:pPr>
              <w:contextualSpacing/>
              <w:rPr>
                <w:rFonts w:cs="Times New Roman"/>
                <w:sz w:val="20"/>
                <w:szCs w:val="20"/>
              </w:rPr>
            </w:pPr>
          </w:p>
        </w:tc>
        <w:tc>
          <w:tcPr>
            <w:tcW w:w="1350" w:type="dxa"/>
          </w:tcPr>
          <w:p w14:paraId="30E8DDB6" w14:textId="77777777" w:rsidR="00494D0D" w:rsidRPr="00F326CC" w:rsidRDefault="00494D0D" w:rsidP="00494D0D">
            <w:pPr>
              <w:contextualSpacing/>
              <w:rPr>
                <w:rFonts w:cs="Times New Roman"/>
                <w:sz w:val="20"/>
                <w:szCs w:val="20"/>
              </w:rPr>
            </w:pPr>
          </w:p>
        </w:tc>
        <w:tc>
          <w:tcPr>
            <w:tcW w:w="1350" w:type="dxa"/>
          </w:tcPr>
          <w:p w14:paraId="708E594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0048BB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970632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79915E1" w14:textId="77777777" w:rsidR="00494D0D" w:rsidRPr="00F326CC" w:rsidRDefault="00494D0D" w:rsidP="00494D0D">
            <w:pPr>
              <w:contextualSpacing/>
              <w:rPr>
                <w:rFonts w:cs="Times New Roman"/>
                <w:sz w:val="20"/>
                <w:szCs w:val="20"/>
              </w:rPr>
            </w:pPr>
          </w:p>
        </w:tc>
      </w:tr>
      <w:tr w:rsidR="00494D0D" w:rsidRPr="00F326CC" w14:paraId="5522794B" w14:textId="77777777" w:rsidTr="00A5766D">
        <w:trPr>
          <w:trHeight w:val="230"/>
        </w:trPr>
        <w:tc>
          <w:tcPr>
            <w:tcW w:w="3340" w:type="dxa"/>
          </w:tcPr>
          <w:p w14:paraId="199CBC95" w14:textId="77777777" w:rsidR="00494D0D" w:rsidRPr="00F326CC" w:rsidRDefault="00494D0D" w:rsidP="00494D0D">
            <w:pPr>
              <w:contextualSpacing/>
              <w:rPr>
                <w:rFonts w:cs="Times New Roman"/>
                <w:sz w:val="20"/>
                <w:szCs w:val="20"/>
              </w:rPr>
            </w:pPr>
            <w:r w:rsidRPr="00F326CC">
              <w:rPr>
                <w:rFonts w:cs="Times New Roman"/>
                <w:sz w:val="20"/>
                <w:szCs w:val="20"/>
              </w:rPr>
              <w:t>English 2280H</w:t>
            </w:r>
          </w:p>
        </w:tc>
        <w:tc>
          <w:tcPr>
            <w:tcW w:w="1350" w:type="dxa"/>
          </w:tcPr>
          <w:p w14:paraId="2CFB4F43" w14:textId="77777777" w:rsidR="00494D0D" w:rsidRPr="00F326CC" w:rsidRDefault="00494D0D" w:rsidP="00494D0D">
            <w:pPr>
              <w:contextualSpacing/>
              <w:rPr>
                <w:rFonts w:cs="Times New Roman"/>
                <w:sz w:val="20"/>
                <w:szCs w:val="20"/>
              </w:rPr>
            </w:pPr>
          </w:p>
        </w:tc>
        <w:tc>
          <w:tcPr>
            <w:tcW w:w="1350" w:type="dxa"/>
          </w:tcPr>
          <w:p w14:paraId="401C7A7B" w14:textId="77777777" w:rsidR="00494D0D" w:rsidRPr="00F326CC" w:rsidRDefault="00494D0D" w:rsidP="00494D0D">
            <w:pPr>
              <w:contextualSpacing/>
              <w:rPr>
                <w:rFonts w:cs="Times New Roman"/>
                <w:sz w:val="20"/>
                <w:szCs w:val="20"/>
              </w:rPr>
            </w:pPr>
          </w:p>
        </w:tc>
        <w:tc>
          <w:tcPr>
            <w:tcW w:w="1350" w:type="dxa"/>
          </w:tcPr>
          <w:p w14:paraId="1F93A2EB"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7DDDC9DD"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09621D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A9D0700" w14:textId="77777777" w:rsidR="00494D0D" w:rsidRPr="00F326CC" w:rsidRDefault="00494D0D" w:rsidP="00494D0D">
            <w:pPr>
              <w:contextualSpacing/>
              <w:rPr>
                <w:rFonts w:cs="Times New Roman"/>
                <w:sz w:val="20"/>
                <w:szCs w:val="20"/>
              </w:rPr>
            </w:pPr>
          </w:p>
        </w:tc>
      </w:tr>
      <w:tr w:rsidR="00494D0D" w:rsidRPr="00F326CC" w14:paraId="1091A673" w14:textId="77777777" w:rsidTr="00A5766D">
        <w:trPr>
          <w:trHeight w:val="230"/>
        </w:trPr>
        <w:tc>
          <w:tcPr>
            <w:tcW w:w="3340" w:type="dxa"/>
          </w:tcPr>
          <w:p w14:paraId="26941A79" w14:textId="77777777" w:rsidR="00494D0D" w:rsidRPr="00F326CC" w:rsidRDefault="00494D0D" w:rsidP="00494D0D">
            <w:pPr>
              <w:contextualSpacing/>
              <w:rPr>
                <w:rFonts w:cs="Times New Roman"/>
                <w:sz w:val="20"/>
                <w:szCs w:val="20"/>
              </w:rPr>
            </w:pPr>
            <w:r w:rsidRPr="00F326CC">
              <w:rPr>
                <w:rFonts w:cs="Times New Roman"/>
                <w:sz w:val="20"/>
                <w:szCs w:val="20"/>
              </w:rPr>
              <w:t>English 2281</w:t>
            </w:r>
          </w:p>
        </w:tc>
        <w:tc>
          <w:tcPr>
            <w:tcW w:w="1350" w:type="dxa"/>
          </w:tcPr>
          <w:p w14:paraId="1AC860D6" w14:textId="77777777" w:rsidR="00494D0D" w:rsidRPr="00F326CC" w:rsidRDefault="00494D0D" w:rsidP="00494D0D">
            <w:pPr>
              <w:contextualSpacing/>
              <w:rPr>
                <w:rFonts w:cs="Times New Roman"/>
                <w:sz w:val="20"/>
                <w:szCs w:val="20"/>
              </w:rPr>
            </w:pPr>
          </w:p>
        </w:tc>
        <w:tc>
          <w:tcPr>
            <w:tcW w:w="1350" w:type="dxa"/>
          </w:tcPr>
          <w:p w14:paraId="1437B328" w14:textId="77777777" w:rsidR="00494D0D" w:rsidRPr="00F326CC" w:rsidRDefault="00494D0D" w:rsidP="00494D0D">
            <w:pPr>
              <w:contextualSpacing/>
              <w:rPr>
                <w:rFonts w:cs="Times New Roman"/>
                <w:sz w:val="20"/>
                <w:szCs w:val="20"/>
              </w:rPr>
            </w:pPr>
          </w:p>
        </w:tc>
        <w:tc>
          <w:tcPr>
            <w:tcW w:w="1350" w:type="dxa"/>
          </w:tcPr>
          <w:p w14:paraId="37E0CEF6"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46708D8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6F17B68"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5918340C" w14:textId="77777777" w:rsidR="00494D0D" w:rsidRPr="00F326CC" w:rsidRDefault="00494D0D" w:rsidP="00494D0D">
            <w:pPr>
              <w:contextualSpacing/>
              <w:rPr>
                <w:rFonts w:cs="Times New Roman"/>
                <w:sz w:val="20"/>
                <w:szCs w:val="20"/>
              </w:rPr>
            </w:pPr>
          </w:p>
        </w:tc>
      </w:tr>
      <w:tr w:rsidR="00494D0D" w:rsidRPr="00F326CC" w14:paraId="3FB72048" w14:textId="77777777" w:rsidTr="00A5766D">
        <w:trPr>
          <w:trHeight w:val="230"/>
        </w:trPr>
        <w:tc>
          <w:tcPr>
            <w:tcW w:w="3340" w:type="dxa"/>
          </w:tcPr>
          <w:p w14:paraId="3EAB4772" w14:textId="77777777" w:rsidR="00494D0D" w:rsidRPr="00F326CC" w:rsidRDefault="00494D0D" w:rsidP="00494D0D">
            <w:pPr>
              <w:contextualSpacing/>
              <w:rPr>
                <w:rFonts w:cs="Times New Roman"/>
                <w:sz w:val="20"/>
                <w:szCs w:val="20"/>
              </w:rPr>
            </w:pPr>
            <w:r w:rsidRPr="00F326CC">
              <w:rPr>
                <w:rFonts w:cs="Times New Roman"/>
                <w:sz w:val="20"/>
                <w:szCs w:val="20"/>
              </w:rPr>
              <w:t>English 2282</w:t>
            </w:r>
          </w:p>
        </w:tc>
        <w:tc>
          <w:tcPr>
            <w:tcW w:w="1350" w:type="dxa"/>
          </w:tcPr>
          <w:p w14:paraId="4BE0A6B2" w14:textId="77777777" w:rsidR="00494D0D" w:rsidRPr="00F326CC" w:rsidRDefault="00494D0D" w:rsidP="00494D0D">
            <w:pPr>
              <w:contextualSpacing/>
              <w:rPr>
                <w:rFonts w:cs="Times New Roman"/>
                <w:sz w:val="20"/>
                <w:szCs w:val="20"/>
              </w:rPr>
            </w:pPr>
          </w:p>
        </w:tc>
        <w:tc>
          <w:tcPr>
            <w:tcW w:w="1350" w:type="dxa"/>
          </w:tcPr>
          <w:p w14:paraId="0467E30B" w14:textId="77777777" w:rsidR="00494D0D" w:rsidRPr="00F326CC" w:rsidRDefault="00494D0D" w:rsidP="00494D0D">
            <w:pPr>
              <w:contextualSpacing/>
              <w:rPr>
                <w:rFonts w:cs="Times New Roman"/>
                <w:sz w:val="20"/>
                <w:szCs w:val="20"/>
              </w:rPr>
            </w:pPr>
          </w:p>
        </w:tc>
        <w:tc>
          <w:tcPr>
            <w:tcW w:w="1350" w:type="dxa"/>
          </w:tcPr>
          <w:p w14:paraId="207DD17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15D8E1F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C60F175"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6E1BE899" w14:textId="77777777" w:rsidR="00494D0D" w:rsidRPr="00F326CC" w:rsidRDefault="00494D0D" w:rsidP="00494D0D">
            <w:pPr>
              <w:contextualSpacing/>
              <w:rPr>
                <w:rFonts w:cs="Times New Roman"/>
                <w:sz w:val="20"/>
                <w:szCs w:val="20"/>
              </w:rPr>
            </w:pPr>
          </w:p>
        </w:tc>
      </w:tr>
      <w:tr w:rsidR="00494D0D" w:rsidRPr="00F326CC" w14:paraId="602D15AB" w14:textId="77777777" w:rsidTr="00A5766D">
        <w:trPr>
          <w:trHeight w:val="230"/>
        </w:trPr>
        <w:tc>
          <w:tcPr>
            <w:tcW w:w="3340" w:type="dxa"/>
          </w:tcPr>
          <w:p w14:paraId="6F5E36CE" w14:textId="77777777" w:rsidR="00494D0D" w:rsidRPr="00F326CC" w:rsidRDefault="00494D0D" w:rsidP="00494D0D">
            <w:pPr>
              <w:contextualSpacing/>
              <w:rPr>
                <w:rFonts w:cs="Times New Roman"/>
                <w:sz w:val="20"/>
                <w:szCs w:val="20"/>
              </w:rPr>
            </w:pPr>
            <w:r w:rsidRPr="00F326CC">
              <w:rPr>
                <w:rFonts w:cs="Times New Roman"/>
                <w:sz w:val="20"/>
                <w:szCs w:val="20"/>
              </w:rPr>
              <w:t>English 2290</w:t>
            </w:r>
          </w:p>
        </w:tc>
        <w:tc>
          <w:tcPr>
            <w:tcW w:w="1350" w:type="dxa"/>
          </w:tcPr>
          <w:p w14:paraId="0C697613" w14:textId="77777777" w:rsidR="00494D0D" w:rsidRPr="00F326CC" w:rsidRDefault="00494D0D" w:rsidP="00494D0D">
            <w:pPr>
              <w:contextualSpacing/>
              <w:rPr>
                <w:rFonts w:cs="Times New Roman"/>
                <w:sz w:val="20"/>
                <w:szCs w:val="20"/>
              </w:rPr>
            </w:pPr>
          </w:p>
        </w:tc>
        <w:tc>
          <w:tcPr>
            <w:tcW w:w="1350" w:type="dxa"/>
          </w:tcPr>
          <w:p w14:paraId="44E3667B" w14:textId="77777777" w:rsidR="00494D0D" w:rsidRPr="00F326CC" w:rsidRDefault="00494D0D" w:rsidP="00494D0D">
            <w:pPr>
              <w:contextualSpacing/>
              <w:rPr>
                <w:rFonts w:cs="Times New Roman"/>
                <w:sz w:val="20"/>
                <w:szCs w:val="20"/>
              </w:rPr>
            </w:pPr>
          </w:p>
        </w:tc>
        <w:tc>
          <w:tcPr>
            <w:tcW w:w="1350" w:type="dxa"/>
          </w:tcPr>
          <w:p w14:paraId="62DF63A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2EFE2DB9"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82CCCF3"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19BF6FB4" w14:textId="77777777" w:rsidR="00494D0D" w:rsidRPr="00F326CC" w:rsidRDefault="00494D0D" w:rsidP="00494D0D">
            <w:pPr>
              <w:contextualSpacing/>
              <w:rPr>
                <w:rFonts w:cs="Times New Roman"/>
                <w:sz w:val="20"/>
                <w:szCs w:val="20"/>
              </w:rPr>
            </w:pPr>
          </w:p>
        </w:tc>
      </w:tr>
      <w:tr w:rsidR="00494D0D" w:rsidRPr="00F326CC" w14:paraId="6A023635" w14:textId="77777777" w:rsidTr="00A5766D">
        <w:trPr>
          <w:trHeight w:val="230"/>
        </w:trPr>
        <w:tc>
          <w:tcPr>
            <w:tcW w:w="3340" w:type="dxa"/>
          </w:tcPr>
          <w:p w14:paraId="3CA533B0" w14:textId="77777777" w:rsidR="00494D0D" w:rsidRPr="00F326CC" w:rsidRDefault="00494D0D" w:rsidP="00494D0D">
            <w:pPr>
              <w:contextualSpacing/>
              <w:rPr>
                <w:rFonts w:cs="Times New Roman"/>
                <w:sz w:val="20"/>
                <w:szCs w:val="20"/>
              </w:rPr>
            </w:pPr>
            <w:r w:rsidRPr="00F326CC">
              <w:rPr>
                <w:rFonts w:cs="Times New Roman"/>
                <w:sz w:val="20"/>
                <w:szCs w:val="20"/>
              </w:rPr>
              <w:t>English 2291</w:t>
            </w:r>
          </w:p>
        </w:tc>
        <w:tc>
          <w:tcPr>
            <w:tcW w:w="1350" w:type="dxa"/>
          </w:tcPr>
          <w:p w14:paraId="28BCB65D" w14:textId="77777777" w:rsidR="00494D0D" w:rsidRPr="00F326CC" w:rsidRDefault="00494D0D" w:rsidP="00494D0D">
            <w:pPr>
              <w:contextualSpacing/>
              <w:rPr>
                <w:rFonts w:cs="Times New Roman"/>
                <w:sz w:val="20"/>
                <w:szCs w:val="20"/>
              </w:rPr>
            </w:pPr>
          </w:p>
        </w:tc>
        <w:tc>
          <w:tcPr>
            <w:tcW w:w="1350" w:type="dxa"/>
          </w:tcPr>
          <w:p w14:paraId="6AACD5F0" w14:textId="77777777" w:rsidR="00494D0D" w:rsidRPr="00F326CC" w:rsidRDefault="00494D0D" w:rsidP="00494D0D">
            <w:pPr>
              <w:contextualSpacing/>
              <w:rPr>
                <w:rFonts w:cs="Times New Roman"/>
                <w:sz w:val="20"/>
                <w:szCs w:val="20"/>
              </w:rPr>
            </w:pPr>
          </w:p>
        </w:tc>
        <w:tc>
          <w:tcPr>
            <w:tcW w:w="1350" w:type="dxa"/>
          </w:tcPr>
          <w:p w14:paraId="0398555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060DEB4E"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5F08D1DF"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70683D3D" w14:textId="77777777" w:rsidR="00494D0D" w:rsidRPr="00F326CC" w:rsidRDefault="00494D0D" w:rsidP="00494D0D">
            <w:pPr>
              <w:contextualSpacing/>
              <w:rPr>
                <w:rFonts w:cs="Times New Roman"/>
                <w:sz w:val="20"/>
                <w:szCs w:val="20"/>
              </w:rPr>
            </w:pPr>
          </w:p>
        </w:tc>
      </w:tr>
      <w:tr w:rsidR="00494D0D" w:rsidRPr="00F326CC" w14:paraId="71E3640A" w14:textId="77777777" w:rsidTr="00A5766D">
        <w:trPr>
          <w:trHeight w:val="230"/>
        </w:trPr>
        <w:tc>
          <w:tcPr>
            <w:tcW w:w="3340" w:type="dxa"/>
          </w:tcPr>
          <w:p w14:paraId="71E68291" w14:textId="77777777" w:rsidR="00494D0D" w:rsidRPr="00F326CC" w:rsidRDefault="00494D0D" w:rsidP="00494D0D">
            <w:pPr>
              <w:contextualSpacing/>
              <w:rPr>
                <w:rFonts w:cs="Times New Roman"/>
                <w:sz w:val="20"/>
                <w:szCs w:val="20"/>
              </w:rPr>
            </w:pPr>
            <w:r w:rsidRPr="00F326CC">
              <w:rPr>
                <w:rFonts w:cs="Times New Roman"/>
                <w:sz w:val="20"/>
                <w:szCs w:val="20"/>
              </w:rPr>
              <w:t>English 2296H</w:t>
            </w:r>
          </w:p>
        </w:tc>
        <w:tc>
          <w:tcPr>
            <w:tcW w:w="1350" w:type="dxa"/>
          </w:tcPr>
          <w:p w14:paraId="332BE36C" w14:textId="77777777" w:rsidR="00494D0D" w:rsidRPr="00F326CC" w:rsidRDefault="00494D0D" w:rsidP="00494D0D">
            <w:pPr>
              <w:contextualSpacing/>
              <w:rPr>
                <w:rFonts w:cs="Times New Roman"/>
                <w:sz w:val="20"/>
                <w:szCs w:val="20"/>
              </w:rPr>
            </w:pPr>
          </w:p>
        </w:tc>
        <w:tc>
          <w:tcPr>
            <w:tcW w:w="1350" w:type="dxa"/>
          </w:tcPr>
          <w:p w14:paraId="35C06BB2" w14:textId="77777777" w:rsidR="00494D0D" w:rsidRPr="00F326CC" w:rsidRDefault="00494D0D" w:rsidP="00494D0D">
            <w:pPr>
              <w:contextualSpacing/>
              <w:rPr>
                <w:rFonts w:cs="Times New Roman"/>
                <w:sz w:val="20"/>
                <w:szCs w:val="20"/>
              </w:rPr>
            </w:pPr>
          </w:p>
        </w:tc>
        <w:tc>
          <w:tcPr>
            <w:tcW w:w="1350" w:type="dxa"/>
          </w:tcPr>
          <w:p w14:paraId="31F04DC1"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6AE3A087"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350" w:type="dxa"/>
          </w:tcPr>
          <w:p w14:paraId="39925CD2" w14:textId="77777777" w:rsidR="00494D0D" w:rsidRPr="00F326CC" w:rsidRDefault="00494D0D" w:rsidP="00494D0D">
            <w:pPr>
              <w:contextualSpacing/>
              <w:rPr>
                <w:rFonts w:cs="Times New Roman"/>
                <w:sz w:val="20"/>
                <w:szCs w:val="20"/>
              </w:rPr>
            </w:pPr>
            <w:r w:rsidRPr="00F326CC">
              <w:rPr>
                <w:rFonts w:cs="Times New Roman"/>
                <w:sz w:val="20"/>
                <w:szCs w:val="20"/>
              </w:rPr>
              <w:t>Beginning</w:t>
            </w:r>
          </w:p>
        </w:tc>
        <w:tc>
          <w:tcPr>
            <w:tcW w:w="1170" w:type="dxa"/>
          </w:tcPr>
          <w:p w14:paraId="3EFFAED8" w14:textId="77777777" w:rsidR="00494D0D" w:rsidRPr="00F326CC" w:rsidRDefault="00494D0D" w:rsidP="00494D0D">
            <w:pPr>
              <w:contextualSpacing/>
              <w:rPr>
                <w:rFonts w:cs="Times New Roman"/>
                <w:sz w:val="20"/>
                <w:szCs w:val="20"/>
              </w:rPr>
            </w:pPr>
          </w:p>
        </w:tc>
      </w:tr>
      <w:tr w:rsidR="00494D0D" w:rsidRPr="00F326CC" w14:paraId="4EFA91F6" w14:textId="77777777" w:rsidTr="00A5766D">
        <w:trPr>
          <w:trHeight w:val="230"/>
        </w:trPr>
        <w:tc>
          <w:tcPr>
            <w:tcW w:w="3340" w:type="dxa"/>
          </w:tcPr>
          <w:p w14:paraId="3B81D017" w14:textId="77777777" w:rsidR="00494D0D" w:rsidRPr="00F326CC" w:rsidRDefault="00494D0D" w:rsidP="00494D0D">
            <w:pPr>
              <w:contextualSpacing/>
              <w:rPr>
                <w:rFonts w:cs="Times New Roman"/>
                <w:sz w:val="20"/>
                <w:szCs w:val="20"/>
              </w:rPr>
            </w:pPr>
            <w:r w:rsidRPr="00F326CC">
              <w:rPr>
                <w:rFonts w:cs="Times New Roman"/>
                <w:sz w:val="20"/>
                <w:szCs w:val="20"/>
              </w:rPr>
              <w:t>English 3271</w:t>
            </w:r>
          </w:p>
        </w:tc>
        <w:tc>
          <w:tcPr>
            <w:tcW w:w="1350" w:type="dxa"/>
          </w:tcPr>
          <w:p w14:paraId="7E18D0F4" w14:textId="77777777" w:rsidR="00494D0D" w:rsidRPr="00F326CC" w:rsidRDefault="00494D0D" w:rsidP="00494D0D">
            <w:pPr>
              <w:contextualSpacing/>
              <w:rPr>
                <w:rFonts w:cs="Times New Roman"/>
                <w:sz w:val="20"/>
                <w:szCs w:val="20"/>
              </w:rPr>
            </w:pPr>
          </w:p>
        </w:tc>
        <w:tc>
          <w:tcPr>
            <w:tcW w:w="1350" w:type="dxa"/>
          </w:tcPr>
          <w:p w14:paraId="19150F3D" w14:textId="77777777" w:rsidR="00494D0D" w:rsidRPr="00F326CC" w:rsidRDefault="00494D0D" w:rsidP="00494D0D">
            <w:pPr>
              <w:contextualSpacing/>
              <w:rPr>
                <w:rFonts w:cs="Times New Roman"/>
                <w:sz w:val="20"/>
                <w:szCs w:val="20"/>
              </w:rPr>
            </w:pPr>
          </w:p>
        </w:tc>
        <w:tc>
          <w:tcPr>
            <w:tcW w:w="1350" w:type="dxa"/>
          </w:tcPr>
          <w:p w14:paraId="57F64E8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F2F9A2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03A002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4C255354" w14:textId="77777777" w:rsidR="00494D0D" w:rsidRPr="00F326CC" w:rsidRDefault="00494D0D" w:rsidP="00494D0D">
            <w:pPr>
              <w:contextualSpacing/>
              <w:rPr>
                <w:rFonts w:cs="Times New Roman"/>
                <w:sz w:val="20"/>
                <w:szCs w:val="20"/>
              </w:rPr>
            </w:pPr>
          </w:p>
        </w:tc>
      </w:tr>
      <w:tr w:rsidR="00494D0D" w:rsidRPr="00F326CC" w14:paraId="67030F5A" w14:textId="77777777" w:rsidTr="00A5766D">
        <w:trPr>
          <w:trHeight w:val="230"/>
        </w:trPr>
        <w:tc>
          <w:tcPr>
            <w:tcW w:w="3340" w:type="dxa"/>
          </w:tcPr>
          <w:p w14:paraId="7DBE676D" w14:textId="77777777" w:rsidR="00494D0D" w:rsidRPr="00F326CC" w:rsidRDefault="00494D0D" w:rsidP="00494D0D">
            <w:pPr>
              <w:contextualSpacing/>
              <w:rPr>
                <w:rFonts w:cs="Times New Roman"/>
                <w:sz w:val="20"/>
                <w:szCs w:val="20"/>
              </w:rPr>
            </w:pPr>
            <w:r w:rsidRPr="00F326CC">
              <w:rPr>
                <w:rFonts w:cs="Times New Roman"/>
                <w:sz w:val="20"/>
                <w:szCs w:val="20"/>
              </w:rPr>
              <w:t>English 3304</w:t>
            </w:r>
          </w:p>
        </w:tc>
        <w:tc>
          <w:tcPr>
            <w:tcW w:w="1350" w:type="dxa"/>
          </w:tcPr>
          <w:p w14:paraId="0C92B15E" w14:textId="77777777" w:rsidR="00494D0D" w:rsidRPr="00F326CC" w:rsidRDefault="00494D0D" w:rsidP="00494D0D">
            <w:pPr>
              <w:contextualSpacing/>
              <w:rPr>
                <w:rFonts w:cs="Times New Roman"/>
                <w:sz w:val="20"/>
                <w:szCs w:val="20"/>
              </w:rPr>
            </w:pPr>
          </w:p>
        </w:tc>
        <w:tc>
          <w:tcPr>
            <w:tcW w:w="1350" w:type="dxa"/>
          </w:tcPr>
          <w:p w14:paraId="72AB24DC" w14:textId="77777777" w:rsidR="00494D0D" w:rsidRPr="00F326CC" w:rsidRDefault="00494D0D" w:rsidP="00494D0D">
            <w:pPr>
              <w:contextualSpacing/>
              <w:rPr>
                <w:rFonts w:cs="Times New Roman"/>
                <w:sz w:val="20"/>
                <w:szCs w:val="20"/>
              </w:rPr>
            </w:pPr>
          </w:p>
        </w:tc>
        <w:tc>
          <w:tcPr>
            <w:tcW w:w="1350" w:type="dxa"/>
          </w:tcPr>
          <w:p w14:paraId="2AB1F13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78007BB"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5B5334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237BFF6F" w14:textId="77777777" w:rsidR="00494D0D" w:rsidRPr="00F326CC" w:rsidRDefault="00494D0D" w:rsidP="00494D0D">
            <w:pPr>
              <w:contextualSpacing/>
              <w:rPr>
                <w:rFonts w:cs="Times New Roman"/>
                <w:sz w:val="20"/>
                <w:szCs w:val="20"/>
              </w:rPr>
            </w:pPr>
          </w:p>
        </w:tc>
      </w:tr>
      <w:tr w:rsidR="00494D0D" w:rsidRPr="00F326CC" w14:paraId="2F685634" w14:textId="77777777" w:rsidTr="00A5766D">
        <w:trPr>
          <w:trHeight w:val="230"/>
        </w:trPr>
        <w:tc>
          <w:tcPr>
            <w:tcW w:w="3340" w:type="dxa"/>
          </w:tcPr>
          <w:p w14:paraId="7B70DB37" w14:textId="77777777" w:rsidR="00494D0D" w:rsidRPr="00F326CC" w:rsidRDefault="00494D0D" w:rsidP="00494D0D">
            <w:pPr>
              <w:contextualSpacing/>
              <w:rPr>
                <w:rFonts w:cs="Times New Roman"/>
                <w:sz w:val="20"/>
                <w:szCs w:val="20"/>
              </w:rPr>
            </w:pPr>
            <w:r w:rsidRPr="00F326CC">
              <w:rPr>
                <w:rFonts w:cs="Times New Roman"/>
                <w:sz w:val="20"/>
                <w:szCs w:val="20"/>
              </w:rPr>
              <w:t>English 3305</w:t>
            </w:r>
          </w:p>
        </w:tc>
        <w:tc>
          <w:tcPr>
            <w:tcW w:w="1350" w:type="dxa"/>
          </w:tcPr>
          <w:p w14:paraId="3396BFEC" w14:textId="77777777" w:rsidR="00494D0D" w:rsidRPr="00F326CC" w:rsidRDefault="00494D0D" w:rsidP="00494D0D">
            <w:pPr>
              <w:contextualSpacing/>
              <w:rPr>
                <w:rFonts w:cs="Times New Roman"/>
                <w:sz w:val="20"/>
                <w:szCs w:val="20"/>
              </w:rPr>
            </w:pPr>
          </w:p>
        </w:tc>
        <w:tc>
          <w:tcPr>
            <w:tcW w:w="1350" w:type="dxa"/>
          </w:tcPr>
          <w:p w14:paraId="394D8CCA" w14:textId="77777777" w:rsidR="00494D0D" w:rsidRPr="00F326CC" w:rsidRDefault="00494D0D" w:rsidP="00494D0D">
            <w:pPr>
              <w:contextualSpacing/>
              <w:rPr>
                <w:rFonts w:cs="Times New Roman"/>
                <w:sz w:val="20"/>
                <w:szCs w:val="20"/>
              </w:rPr>
            </w:pPr>
          </w:p>
        </w:tc>
        <w:tc>
          <w:tcPr>
            <w:tcW w:w="1350" w:type="dxa"/>
          </w:tcPr>
          <w:p w14:paraId="6F1EE2D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EF2556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1C3733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4228B9AF" w14:textId="77777777" w:rsidR="00494D0D" w:rsidRPr="00F326CC" w:rsidRDefault="00494D0D" w:rsidP="00494D0D">
            <w:pPr>
              <w:contextualSpacing/>
              <w:rPr>
                <w:rFonts w:cs="Times New Roman"/>
                <w:sz w:val="20"/>
                <w:szCs w:val="20"/>
              </w:rPr>
            </w:pPr>
          </w:p>
        </w:tc>
      </w:tr>
      <w:tr w:rsidR="00494D0D" w:rsidRPr="00F326CC" w14:paraId="6B02EEAC" w14:textId="77777777" w:rsidTr="00A5766D">
        <w:trPr>
          <w:trHeight w:val="230"/>
        </w:trPr>
        <w:tc>
          <w:tcPr>
            <w:tcW w:w="3340" w:type="dxa"/>
          </w:tcPr>
          <w:p w14:paraId="50BFDB63" w14:textId="77777777" w:rsidR="00494D0D" w:rsidRPr="00F326CC" w:rsidRDefault="00494D0D" w:rsidP="00494D0D">
            <w:pPr>
              <w:contextualSpacing/>
              <w:rPr>
                <w:rFonts w:cs="Times New Roman"/>
                <w:sz w:val="20"/>
                <w:szCs w:val="20"/>
              </w:rPr>
            </w:pPr>
            <w:r w:rsidRPr="00F326CC">
              <w:rPr>
                <w:rFonts w:cs="Times New Roman"/>
                <w:sz w:val="20"/>
                <w:szCs w:val="20"/>
              </w:rPr>
              <w:t>English 3331</w:t>
            </w:r>
          </w:p>
        </w:tc>
        <w:tc>
          <w:tcPr>
            <w:tcW w:w="1350" w:type="dxa"/>
          </w:tcPr>
          <w:p w14:paraId="6B503E47" w14:textId="77777777" w:rsidR="00494D0D" w:rsidRPr="00F326CC" w:rsidRDefault="00494D0D" w:rsidP="00494D0D">
            <w:pPr>
              <w:contextualSpacing/>
              <w:rPr>
                <w:rFonts w:cs="Times New Roman"/>
                <w:sz w:val="20"/>
                <w:szCs w:val="20"/>
              </w:rPr>
            </w:pPr>
          </w:p>
        </w:tc>
        <w:tc>
          <w:tcPr>
            <w:tcW w:w="1350" w:type="dxa"/>
          </w:tcPr>
          <w:p w14:paraId="0072176B" w14:textId="77777777" w:rsidR="00494D0D" w:rsidRPr="00F326CC" w:rsidRDefault="00494D0D" w:rsidP="00494D0D">
            <w:pPr>
              <w:contextualSpacing/>
              <w:rPr>
                <w:rFonts w:cs="Times New Roman"/>
                <w:sz w:val="20"/>
                <w:szCs w:val="20"/>
              </w:rPr>
            </w:pPr>
          </w:p>
        </w:tc>
        <w:tc>
          <w:tcPr>
            <w:tcW w:w="1350" w:type="dxa"/>
          </w:tcPr>
          <w:p w14:paraId="33F90D7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486141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6BD08B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2D0319D6" w14:textId="77777777" w:rsidR="00494D0D" w:rsidRPr="00F326CC" w:rsidRDefault="00494D0D" w:rsidP="00494D0D">
            <w:pPr>
              <w:contextualSpacing/>
              <w:rPr>
                <w:rFonts w:cs="Times New Roman"/>
                <w:sz w:val="20"/>
                <w:szCs w:val="20"/>
              </w:rPr>
            </w:pPr>
          </w:p>
        </w:tc>
      </w:tr>
      <w:tr w:rsidR="00494D0D" w:rsidRPr="00F326CC" w14:paraId="4BD4BF58" w14:textId="77777777" w:rsidTr="00A5766D">
        <w:trPr>
          <w:trHeight w:val="230"/>
        </w:trPr>
        <w:tc>
          <w:tcPr>
            <w:tcW w:w="3340" w:type="dxa"/>
          </w:tcPr>
          <w:p w14:paraId="6A8B24B5" w14:textId="77777777" w:rsidR="00494D0D" w:rsidRPr="00F326CC" w:rsidRDefault="00494D0D" w:rsidP="00494D0D">
            <w:pPr>
              <w:contextualSpacing/>
              <w:rPr>
                <w:rFonts w:cs="Times New Roman"/>
                <w:sz w:val="20"/>
                <w:szCs w:val="20"/>
              </w:rPr>
            </w:pPr>
            <w:r w:rsidRPr="00F326CC">
              <w:rPr>
                <w:rFonts w:cs="Times New Roman"/>
                <w:sz w:val="20"/>
                <w:szCs w:val="20"/>
              </w:rPr>
              <w:t>English 3361</w:t>
            </w:r>
          </w:p>
        </w:tc>
        <w:tc>
          <w:tcPr>
            <w:tcW w:w="1350" w:type="dxa"/>
          </w:tcPr>
          <w:p w14:paraId="770C2711" w14:textId="77777777" w:rsidR="00494D0D" w:rsidRPr="00F326CC" w:rsidRDefault="00494D0D" w:rsidP="00494D0D">
            <w:pPr>
              <w:contextualSpacing/>
              <w:rPr>
                <w:rFonts w:cs="Times New Roman"/>
                <w:sz w:val="20"/>
                <w:szCs w:val="20"/>
              </w:rPr>
            </w:pPr>
          </w:p>
        </w:tc>
        <w:tc>
          <w:tcPr>
            <w:tcW w:w="1350" w:type="dxa"/>
          </w:tcPr>
          <w:p w14:paraId="2843A5EC" w14:textId="77777777" w:rsidR="00494D0D" w:rsidRPr="00F326CC" w:rsidRDefault="00494D0D" w:rsidP="00494D0D">
            <w:pPr>
              <w:contextualSpacing/>
              <w:rPr>
                <w:rFonts w:cs="Times New Roman"/>
                <w:sz w:val="20"/>
                <w:szCs w:val="20"/>
              </w:rPr>
            </w:pPr>
          </w:p>
        </w:tc>
        <w:tc>
          <w:tcPr>
            <w:tcW w:w="1350" w:type="dxa"/>
          </w:tcPr>
          <w:p w14:paraId="46411431"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9B0844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3CE6D09"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7139A751" w14:textId="77777777" w:rsidR="00494D0D" w:rsidRPr="00F326CC" w:rsidRDefault="00494D0D" w:rsidP="00494D0D">
            <w:pPr>
              <w:contextualSpacing/>
              <w:rPr>
                <w:rFonts w:cs="Times New Roman"/>
                <w:sz w:val="20"/>
                <w:szCs w:val="20"/>
              </w:rPr>
            </w:pPr>
          </w:p>
        </w:tc>
      </w:tr>
      <w:tr w:rsidR="00494D0D" w:rsidRPr="00F326CC" w14:paraId="69DB00AD" w14:textId="77777777" w:rsidTr="00A5766D">
        <w:trPr>
          <w:trHeight w:val="230"/>
        </w:trPr>
        <w:tc>
          <w:tcPr>
            <w:tcW w:w="3340" w:type="dxa"/>
          </w:tcPr>
          <w:p w14:paraId="3BBD629E" w14:textId="77777777" w:rsidR="00494D0D" w:rsidRPr="00F326CC" w:rsidRDefault="00494D0D" w:rsidP="00494D0D">
            <w:pPr>
              <w:contextualSpacing/>
              <w:rPr>
                <w:rFonts w:cs="Times New Roman"/>
                <w:sz w:val="20"/>
                <w:szCs w:val="20"/>
              </w:rPr>
            </w:pPr>
            <w:r w:rsidRPr="00F326CC">
              <w:rPr>
                <w:rFonts w:cs="Times New Roman"/>
                <w:sz w:val="20"/>
                <w:szCs w:val="20"/>
              </w:rPr>
              <w:t>English 3364</w:t>
            </w:r>
          </w:p>
        </w:tc>
        <w:tc>
          <w:tcPr>
            <w:tcW w:w="1350" w:type="dxa"/>
          </w:tcPr>
          <w:p w14:paraId="6B7D2475" w14:textId="77777777" w:rsidR="00494D0D" w:rsidRPr="00F326CC" w:rsidRDefault="00494D0D" w:rsidP="00494D0D">
            <w:pPr>
              <w:contextualSpacing/>
              <w:rPr>
                <w:rFonts w:cs="Times New Roman"/>
                <w:sz w:val="20"/>
                <w:szCs w:val="20"/>
              </w:rPr>
            </w:pPr>
          </w:p>
        </w:tc>
        <w:tc>
          <w:tcPr>
            <w:tcW w:w="1350" w:type="dxa"/>
          </w:tcPr>
          <w:p w14:paraId="3AEC8D46" w14:textId="77777777" w:rsidR="00494D0D" w:rsidRPr="00F326CC" w:rsidRDefault="00494D0D" w:rsidP="00494D0D">
            <w:pPr>
              <w:contextualSpacing/>
              <w:rPr>
                <w:rFonts w:cs="Times New Roman"/>
                <w:sz w:val="20"/>
                <w:szCs w:val="20"/>
              </w:rPr>
            </w:pPr>
          </w:p>
        </w:tc>
        <w:tc>
          <w:tcPr>
            <w:tcW w:w="1350" w:type="dxa"/>
          </w:tcPr>
          <w:p w14:paraId="1FF47825"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0B1E26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346934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58C13A9" w14:textId="77777777" w:rsidR="00494D0D" w:rsidRPr="00F326CC" w:rsidRDefault="00494D0D" w:rsidP="00494D0D">
            <w:pPr>
              <w:contextualSpacing/>
              <w:rPr>
                <w:rFonts w:cs="Times New Roman"/>
                <w:sz w:val="20"/>
                <w:szCs w:val="20"/>
              </w:rPr>
            </w:pPr>
          </w:p>
        </w:tc>
      </w:tr>
      <w:tr w:rsidR="00494D0D" w:rsidRPr="00F326CC" w14:paraId="500AD4ED" w14:textId="77777777" w:rsidTr="00A5766D">
        <w:trPr>
          <w:trHeight w:val="230"/>
        </w:trPr>
        <w:tc>
          <w:tcPr>
            <w:tcW w:w="3340" w:type="dxa"/>
          </w:tcPr>
          <w:p w14:paraId="11B5D53A" w14:textId="77777777" w:rsidR="00494D0D" w:rsidRPr="00F326CC" w:rsidRDefault="00494D0D" w:rsidP="00494D0D">
            <w:pPr>
              <w:contextualSpacing/>
              <w:rPr>
                <w:rFonts w:cs="Times New Roman"/>
                <w:sz w:val="20"/>
                <w:szCs w:val="20"/>
              </w:rPr>
            </w:pPr>
            <w:r w:rsidRPr="00F326CC">
              <w:rPr>
                <w:rFonts w:cs="Times New Roman"/>
                <w:sz w:val="20"/>
                <w:szCs w:val="20"/>
              </w:rPr>
              <w:t>English 3372</w:t>
            </w:r>
          </w:p>
        </w:tc>
        <w:tc>
          <w:tcPr>
            <w:tcW w:w="1350" w:type="dxa"/>
          </w:tcPr>
          <w:p w14:paraId="07C1C686" w14:textId="77777777" w:rsidR="00494D0D" w:rsidRPr="00F326CC" w:rsidRDefault="00494D0D" w:rsidP="00494D0D">
            <w:pPr>
              <w:contextualSpacing/>
              <w:rPr>
                <w:rFonts w:cs="Times New Roman"/>
                <w:sz w:val="20"/>
                <w:szCs w:val="20"/>
              </w:rPr>
            </w:pPr>
          </w:p>
        </w:tc>
        <w:tc>
          <w:tcPr>
            <w:tcW w:w="1350" w:type="dxa"/>
          </w:tcPr>
          <w:p w14:paraId="2FE9BBDA" w14:textId="77777777" w:rsidR="00494D0D" w:rsidRPr="00F326CC" w:rsidRDefault="00494D0D" w:rsidP="00494D0D">
            <w:pPr>
              <w:contextualSpacing/>
              <w:rPr>
                <w:rFonts w:cs="Times New Roman"/>
                <w:sz w:val="20"/>
                <w:szCs w:val="20"/>
              </w:rPr>
            </w:pPr>
          </w:p>
        </w:tc>
        <w:tc>
          <w:tcPr>
            <w:tcW w:w="1350" w:type="dxa"/>
          </w:tcPr>
          <w:p w14:paraId="34D8646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C8F89F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9ACD9C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572C0D66" w14:textId="77777777" w:rsidR="00494D0D" w:rsidRPr="00F326CC" w:rsidRDefault="00494D0D" w:rsidP="00494D0D">
            <w:pPr>
              <w:contextualSpacing/>
              <w:rPr>
                <w:rFonts w:cs="Times New Roman"/>
                <w:sz w:val="20"/>
                <w:szCs w:val="20"/>
              </w:rPr>
            </w:pPr>
          </w:p>
        </w:tc>
      </w:tr>
      <w:tr w:rsidR="00494D0D" w:rsidRPr="00F326CC" w14:paraId="4245CC3F" w14:textId="77777777" w:rsidTr="00A5766D">
        <w:trPr>
          <w:trHeight w:val="230"/>
        </w:trPr>
        <w:tc>
          <w:tcPr>
            <w:tcW w:w="3340" w:type="dxa"/>
          </w:tcPr>
          <w:p w14:paraId="4A975DE4" w14:textId="77777777" w:rsidR="00494D0D" w:rsidRPr="00F326CC" w:rsidRDefault="00494D0D" w:rsidP="00494D0D">
            <w:pPr>
              <w:contextualSpacing/>
              <w:rPr>
                <w:rFonts w:cs="Times New Roman"/>
                <w:sz w:val="20"/>
                <w:szCs w:val="20"/>
              </w:rPr>
            </w:pPr>
            <w:r w:rsidRPr="00F326CC">
              <w:rPr>
                <w:rFonts w:cs="Times New Roman"/>
                <w:sz w:val="20"/>
                <w:szCs w:val="20"/>
              </w:rPr>
              <w:t>English 3378</w:t>
            </w:r>
          </w:p>
        </w:tc>
        <w:tc>
          <w:tcPr>
            <w:tcW w:w="1350" w:type="dxa"/>
          </w:tcPr>
          <w:p w14:paraId="2BF9CCD8" w14:textId="77777777" w:rsidR="00494D0D" w:rsidRPr="00F326CC" w:rsidRDefault="00494D0D" w:rsidP="00494D0D">
            <w:pPr>
              <w:contextualSpacing/>
              <w:rPr>
                <w:rFonts w:cs="Times New Roman"/>
                <w:sz w:val="20"/>
                <w:szCs w:val="20"/>
              </w:rPr>
            </w:pPr>
          </w:p>
        </w:tc>
        <w:tc>
          <w:tcPr>
            <w:tcW w:w="1350" w:type="dxa"/>
          </w:tcPr>
          <w:p w14:paraId="29344C38" w14:textId="77777777" w:rsidR="00494D0D" w:rsidRPr="00F326CC" w:rsidRDefault="00494D0D" w:rsidP="00494D0D">
            <w:pPr>
              <w:contextualSpacing/>
              <w:rPr>
                <w:rFonts w:cs="Times New Roman"/>
                <w:sz w:val="20"/>
                <w:szCs w:val="20"/>
              </w:rPr>
            </w:pPr>
          </w:p>
        </w:tc>
        <w:tc>
          <w:tcPr>
            <w:tcW w:w="1350" w:type="dxa"/>
          </w:tcPr>
          <w:p w14:paraId="565CBA5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E6565B6"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52FBC33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1F7E1058" w14:textId="77777777" w:rsidR="00494D0D" w:rsidRPr="00F326CC" w:rsidRDefault="00494D0D" w:rsidP="00494D0D">
            <w:pPr>
              <w:contextualSpacing/>
              <w:rPr>
                <w:rFonts w:cs="Times New Roman"/>
                <w:sz w:val="20"/>
                <w:szCs w:val="20"/>
              </w:rPr>
            </w:pPr>
          </w:p>
        </w:tc>
      </w:tr>
      <w:tr w:rsidR="00494D0D" w:rsidRPr="00F326CC" w14:paraId="1C07EE47" w14:textId="77777777" w:rsidTr="00A5766D">
        <w:trPr>
          <w:trHeight w:val="230"/>
        </w:trPr>
        <w:tc>
          <w:tcPr>
            <w:tcW w:w="3340" w:type="dxa"/>
          </w:tcPr>
          <w:p w14:paraId="0AB96348" w14:textId="77777777" w:rsidR="00494D0D" w:rsidRPr="00F326CC" w:rsidRDefault="00494D0D" w:rsidP="00494D0D">
            <w:pPr>
              <w:contextualSpacing/>
              <w:rPr>
                <w:rFonts w:cs="Times New Roman"/>
                <w:sz w:val="20"/>
                <w:szCs w:val="20"/>
              </w:rPr>
            </w:pPr>
            <w:r w:rsidRPr="00F326CC">
              <w:rPr>
                <w:rFonts w:cs="Times New Roman"/>
                <w:sz w:val="20"/>
                <w:szCs w:val="20"/>
              </w:rPr>
              <w:t>English 3398</w:t>
            </w:r>
          </w:p>
        </w:tc>
        <w:tc>
          <w:tcPr>
            <w:tcW w:w="1350" w:type="dxa"/>
          </w:tcPr>
          <w:p w14:paraId="05228532" w14:textId="77777777" w:rsidR="00494D0D" w:rsidRPr="00F326CC" w:rsidRDefault="00494D0D" w:rsidP="00494D0D">
            <w:pPr>
              <w:contextualSpacing/>
              <w:rPr>
                <w:rFonts w:cs="Times New Roman"/>
                <w:sz w:val="20"/>
                <w:szCs w:val="20"/>
              </w:rPr>
            </w:pPr>
          </w:p>
        </w:tc>
        <w:tc>
          <w:tcPr>
            <w:tcW w:w="1350" w:type="dxa"/>
          </w:tcPr>
          <w:p w14:paraId="185C7FF2" w14:textId="77777777" w:rsidR="00494D0D" w:rsidRPr="00F326CC" w:rsidRDefault="00494D0D" w:rsidP="00494D0D">
            <w:pPr>
              <w:contextualSpacing/>
              <w:rPr>
                <w:rFonts w:cs="Times New Roman"/>
                <w:sz w:val="20"/>
                <w:szCs w:val="20"/>
              </w:rPr>
            </w:pPr>
          </w:p>
        </w:tc>
        <w:tc>
          <w:tcPr>
            <w:tcW w:w="1350" w:type="dxa"/>
          </w:tcPr>
          <w:p w14:paraId="2FA523E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D5F4F9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C7CA18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544CA94E" w14:textId="77777777" w:rsidR="00494D0D" w:rsidRPr="00F326CC" w:rsidRDefault="00494D0D" w:rsidP="00494D0D">
            <w:pPr>
              <w:contextualSpacing/>
              <w:rPr>
                <w:rFonts w:cs="Times New Roman"/>
                <w:sz w:val="20"/>
                <w:szCs w:val="20"/>
              </w:rPr>
            </w:pPr>
          </w:p>
        </w:tc>
      </w:tr>
      <w:tr w:rsidR="00494D0D" w:rsidRPr="00F326CC" w14:paraId="7E86A50E" w14:textId="77777777" w:rsidTr="00A5766D">
        <w:trPr>
          <w:trHeight w:val="230"/>
        </w:trPr>
        <w:tc>
          <w:tcPr>
            <w:tcW w:w="3340" w:type="dxa"/>
          </w:tcPr>
          <w:p w14:paraId="774CE491" w14:textId="77777777" w:rsidR="00494D0D" w:rsidRPr="00F326CC" w:rsidRDefault="00494D0D" w:rsidP="00494D0D">
            <w:pPr>
              <w:contextualSpacing/>
              <w:rPr>
                <w:rFonts w:cs="Times New Roman"/>
                <w:sz w:val="20"/>
                <w:szCs w:val="20"/>
              </w:rPr>
            </w:pPr>
            <w:r w:rsidRPr="00F326CC">
              <w:rPr>
                <w:rFonts w:cs="Times New Roman"/>
                <w:sz w:val="20"/>
                <w:szCs w:val="20"/>
              </w:rPr>
              <w:t>English 3405</w:t>
            </w:r>
          </w:p>
        </w:tc>
        <w:tc>
          <w:tcPr>
            <w:tcW w:w="1350" w:type="dxa"/>
          </w:tcPr>
          <w:p w14:paraId="5BE99984" w14:textId="77777777" w:rsidR="00494D0D" w:rsidRPr="00F326CC" w:rsidRDefault="00494D0D" w:rsidP="00494D0D">
            <w:pPr>
              <w:contextualSpacing/>
              <w:rPr>
                <w:rFonts w:cs="Times New Roman"/>
                <w:sz w:val="20"/>
                <w:szCs w:val="20"/>
              </w:rPr>
            </w:pPr>
          </w:p>
        </w:tc>
        <w:tc>
          <w:tcPr>
            <w:tcW w:w="1350" w:type="dxa"/>
          </w:tcPr>
          <w:p w14:paraId="2BB34D1F" w14:textId="77777777" w:rsidR="00494D0D" w:rsidRPr="00F326CC" w:rsidRDefault="00494D0D" w:rsidP="00494D0D">
            <w:pPr>
              <w:contextualSpacing/>
              <w:rPr>
                <w:rFonts w:cs="Times New Roman"/>
                <w:sz w:val="20"/>
                <w:szCs w:val="20"/>
              </w:rPr>
            </w:pPr>
          </w:p>
        </w:tc>
        <w:tc>
          <w:tcPr>
            <w:tcW w:w="1350" w:type="dxa"/>
          </w:tcPr>
          <w:p w14:paraId="18A274E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B6AB4AE"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7A241FD"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66CA6B63" w14:textId="77777777" w:rsidR="00494D0D" w:rsidRPr="00F326CC" w:rsidRDefault="00494D0D" w:rsidP="00494D0D">
            <w:pPr>
              <w:contextualSpacing/>
              <w:rPr>
                <w:rFonts w:cs="Times New Roman"/>
                <w:sz w:val="20"/>
                <w:szCs w:val="20"/>
              </w:rPr>
            </w:pPr>
          </w:p>
        </w:tc>
      </w:tr>
      <w:tr w:rsidR="00494D0D" w:rsidRPr="00F326CC" w14:paraId="5FA1BE16" w14:textId="77777777" w:rsidTr="00A5766D">
        <w:trPr>
          <w:trHeight w:val="230"/>
        </w:trPr>
        <w:tc>
          <w:tcPr>
            <w:tcW w:w="3340" w:type="dxa"/>
          </w:tcPr>
          <w:p w14:paraId="0E77001A" w14:textId="77777777" w:rsidR="00494D0D" w:rsidRPr="00F326CC" w:rsidRDefault="00494D0D" w:rsidP="00494D0D">
            <w:pPr>
              <w:contextualSpacing/>
              <w:rPr>
                <w:rFonts w:cs="Times New Roman"/>
                <w:sz w:val="20"/>
                <w:szCs w:val="20"/>
              </w:rPr>
            </w:pPr>
            <w:r w:rsidRPr="00F326CC">
              <w:rPr>
                <w:rFonts w:cs="Times New Roman"/>
                <w:sz w:val="20"/>
                <w:szCs w:val="20"/>
              </w:rPr>
              <w:t>English 3465</w:t>
            </w:r>
          </w:p>
        </w:tc>
        <w:tc>
          <w:tcPr>
            <w:tcW w:w="1350" w:type="dxa"/>
          </w:tcPr>
          <w:p w14:paraId="064B9C39" w14:textId="77777777" w:rsidR="00494D0D" w:rsidRPr="00F326CC" w:rsidRDefault="00494D0D" w:rsidP="00494D0D">
            <w:pPr>
              <w:contextualSpacing/>
              <w:rPr>
                <w:rFonts w:cs="Times New Roman"/>
                <w:sz w:val="20"/>
                <w:szCs w:val="20"/>
              </w:rPr>
            </w:pPr>
          </w:p>
        </w:tc>
        <w:tc>
          <w:tcPr>
            <w:tcW w:w="1350" w:type="dxa"/>
          </w:tcPr>
          <w:p w14:paraId="1DB4E1B8" w14:textId="77777777" w:rsidR="00494D0D" w:rsidRPr="00F326CC" w:rsidRDefault="00494D0D" w:rsidP="00494D0D">
            <w:pPr>
              <w:contextualSpacing/>
              <w:rPr>
                <w:rFonts w:cs="Times New Roman"/>
                <w:sz w:val="20"/>
                <w:szCs w:val="20"/>
              </w:rPr>
            </w:pPr>
          </w:p>
        </w:tc>
        <w:tc>
          <w:tcPr>
            <w:tcW w:w="1350" w:type="dxa"/>
          </w:tcPr>
          <w:p w14:paraId="3F440D5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0C1612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5B81F9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3A15760" w14:textId="77777777" w:rsidR="00494D0D" w:rsidRPr="00F326CC" w:rsidRDefault="00494D0D" w:rsidP="00494D0D">
            <w:pPr>
              <w:contextualSpacing/>
              <w:rPr>
                <w:rFonts w:cs="Times New Roman"/>
                <w:sz w:val="20"/>
                <w:szCs w:val="20"/>
              </w:rPr>
            </w:pPr>
          </w:p>
        </w:tc>
      </w:tr>
      <w:tr w:rsidR="00494D0D" w:rsidRPr="00F326CC" w14:paraId="3C59D7CF" w14:textId="77777777" w:rsidTr="00A5766D">
        <w:trPr>
          <w:trHeight w:val="230"/>
        </w:trPr>
        <w:tc>
          <w:tcPr>
            <w:tcW w:w="3340" w:type="dxa"/>
          </w:tcPr>
          <w:p w14:paraId="5B064561" w14:textId="77777777" w:rsidR="00494D0D" w:rsidRPr="00F326CC" w:rsidRDefault="00494D0D" w:rsidP="00494D0D">
            <w:pPr>
              <w:contextualSpacing/>
              <w:rPr>
                <w:rFonts w:cs="Times New Roman"/>
                <w:sz w:val="20"/>
                <w:szCs w:val="20"/>
              </w:rPr>
            </w:pPr>
            <w:r w:rsidRPr="00F326CC">
              <w:rPr>
                <w:rFonts w:cs="Times New Roman"/>
                <w:sz w:val="20"/>
                <w:szCs w:val="20"/>
              </w:rPr>
              <w:t>English 3466</w:t>
            </w:r>
          </w:p>
        </w:tc>
        <w:tc>
          <w:tcPr>
            <w:tcW w:w="1350" w:type="dxa"/>
          </w:tcPr>
          <w:p w14:paraId="1AA08FF4" w14:textId="77777777" w:rsidR="00494D0D" w:rsidRPr="00F326CC" w:rsidRDefault="00494D0D" w:rsidP="00494D0D">
            <w:pPr>
              <w:contextualSpacing/>
              <w:rPr>
                <w:rFonts w:cs="Times New Roman"/>
                <w:sz w:val="20"/>
                <w:szCs w:val="20"/>
              </w:rPr>
            </w:pPr>
          </w:p>
        </w:tc>
        <w:tc>
          <w:tcPr>
            <w:tcW w:w="1350" w:type="dxa"/>
          </w:tcPr>
          <w:p w14:paraId="1CBF44D5" w14:textId="77777777" w:rsidR="00494D0D" w:rsidRPr="00F326CC" w:rsidRDefault="00494D0D" w:rsidP="00494D0D">
            <w:pPr>
              <w:contextualSpacing/>
              <w:rPr>
                <w:rFonts w:cs="Times New Roman"/>
                <w:sz w:val="20"/>
                <w:szCs w:val="20"/>
              </w:rPr>
            </w:pPr>
          </w:p>
        </w:tc>
        <w:tc>
          <w:tcPr>
            <w:tcW w:w="1350" w:type="dxa"/>
          </w:tcPr>
          <w:p w14:paraId="70C053E7"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D5FAB6C"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7A40144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075754B8" w14:textId="77777777" w:rsidR="00494D0D" w:rsidRPr="00F326CC" w:rsidRDefault="00494D0D" w:rsidP="00494D0D">
            <w:pPr>
              <w:contextualSpacing/>
              <w:rPr>
                <w:rFonts w:cs="Times New Roman"/>
                <w:sz w:val="20"/>
                <w:szCs w:val="20"/>
              </w:rPr>
            </w:pPr>
          </w:p>
        </w:tc>
      </w:tr>
      <w:tr w:rsidR="00494D0D" w:rsidRPr="00F326CC" w14:paraId="0B0BC59B" w14:textId="77777777" w:rsidTr="00A5766D">
        <w:trPr>
          <w:trHeight w:val="230"/>
        </w:trPr>
        <w:tc>
          <w:tcPr>
            <w:tcW w:w="3340" w:type="dxa"/>
          </w:tcPr>
          <w:p w14:paraId="5DB8E62E" w14:textId="77777777" w:rsidR="00494D0D" w:rsidRPr="00F326CC" w:rsidRDefault="00494D0D" w:rsidP="00494D0D">
            <w:pPr>
              <w:contextualSpacing/>
              <w:rPr>
                <w:rFonts w:cs="Times New Roman"/>
                <w:sz w:val="20"/>
                <w:szCs w:val="20"/>
              </w:rPr>
            </w:pPr>
            <w:r w:rsidRPr="00F326CC">
              <w:rPr>
                <w:rFonts w:cs="Times New Roman"/>
                <w:sz w:val="20"/>
                <w:szCs w:val="20"/>
              </w:rPr>
              <w:t>English 3467S</w:t>
            </w:r>
          </w:p>
        </w:tc>
        <w:tc>
          <w:tcPr>
            <w:tcW w:w="1350" w:type="dxa"/>
          </w:tcPr>
          <w:p w14:paraId="19636594" w14:textId="77777777" w:rsidR="00494D0D" w:rsidRPr="00F326CC" w:rsidRDefault="00494D0D" w:rsidP="00494D0D">
            <w:pPr>
              <w:contextualSpacing/>
              <w:rPr>
                <w:rFonts w:cs="Times New Roman"/>
                <w:sz w:val="20"/>
                <w:szCs w:val="20"/>
              </w:rPr>
            </w:pPr>
          </w:p>
        </w:tc>
        <w:tc>
          <w:tcPr>
            <w:tcW w:w="1350" w:type="dxa"/>
          </w:tcPr>
          <w:p w14:paraId="153CA3B4" w14:textId="77777777" w:rsidR="00494D0D" w:rsidRPr="00F326CC" w:rsidRDefault="00494D0D" w:rsidP="00494D0D">
            <w:pPr>
              <w:contextualSpacing/>
              <w:rPr>
                <w:rFonts w:cs="Times New Roman"/>
                <w:sz w:val="20"/>
                <w:szCs w:val="20"/>
              </w:rPr>
            </w:pPr>
          </w:p>
        </w:tc>
        <w:tc>
          <w:tcPr>
            <w:tcW w:w="1350" w:type="dxa"/>
          </w:tcPr>
          <w:p w14:paraId="5260E81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AB3861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042B860F"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14C2AA4B" w14:textId="77777777" w:rsidR="00494D0D" w:rsidRPr="00F326CC" w:rsidRDefault="00494D0D" w:rsidP="00494D0D">
            <w:pPr>
              <w:contextualSpacing/>
              <w:rPr>
                <w:rFonts w:cs="Times New Roman"/>
                <w:sz w:val="20"/>
                <w:szCs w:val="20"/>
              </w:rPr>
            </w:pPr>
          </w:p>
        </w:tc>
      </w:tr>
      <w:tr w:rsidR="00494D0D" w:rsidRPr="00F326CC" w14:paraId="20824B9C" w14:textId="77777777" w:rsidTr="00A5766D">
        <w:trPr>
          <w:trHeight w:val="230"/>
        </w:trPr>
        <w:tc>
          <w:tcPr>
            <w:tcW w:w="3340" w:type="dxa"/>
          </w:tcPr>
          <w:p w14:paraId="5DA8944A" w14:textId="77777777" w:rsidR="00494D0D" w:rsidRPr="00F326CC" w:rsidRDefault="00494D0D" w:rsidP="00494D0D">
            <w:pPr>
              <w:contextualSpacing/>
              <w:rPr>
                <w:rFonts w:cs="Times New Roman"/>
                <w:sz w:val="20"/>
                <w:szCs w:val="20"/>
              </w:rPr>
            </w:pPr>
            <w:r w:rsidRPr="00F326CC">
              <w:rPr>
                <w:rFonts w:cs="Times New Roman"/>
                <w:sz w:val="20"/>
                <w:szCs w:val="20"/>
              </w:rPr>
              <w:lastRenderedPageBreak/>
              <w:t>English 3468</w:t>
            </w:r>
          </w:p>
        </w:tc>
        <w:tc>
          <w:tcPr>
            <w:tcW w:w="1350" w:type="dxa"/>
          </w:tcPr>
          <w:p w14:paraId="274DB194" w14:textId="77777777" w:rsidR="00494D0D" w:rsidRPr="00F326CC" w:rsidRDefault="00494D0D" w:rsidP="00494D0D">
            <w:pPr>
              <w:contextualSpacing/>
              <w:rPr>
                <w:rFonts w:cs="Times New Roman"/>
                <w:sz w:val="20"/>
                <w:szCs w:val="20"/>
              </w:rPr>
            </w:pPr>
          </w:p>
        </w:tc>
        <w:tc>
          <w:tcPr>
            <w:tcW w:w="1350" w:type="dxa"/>
          </w:tcPr>
          <w:p w14:paraId="6AA2344F" w14:textId="77777777" w:rsidR="00494D0D" w:rsidRPr="00F326CC" w:rsidRDefault="00494D0D" w:rsidP="00494D0D">
            <w:pPr>
              <w:contextualSpacing/>
              <w:rPr>
                <w:rFonts w:cs="Times New Roman"/>
                <w:sz w:val="20"/>
                <w:szCs w:val="20"/>
              </w:rPr>
            </w:pPr>
          </w:p>
        </w:tc>
        <w:tc>
          <w:tcPr>
            <w:tcW w:w="1350" w:type="dxa"/>
          </w:tcPr>
          <w:p w14:paraId="6BBDA7B8"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65D822B2"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2FB7F36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3F00E5F2" w14:textId="77777777" w:rsidR="00494D0D" w:rsidRPr="00F326CC" w:rsidRDefault="00494D0D" w:rsidP="00494D0D">
            <w:pPr>
              <w:contextualSpacing/>
              <w:rPr>
                <w:rFonts w:cs="Times New Roman"/>
                <w:sz w:val="20"/>
                <w:szCs w:val="20"/>
              </w:rPr>
            </w:pPr>
          </w:p>
        </w:tc>
      </w:tr>
      <w:tr w:rsidR="00494D0D" w:rsidRPr="00F326CC" w14:paraId="208E1F09" w14:textId="77777777" w:rsidTr="00A5766D">
        <w:trPr>
          <w:trHeight w:val="230"/>
        </w:trPr>
        <w:tc>
          <w:tcPr>
            <w:tcW w:w="3340" w:type="dxa"/>
          </w:tcPr>
          <w:p w14:paraId="419B5938" w14:textId="77777777" w:rsidR="00494D0D" w:rsidRPr="00F326CC" w:rsidRDefault="00494D0D" w:rsidP="00494D0D">
            <w:pPr>
              <w:contextualSpacing/>
              <w:rPr>
                <w:rFonts w:cs="Times New Roman"/>
                <w:sz w:val="20"/>
                <w:szCs w:val="20"/>
              </w:rPr>
            </w:pPr>
            <w:r w:rsidRPr="00F326CC">
              <w:rPr>
                <w:rFonts w:cs="Times New Roman"/>
                <w:sz w:val="20"/>
                <w:szCs w:val="20"/>
              </w:rPr>
              <w:t>English 3597.03</w:t>
            </w:r>
          </w:p>
        </w:tc>
        <w:tc>
          <w:tcPr>
            <w:tcW w:w="1350" w:type="dxa"/>
          </w:tcPr>
          <w:p w14:paraId="7FBA7FFF" w14:textId="77777777" w:rsidR="00494D0D" w:rsidRPr="00F326CC" w:rsidRDefault="00494D0D" w:rsidP="00494D0D">
            <w:pPr>
              <w:contextualSpacing/>
              <w:rPr>
                <w:rFonts w:cs="Times New Roman"/>
                <w:sz w:val="20"/>
                <w:szCs w:val="20"/>
              </w:rPr>
            </w:pPr>
          </w:p>
        </w:tc>
        <w:tc>
          <w:tcPr>
            <w:tcW w:w="1350" w:type="dxa"/>
          </w:tcPr>
          <w:p w14:paraId="30CD64DB" w14:textId="77777777" w:rsidR="00494D0D" w:rsidRPr="00F326CC" w:rsidRDefault="00494D0D" w:rsidP="00494D0D">
            <w:pPr>
              <w:contextualSpacing/>
              <w:rPr>
                <w:rFonts w:cs="Times New Roman"/>
                <w:sz w:val="20"/>
                <w:szCs w:val="20"/>
              </w:rPr>
            </w:pPr>
          </w:p>
        </w:tc>
        <w:tc>
          <w:tcPr>
            <w:tcW w:w="1350" w:type="dxa"/>
          </w:tcPr>
          <w:p w14:paraId="52A2EBE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4F415F5A"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9F3D66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3A7473E0" w14:textId="77777777" w:rsidR="00494D0D" w:rsidRPr="00F326CC" w:rsidRDefault="00494D0D" w:rsidP="00494D0D">
            <w:pPr>
              <w:contextualSpacing/>
              <w:rPr>
                <w:rFonts w:cs="Times New Roman"/>
                <w:sz w:val="20"/>
                <w:szCs w:val="20"/>
              </w:rPr>
            </w:pPr>
          </w:p>
        </w:tc>
      </w:tr>
      <w:tr w:rsidR="00494D0D" w:rsidRPr="00F326CC" w14:paraId="230FF4C6" w14:textId="77777777" w:rsidTr="00A5766D">
        <w:trPr>
          <w:trHeight w:val="230"/>
        </w:trPr>
        <w:tc>
          <w:tcPr>
            <w:tcW w:w="3340" w:type="dxa"/>
          </w:tcPr>
          <w:p w14:paraId="07495AC3" w14:textId="77777777" w:rsidR="00494D0D" w:rsidRPr="00F326CC" w:rsidRDefault="00494D0D" w:rsidP="00494D0D">
            <w:pPr>
              <w:contextualSpacing/>
              <w:rPr>
                <w:rFonts w:cs="Times New Roman"/>
                <w:sz w:val="20"/>
                <w:szCs w:val="20"/>
              </w:rPr>
            </w:pPr>
            <w:r w:rsidRPr="00F326CC">
              <w:rPr>
                <w:rFonts w:cs="Times New Roman"/>
                <w:sz w:val="20"/>
                <w:szCs w:val="20"/>
              </w:rPr>
              <w:t>English 3662</w:t>
            </w:r>
          </w:p>
        </w:tc>
        <w:tc>
          <w:tcPr>
            <w:tcW w:w="1350" w:type="dxa"/>
          </w:tcPr>
          <w:p w14:paraId="242BB10D" w14:textId="77777777" w:rsidR="00494D0D" w:rsidRPr="00F326CC" w:rsidRDefault="00494D0D" w:rsidP="00494D0D">
            <w:pPr>
              <w:contextualSpacing/>
              <w:rPr>
                <w:rFonts w:cs="Times New Roman"/>
                <w:sz w:val="20"/>
                <w:szCs w:val="20"/>
              </w:rPr>
            </w:pPr>
          </w:p>
        </w:tc>
        <w:tc>
          <w:tcPr>
            <w:tcW w:w="1350" w:type="dxa"/>
          </w:tcPr>
          <w:p w14:paraId="3B33FAC4" w14:textId="77777777" w:rsidR="00494D0D" w:rsidRPr="00F326CC" w:rsidRDefault="00494D0D" w:rsidP="00494D0D">
            <w:pPr>
              <w:contextualSpacing/>
              <w:rPr>
                <w:rFonts w:cs="Times New Roman"/>
                <w:sz w:val="20"/>
                <w:szCs w:val="20"/>
              </w:rPr>
            </w:pPr>
          </w:p>
        </w:tc>
        <w:tc>
          <w:tcPr>
            <w:tcW w:w="1350" w:type="dxa"/>
          </w:tcPr>
          <w:p w14:paraId="54281023"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1FFFEDE0"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350" w:type="dxa"/>
          </w:tcPr>
          <w:p w14:paraId="38557814" w14:textId="77777777" w:rsidR="00494D0D" w:rsidRPr="00F326CC" w:rsidRDefault="00494D0D" w:rsidP="00494D0D">
            <w:pPr>
              <w:contextualSpacing/>
              <w:rPr>
                <w:rFonts w:cs="Times New Roman"/>
                <w:sz w:val="20"/>
                <w:szCs w:val="20"/>
              </w:rPr>
            </w:pPr>
            <w:r w:rsidRPr="00F326CC">
              <w:rPr>
                <w:rFonts w:cs="Times New Roman"/>
                <w:sz w:val="20"/>
                <w:szCs w:val="20"/>
              </w:rPr>
              <w:t>Intermediate</w:t>
            </w:r>
          </w:p>
        </w:tc>
        <w:tc>
          <w:tcPr>
            <w:tcW w:w="1170" w:type="dxa"/>
          </w:tcPr>
          <w:p w14:paraId="41EC589A" w14:textId="77777777" w:rsidR="00494D0D" w:rsidRPr="00F326CC" w:rsidRDefault="00494D0D" w:rsidP="00494D0D">
            <w:pPr>
              <w:contextualSpacing/>
              <w:rPr>
                <w:rFonts w:cs="Times New Roman"/>
                <w:sz w:val="20"/>
                <w:szCs w:val="20"/>
              </w:rPr>
            </w:pPr>
          </w:p>
        </w:tc>
      </w:tr>
      <w:tr w:rsidR="00494D0D" w:rsidRPr="00F326CC" w14:paraId="27606767" w14:textId="77777777" w:rsidTr="00A5766D">
        <w:trPr>
          <w:trHeight w:val="230"/>
        </w:trPr>
        <w:tc>
          <w:tcPr>
            <w:tcW w:w="3340" w:type="dxa"/>
          </w:tcPr>
          <w:p w14:paraId="362E07D4" w14:textId="77777777" w:rsidR="00494D0D" w:rsidRPr="00F326CC" w:rsidRDefault="00494D0D" w:rsidP="00494D0D">
            <w:pPr>
              <w:contextualSpacing/>
              <w:rPr>
                <w:rFonts w:cs="Times New Roman"/>
                <w:sz w:val="20"/>
                <w:szCs w:val="20"/>
              </w:rPr>
            </w:pPr>
            <w:r w:rsidRPr="00F326CC">
              <w:rPr>
                <w:rFonts w:cs="Times New Roman"/>
                <w:sz w:val="20"/>
                <w:szCs w:val="20"/>
              </w:rPr>
              <w:t>English 4400</w:t>
            </w:r>
          </w:p>
        </w:tc>
        <w:tc>
          <w:tcPr>
            <w:tcW w:w="1350" w:type="dxa"/>
          </w:tcPr>
          <w:p w14:paraId="1EEF16D3" w14:textId="77777777" w:rsidR="00494D0D" w:rsidRPr="00F326CC" w:rsidRDefault="00494D0D" w:rsidP="00494D0D">
            <w:pPr>
              <w:contextualSpacing/>
              <w:rPr>
                <w:rFonts w:cs="Times New Roman"/>
                <w:sz w:val="20"/>
                <w:szCs w:val="20"/>
              </w:rPr>
            </w:pPr>
          </w:p>
        </w:tc>
        <w:tc>
          <w:tcPr>
            <w:tcW w:w="1350" w:type="dxa"/>
          </w:tcPr>
          <w:p w14:paraId="554B6914" w14:textId="77777777" w:rsidR="00494D0D" w:rsidRPr="00F326CC" w:rsidRDefault="00494D0D" w:rsidP="00494D0D">
            <w:pPr>
              <w:contextualSpacing/>
              <w:rPr>
                <w:rFonts w:cs="Times New Roman"/>
                <w:sz w:val="20"/>
                <w:szCs w:val="20"/>
              </w:rPr>
            </w:pPr>
          </w:p>
        </w:tc>
        <w:tc>
          <w:tcPr>
            <w:tcW w:w="1350" w:type="dxa"/>
          </w:tcPr>
          <w:p w14:paraId="490B089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755916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8B6E7C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BE62683" w14:textId="77777777" w:rsidR="00494D0D" w:rsidRPr="00F326CC" w:rsidRDefault="00494D0D" w:rsidP="00494D0D">
            <w:pPr>
              <w:contextualSpacing/>
              <w:rPr>
                <w:rFonts w:cs="Times New Roman"/>
                <w:sz w:val="20"/>
                <w:szCs w:val="20"/>
              </w:rPr>
            </w:pPr>
          </w:p>
        </w:tc>
      </w:tr>
      <w:tr w:rsidR="00494D0D" w:rsidRPr="00F326CC" w14:paraId="59F5B19B" w14:textId="77777777" w:rsidTr="00A5766D">
        <w:trPr>
          <w:trHeight w:val="230"/>
        </w:trPr>
        <w:tc>
          <w:tcPr>
            <w:tcW w:w="3340" w:type="dxa"/>
          </w:tcPr>
          <w:p w14:paraId="386B9EE7" w14:textId="77777777" w:rsidR="00494D0D" w:rsidRPr="00F326CC" w:rsidRDefault="00494D0D" w:rsidP="00494D0D">
            <w:pPr>
              <w:contextualSpacing/>
              <w:rPr>
                <w:rFonts w:cs="Times New Roman"/>
                <w:sz w:val="20"/>
                <w:szCs w:val="20"/>
              </w:rPr>
            </w:pPr>
            <w:r w:rsidRPr="00F326CC">
              <w:rPr>
                <w:rFonts w:cs="Times New Roman"/>
                <w:sz w:val="20"/>
                <w:szCs w:val="20"/>
              </w:rPr>
              <w:t>English 4513</w:t>
            </w:r>
          </w:p>
        </w:tc>
        <w:tc>
          <w:tcPr>
            <w:tcW w:w="1350" w:type="dxa"/>
          </w:tcPr>
          <w:p w14:paraId="13BBDE82" w14:textId="77777777" w:rsidR="00494D0D" w:rsidRPr="00F326CC" w:rsidRDefault="00494D0D" w:rsidP="00494D0D">
            <w:pPr>
              <w:contextualSpacing/>
              <w:rPr>
                <w:rFonts w:cs="Times New Roman"/>
                <w:sz w:val="20"/>
                <w:szCs w:val="20"/>
              </w:rPr>
            </w:pPr>
          </w:p>
        </w:tc>
        <w:tc>
          <w:tcPr>
            <w:tcW w:w="1350" w:type="dxa"/>
          </w:tcPr>
          <w:p w14:paraId="2953EBDB" w14:textId="77777777" w:rsidR="00494D0D" w:rsidRPr="00F326CC" w:rsidRDefault="00494D0D" w:rsidP="00494D0D">
            <w:pPr>
              <w:contextualSpacing/>
              <w:rPr>
                <w:rFonts w:cs="Times New Roman"/>
                <w:sz w:val="20"/>
                <w:szCs w:val="20"/>
              </w:rPr>
            </w:pPr>
          </w:p>
        </w:tc>
        <w:tc>
          <w:tcPr>
            <w:tcW w:w="1350" w:type="dxa"/>
          </w:tcPr>
          <w:p w14:paraId="138C071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DF9426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E75D1C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8FD56BE" w14:textId="77777777" w:rsidR="00494D0D" w:rsidRPr="00F326CC" w:rsidRDefault="00494D0D" w:rsidP="00494D0D">
            <w:pPr>
              <w:contextualSpacing/>
              <w:rPr>
                <w:rFonts w:cs="Times New Roman"/>
                <w:sz w:val="20"/>
                <w:szCs w:val="20"/>
              </w:rPr>
            </w:pPr>
          </w:p>
        </w:tc>
      </w:tr>
      <w:tr w:rsidR="00494D0D" w:rsidRPr="00F326CC" w14:paraId="5865071A" w14:textId="77777777" w:rsidTr="00A5766D">
        <w:trPr>
          <w:trHeight w:val="230"/>
        </w:trPr>
        <w:tc>
          <w:tcPr>
            <w:tcW w:w="3340" w:type="dxa"/>
          </w:tcPr>
          <w:p w14:paraId="41AB6771" w14:textId="77777777" w:rsidR="00494D0D" w:rsidRPr="00F326CC" w:rsidRDefault="00494D0D" w:rsidP="00494D0D">
            <w:pPr>
              <w:contextualSpacing/>
              <w:rPr>
                <w:rFonts w:cs="Times New Roman"/>
                <w:sz w:val="20"/>
                <w:szCs w:val="20"/>
              </w:rPr>
            </w:pPr>
            <w:r w:rsidRPr="00F326CC">
              <w:rPr>
                <w:rFonts w:cs="Times New Roman"/>
                <w:sz w:val="20"/>
                <w:szCs w:val="20"/>
              </w:rPr>
              <w:t>English 4514</w:t>
            </w:r>
          </w:p>
        </w:tc>
        <w:tc>
          <w:tcPr>
            <w:tcW w:w="1350" w:type="dxa"/>
          </w:tcPr>
          <w:p w14:paraId="67AC359C" w14:textId="77777777" w:rsidR="00494D0D" w:rsidRPr="00F326CC" w:rsidRDefault="00494D0D" w:rsidP="00494D0D">
            <w:pPr>
              <w:contextualSpacing/>
              <w:rPr>
                <w:rFonts w:cs="Times New Roman"/>
                <w:sz w:val="20"/>
                <w:szCs w:val="20"/>
              </w:rPr>
            </w:pPr>
          </w:p>
        </w:tc>
        <w:tc>
          <w:tcPr>
            <w:tcW w:w="1350" w:type="dxa"/>
          </w:tcPr>
          <w:p w14:paraId="5491A086" w14:textId="77777777" w:rsidR="00494D0D" w:rsidRPr="00F326CC" w:rsidRDefault="00494D0D" w:rsidP="00494D0D">
            <w:pPr>
              <w:contextualSpacing/>
              <w:rPr>
                <w:rFonts w:cs="Times New Roman"/>
                <w:sz w:val="20"/>
                <w:szCs w:val="20"/>
              </w:rPr>
            </w:pPr>
          </w:p>
        </w:tc>
        <w:tc>
          <w:tcPr>
            <w:tcW w:w="1350" w:type="dxa"/>
          </w:tcPr>
          <w:p w14:paraId="71C8225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5DB93B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3BEC16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80E51CC" w14:textId="77777777" w:rsidR="00494D0D" w:rsidRPr="00F326CC" w:rsidRDefault="00494D0D" w:rsidP="00494D0D">
            <w:pPr>
              <w:contextualSpacing/>
              <w:rPr>
                <w:rFonts w:cs="Times New Roman"/>
                <w:sz w:val="20"/>
                <w:szCs w:val="20"/>
              </w:rPr>
            </w:pPr>
          </w:p>
        </w:tc>
      </w:tr>
      <w:tr w:rsidR="00494D0D" w:rsidRPr="00F326CC" w14:paraId="6097DDA2" w14:textId="77777777" w:rsidTr="00A5766D">
        <w:trPr>
          <w:trHeight w:val="230"/>
        </w:trPr>
        <w:tc>
          <w:tcPr>
            <w:tcW w:w="3340" w:type="dxa"/>
          </w:tcPr>
          <w:p w14:paraId="36CE645C" w14:textId="77777777" w:rsidR="00494D0D" w:rsidRPr="00F326CC" w:rsidRDefault="00494D0D" w:rsidP="00494D0D">
            <w:pPr>
              <w:contextualSpacing/>
              <w:rPr>
                <w:rFonts w:cs="Times New Roman"/>
                <w:sz w:val="20"/>
                <w:szCs w:val="20"/>
              </w:rPr>
            </w:pPr>
            <w:r w:rsidRPr="00F326CC">
              <w:rPr>
                <w:rFonts w:cs="Times New Roman"/>
                <w:sz w:val="20"/>
                <w:szCs w:val="20"/>
              </w:rPr>
              <w:t>English 4515</w:t>
            </w:r>
          </w:p>
        </w:tc>
        <w:tc>
          <w:tcPr>
            <w:tcW w:w="1350" w:type="dxa"/>
          </w:tcPr>
          <w:p w14:paraId="26ECF730" w14:textId="77777777" w:rsidR="00494D0D" w:rsidRPr="00F326CC" w:rsidRDefault="00494D0D" w:rsidP="00494D0D">
            <w:pPr>
              <w:contextualSpacing/>
              <w:rPr>
                <w:rFonts w:cs="Times New Roman"/>
                <w:sz w:val="20"/>
                <w:szCs w:val="20"/>
              </w:rPr>
            </w:pPr>
          </w:p>
        </w:tc>
        <w:tc>
          <w:tcPr>
            <w:tcW w:w="1350" w:type="dxa"/>
          </w:tcPr>
          <w:p w14:paraId="6BD3B723" w14:textId="77777777" w:rsidR="00494D0D" w:rsidRPr="00F326CC" w:rsidRDefault="00494D0D" w:rsidP="00494D0D">
            <w:pPr>
              <w:contextualSpacing/>
              <w:rPr>
                <w:rFonts w:cs="Times New Roman"/>
                <w:sz w:val="20"/>
                <w:szCs w:val="20"/>
              </w:rPr>
            </w:pPr>
          </w:p>
        </w:tc>
        <w:tc>
          <w:tcPr>
            <w:tcW w:w="1350" w:type="dxa"/>
          </w:tcPr>
          <w:p w14:paraId="3425BD9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6E717B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A854A0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675CF20" w14:textId="77777777" w:rsidR="00494D0D" w:rsidRPr="00F326CC" w:rsidRDefault="00494D0D" w:rsidP="00494D0D">
            <w:pPr>
              <w:contextualSpacing/>
              <w:rPr>
                <w:rFonts w:cs="Times New Roman"/>
                <w:sz w:val="20"/>
                <w:szCs w:val="20"/>
              </w:rPr>
            </w:pPr>
          </w:p>
        </w:tc>
      </w:tr>
      <w:tr w:rsidR="00494D0D" w:rsidRPr="00F326CC" w14:paraId="07973F65" w14:textId="77777777" w:rsidTr="00A5766D">
        <w:trPr>
          <w:trHeight w:val="230"/>
        </w:trPr>
        <w:tc>
          <w:tcPr>
            <w:tcW w:w="3340" w:type="dxa"/>
          </w:tcPr>
          <w:p w14:paraId="3D1E75FB" w14:textId="77777777" w:rsidR="00494D0D" w:rsidRPr="00F326CC" w:rsidRDefault="00494D0D" w:rsidP="00494D0D">
            <w:pPr>
              <w:contextualSpacing/>
              <w:rPr>
                <w:rFonts w:cs="Times New Roman"/>
                <w:sz w:val="20"/>
                <w:szCs w:val="20"/>
              </w:rPr>
            </w:pPr>
            <w:r w:rsidRPr="00F326CC">
              <w:rPr>
                <w:rFonts w:cs="Times New Roman"/>
                <w:sz w:val="20"/>
                <w:szCs w:val="20"/>
              </w:rPr>
              <w:t>English 4520.01</w:t>
            </w:r>
          </w:p>
        </w:tc>
        <w:tc>
          <w:tcPr>
            <w:tcW w:w="1350" w:type="dxa"/>
          </w:tcPr>
          <w:p w14:paraId="54A0E7C3" w14:textId="77777777" w:rsidR="00494D0D" w:rsidRPr="00F326CC" w:rsidRDefault="00494D0D" w:rsidP="00494D0D">
            <w:pPr>
              <w:contextualSpacing/>
              <w:rPr>
                <w:rFonts w:cs="Times New Roman"/>
                <w:sz w:val="20"/>
                <w:szCs w:val="20"/>
              </w:rPr>
            </w:pPr>
          </w:p>
        </w:tc>
        <w:tc>
          <w:tcPr>
            <w:tcW w:w="1350" w:type="dxa"/>
          </w:tcPr>
          <w:p w14:paraId="3BE80BEA" w14:textId="77777777" w:rsidR="00494D0D" w:rsidRPr="00F326CC" w:rsidRDefault="00494D0D" w:rsidP="00494D0D">
            <w:pPr>
              <w:contextualSpacing/>
              <w:rPr>
                <w:rFonts w:cs="Times New Roman"/>
                <w:sz w:val="20"/>
                <w:szCs w:val="20"/>
              </w:rPr>
            </w:pPr>
          </w:p>
        </w:tc>
        <w:tc>
          <w:tcPr>
            <w:tcW w:w="1350" w:type="dxa"/>
          </w:tcPr>
          <w:p w14:paraId="501DF54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858C7B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0F2A68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7EB43DD" w14:textId="77777777" w:rsidR="00494D0D" w:rsidRPr="00F326CC" w:rsidRDefault="00494D0D" w:rsidP="00494D0D">
            <w:pPr>
              <w:contextualSpacing/>
              <w:rPr>
                <w:rFonts w:cs="Times New Roman"/>
                <w:sz w:val="20"/>
                <w:szCs w:val="20"/>
              </w:rPr>
            </w:pPr>
          </w:p>
        </w:tc>
      </w:tr>
      <w:tr w:rsidR="00494D0D" w:rsidRPr="00F326CC" w14:paraId="44E20628" w14:textId="77777777" w:rsidTr="00A5766D">
        <w:trPr>
          <w:trHeight w:val="230"/>
        </w:trPr>
        <w:tc>
          <w:tcPr>
            <w:tcW w:w="3340" w:type="dxa"/>
          </w:tcPr>
          <w:p w14:paraId="5067AB74" w14:textId="77777777" w:rsidR="00494D0D" w:rsidRPr="00F326CC" w:rsidRDefault="00494D0D" w:rsidP="00494D0D">
            <w:pPr>
              <w:contextualSpacing/>
              <w:rPr>
                <w:rFonts w:cs="Times New Roman"/>
                <w:sz w:val="20"/>
                <w:szCs w:val="20"/>
              </w:rPr>
            </w:pPr>
            <w:r w:rsidRPr="00F326CC">
              <w:rPr>
                <w:rFonts w:cs="Times New Roman"/>
                <w:sz w:val="20"/>
                <w:szCs w:val="20"/>
              </w:rPr>
              <w:t>English 4520.02</w:t>
            </w:r>
          </w:p>
        </w:tc>
        <w:tc>
          <w:tcPr>
            <w:tcW w:w="1350" w:type="dxa"/>
          </w:tcPr>
          <w:p w14:paraId="34296FF6" w14:textId="77777777" w:rsidR="00494D0D" w:rsidRPr="00F326CC" w:rsidRDefault="00494D0D" w:rsidP="00494D0D">
            <w:pPr>
              <w:contextualSpacing/>
              <w:rPr>
                <w:rFonts w:cs="Times New Roman"/>
                <w:sz w:val="20"/>
                <w:szCs w:val="20"/>
              </w:rPr>
            </w:pPr>
          </w:p>
        </w:tc>
        <w:tc>
          <w:tcPr>
            <w:tcW w:w="1350" w:type="dxa"/>
          </w:tcPr>
          <w:p w14:paraId="34B8FCA5" w14:textId="77777777" w:rsidR="00494D0D" w:rsidRPr="00F326CC" w:rsidRDefault="00494D0D" w:rsidP="00494D0D">
            <w:pPr>
              <w:contextualSpacing/>
              <w:rPr>
                <w:rFonts w:cs="Times New Roman"/>
                <w:sz w:val="20"/>
                <w:szCs w:val="20"/>
              </w:rPr>
            </w:pPr>
          </w:p>
        </w:tc>
        <w:tc>
          <w:tcPr>
            <w:tcW w:w="1350" w:type="dxa"/>
          </w:tcPr>
          <w:p w14:paraId="37C11C5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668D34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E7E21E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7E8B12E" w14:textId="77777777" w:rsidR="00494D0D" w:rsidRPr="00F326CC" w:rsidRDefault="00494D0D" w:rsidP="00494D0D">
            <w:pPr>
              <w:contextualSpacing/>
              <w:rPr>
                <w:rFonts w:cs="Times New Roman"/>
                <w:sz w:val="20"/>
                <w:szCs w:val="20"/>
              </w:rPr>
            </w:pPr>
          </w:p>
        </w:tc>
      </w:tr>
      <w:tr w:rsidR="00494D0D" w:rsidRPr="00F326CC" w14:paraId="3A296E9A" w14:textId="77777777" w:rsidTr="00A5766D">
        <w:trPr>
          <w:trHeight w:val="230"/>
        </w:trPr>
        <w:tc>
          <w:tcPr>
            <w:tcW w:w="3340" w:type="dxa"/>
          </w:tcPr>
          <w:p w14:paraId="2E12FB35" w14:textId="77777777" w:rsidR="00494D0D" w:rsidRPr="00F326CC" w:rsidRDefault="00494D0D" w:rsidP="00494D0D">
            <w:pPr>
              <w:contextualSpacing/>
              <w:rPr>
                <w:rFonts w:cs="Times New Roman"/>
                <w:sz w:val="20"/>
                <w:szCs w:val="20"/>
              </w:rPr>
            </w:pPr>
            <w:r w:rsidRPr="00F326CC">
              <w:rPr>
                <w:rFonts w:cs="Times New Roman"/>
                <w:sz w:val="20"/>
                <w:szCs w:val="20"/>
              </w:rPr>
              <w:t>English 4521</w:t>
            </w:r>
          </w:p>
        </w:tc>
        <w:tc>
          <w:tcPr>
            <w:tcW w:w="1350" w:type="dxa"/>
          </w:tcPr>
          <w:p w14:paraId="293BEF74" w14:textId="77777777" w:rsidR="00494D0D" w:rsidRPr="00F326CC" w:rsidRDefault="00494D0D" w:rsidP="00494D0D">
            <w:pPr>
              <w:contextualSpacing/>
              <w:rPr>
                <w:rFonts w:cs="Times New Roman"/>
                <w:sz w:val="20"/>
                <w:szCs w:val="20"/>
              </w:rPr>
            </w:pPr>
          </w:p>
        </w:tc>
        <w:tc>
          <w:tcPr>
            <w:tcW w:w="1350" w:type="dxa"/>
          </w:tcPr>
          <w:p w14:paraId="7B5E0EC0" w14:textId="77777777" w:rsidR="00494D0D" w:rsidRPr="00F326CC" w:rsidRDefault="00494D0D" w:rsidP="00494D0D">
            <w:pPr>
              <w:contextualSpacing/>
              <w:rPr>
                <w:rFonts w:cs="Times New Roman"/>
                <w:sz w:val="20"/>
                <w:szCs w:val="20"/>
              </w:rPr>
            </w:pPr>
          </w:p>
        </w:tc>
        <w:tc>
          <w:tcPr>
            <w:tcW w:w="1350" w:type="dxa"/>
          </w:tcPr>
          <w:p w14:paraId="6268E53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D2F615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DB68DC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F696A8C" w14:textId="77777777" w:rsidR="00494D0D" w:rsidRPr="00F326CC" w:rsidRDefault="00494D0D" w:rsidP="00494D0D">
            <w:pPr>
              <w:contextualSpacing/>
              <w:rPr>
                <w:rFonts w:cs="Times New Roman"/>
                <w:sz w:val="20"/>
                <w:szCs w:val="20"/>
              </w:rPr>
            </w:pPr>
          </w:p>
        </w:tc>
      </w:tr>
      <w:tr w:rsidR="00494D0D" w:rsidRPr="00F326CC" w14:paraId="1494703F" w14:textId="77777777" w:rsidTr="00A5766D">
        <w:trPr>
          <w:trHeight w:val="230"/>
        </w:trPr>
        <w:tc>
          <w:tcPr>
            <w:tcW w:w="3340" w:type="dxa"/>
          </w:tcPr>
          <w:p w14:paraId="6284D998" w14:textId="77777777" w:rsidR="00494D0D" w:rsidRPr="00F326CC" w:rsidRDefault="00494D0D" w:rsidP="00494D0D">
            <w:pPr>
              <w:contextualSpacing/>
              <w:rPr>
                <w:rFonts w:cs="Times New Roman"/>
                <w:sz w:val="20"/>
                <w:szCs w:val="20"/>
              </w:rPr>
            </w:pPr>
            <w:r w:rsidRPr="00F326CC">
              <w:rPr>
                <w:rFonts w:cs="Times New Roman"/>
                <w:sz w:val="20"/>
                <w:szCs w:val="20"/>
              </w:rPr>
              <w:t>English 4522</w:t>
            </w:r>
          </w:p>
        </w:tc>
        <w:tc>
          <w:tcPr>
            <w:tcW w:w="1350" w:type="dxa"/>
          </w:tcPr>
          <w:p w14:paraId="1D9C7948" w14:textId="77777777" w:rsidR="00494D0D" w:rsidRPr="00F326CC" w:rsidRDefault="00494D0D" w:rsidP="00494D0D">
            <w:pPr>
              <w:contextualSpacing/>
              <w:rPr>
                <w:rFonts w:cs="Times New Roman"/>
                <w:sz w:val="20"/>
                <w:szCs w:val="20"/>
              </w:rPr>
            </w:pPr>
          </w:p>
        </w:tc>
        <w:tc>
          <w:tcPr>
            <w:tcW w:w="1350" w:type="dxa"/>
          </w:tcPr>
          <w:p w14:paraId="16E58990" w14:textId="77777777" w:rsidR="00494D0D" w:rsidRPr="00F326CC" w:rsidRDefault="00494D0D" w:rsidP="00494D0D">
            <w:pPr>
              <w:contextualSpacing/>
              <w:rPr>
                <w:rFonts w:cs="Times New Roman"/>
                <w:sz w:val="20"/>
                <w:szCs w:val="20"/>
              </w:rPr>
            </w:pPr>
          </w:p>
        </w:tc>
        <w:tc>
          <w:tcPr>
            <w:tcW w:w="1350" w:type="dxa"/>
          </w:tcPr>
          <w:p w14:paraId="7EDB1AF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6A5BA9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EF4E6E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44A61BD" w14:textId="77777777" w:rsidR="00494D0D" w:rsidRPr="00F326CC" w:rsidRDefault="00494D0D" w:rsidP="00494D0D">
            <w:pPr>
              <w:contextualSpacing/>
              <w:rPr>
                <w:rFonts w:cs="Times New Roman"/>
                <w:sz w:val="20"/>
                <w:szCs w:val="20"/>
              </w:rPr>
            </w:pPr>
          </w:p>
        </w:tc>
      </w:tr>
      <w:tr w:rsidR="00494D0D" w:rsidRPr="00F326CC" w14:paraId="568DE7BA" w14:textId="77777777" w:rsidTr="00A5766D">
        <w:trPr>
          <w:trHeight w:val="230"/>
        </w:trPr>
        <w:tc>
          <w:tcPr>
            <w:tcW w:w="3340" w:type="dxa"/>
          </w:tcPr>
          <w:p w14:paraId="1DA2D989" w14:textId="77777777" w:rsidR="00494D0D" w:rsidRPr="00F326CC" w:rsidRDefault="00494D0D" w:rsidP="00494D0D">
            <w:pPr>
              <w:contextualSpacing/>
              <w:rPr>
                <w:rFonts w:cs="Times New Roman"/>
                <w:sz w:val="20"/>
                <w:szCs w:val="20"/>
              </w:rPr>
            </w:pPr>
            <w:r w:rsidRPr="00F326CC">
              <w:rPr>
                <w:rFonts w:cs="Times New Roman"/>
                <w:sz w:val="20"/>
                <w:szCs w:val="20"/>
              </w:rPr>
              <w:t>English 4523</w:t>
            </w:r>
          </w:p>
        </w:tc>
        <w:tc>
          <w:tcPr>
            <w:tcW w:w="1350" w:type="dxa"/>
          </w:tcPr>
          <w:p w14:paraId="0B801C89" w14:textId="77777777" w:rsidR="00494D0D" w:rsidRPr="00F326CC" w:rsidRDefault="00494D0D" w:rsidP="00494D0D">
            <w:pPr>
              <w:contextualSpacing/>
              <w:rPr>
                <w:rFonts w:cs="Times New Roman"/>
                <w:sz w:val="20"/>
                <w:szCs w:val="20"/>
              </w:rPr>
            </w:pPr>
          </w:p>
        </w:tc>
        <w:tc>
          <w:tcPr>
            <w:tcW w:w="1350" w:type="dxa"/>
          </w:tcPr>
          <w:p w14:paraId="4CD37D59" w14:textId="77777777" w:rsidR="00494D0D" w:rsidRPr="00F326CC" w:rsidRDefault="00494D0D" w:rsidP="00494D0D">
            <w:pPr>
              <w:contextualSpacing/>
              <w:rPr>
                <w:rFonts w:cs="Times New Roman"/>
                <w:sz w:val="20"/>
                <w:szCs w:val="20"/>
              </w:rPr>
            </w:pPr>
          </w:p>
        </w:tc>
        <w:tc>
          <w:tcPr>
            <w:tcW w:w="1350" w:type="dxa"/>
          </w:tcPr>
          <w:p w14:paraId="687CA76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12F261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8D4E3A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A2E1FFB" w14:textId="77777777" w:rsidR="00494D0D" w:rsidRPr="00F326CC" w:rsidRDefault="00494D0D" w:rsidP="00494D0D">
            <w:pPr>
              <w:contextualSpacing/>
              <w:rPr>
                <w:rFonts w:cs="Times New Roman"/>
                <w:sz w:val="20"/>
                <w:szCs w:val="20"/>
              </w:rPr>
            </w:pPr>
          </w:p>
        </w:tc>
      </w:tr>
      <w:tr w:rsidR="00494D0D" w:rsidRPr="00F326CC" w14:paraId="1EE979B0" w14:textId="77777777" w:rsidTr="00A5766D">
        <w:trPr>
          <w:trHeight w:val="230"/>
        </w:trPr>
        <w:tc>
          <w:tcPr>
            <w:tcW w:w="3340" w:type="dxa"/>
          </w:tcPr>
          <w:p w14:paraId="1CFFBB0A" w14:textId="77777777" w:rsidR="00494D0D" w:rsidRPr="00F326CC" w:rsidRDefault="00494D0D" w:rsidP="00494D0D">
            <w:pPr>
              <w:contextualSpacing/>
              <w:rPr>
                <w:rFonts w:cs="Times New Roman"/>
                <w:sz w:val="20"/>
                <w:szCs w:val="20"/>
              </w:rPr>
            </w:pPr>
            <w:r w:rsidRPr="00F326CC">
              <w:rPr>
                <w:rFonts w:cs="Times New Roman"/>
                <w:sz w:val="20"/>
                <w:szCs w:val="20"/>
              </w:rPr>
              <w:t>English 4531</w:t>
            </w:r>
          </w:p>
        </w:tc>
        <w:tc>
          <w:tcPr>
            <w:tcW w:w="1350" w:type="dxa"/>
          </w:tcPr>
          <w:p w14:paraId="19B73AC3" w14:textId="77777777" w:rsidR="00494D0D" w:rsidRPr="00F326CC" w:rsidRDefault="00494D0D" w:rsidP="00494D0D">
            <w:pPr>
              <w:contextualSpacing/>
              <w:rPr>
                <w:rFonts w:cs="Times New Roman"/>
                <w:sz w:val="20"/>
                <w:szCs w:val="20"/>
              </w:rPr>
            </w:pPr>
          </w:p>
        </w:tc>
        <w:tc>
          <w:tcPr>
            <w:tcW w:w="1350" w:type="dxa"/>
          </w:tcPr>
          <w:p w14:paraId="2556134C" w14:textId="77777777" w:rsidR="00494D0D" w:rsidRPr="00F326CC" w:rsidRDefault="00494D0D" w:rsidP="00494D0D">
            <w:pPr>
              <w:contextualSpacing/>
              <w:rPr>
                <w:rFonts w:cs="Times New Roman"/>
                <w:sz w:val="20"/>
                <w:szCs w:val="20"/>
              </w:rPr>
            </w:pPr>
          </w:p>
        </w:tc>
        <w:tc>
          <w:tcPr>
            <w:tcW w:w="1350" w:type="dxa"/>
          </w:tcPr>
          <w:p w14:paraId="722F16E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38DD8D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3C5340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F69F503" w14:textId="77777777" w:rsidR="00494D0D" w:rsidRPr="00F326CC" w:rsidRDefault="00494D0D" w:rsidP="00494D0D">
            <w:pPr>
              <w:contextualSpacing/>
              <w:rPr>
                <w:rFonts w:cs="Times New Roman"/>
                <w:sz w:val="20"/>
                <w:szCs w:val="20"/>
              </w:rPr>
            </w:pPr>
          </w:p>
        </w:tc>
      </w:tr>
      <w:tr w:rsidR="00494D0D" w:rsidRPr="00F326CC" w14:paraId="120C03DA" w14:textId="77777777" w:rsidTr="00A5766D">
        <w:trPr>
          <w:trHeight w:val="230"/>
        </w:trPr>
        <w:tc>
          <w:tcPr>
            <w:tcW w:w="3340" w:type="dxa"/>
          </w:tcPr>
          <w:p w14:paraId="7DEE29AE" w14:textId="77777777" w:rsidR="00494D0D" w:rsidRPr="00F326CC" w:rsidRDefault="00494D0D" w:rsidP="00494D0D">
            <w:pPr>
              <w:contextualSpacing/>
              <w:rPr>
                <w:rFonts w:cs="Times New Roman"/>
                <w:sz w:val="20"/>
                <w:szCs w:val="20"/>
              </w:rPr>
            </w:pPr>
            <w:r w:rsidRPr="00F326CC">
              <w:rPr>
                <w:rFonts w:cs="Times New Roman"/>
                <w:sz w:val="20"/>
                <w:szCs w:val="20"/>
              </w:rPr>
              <w:t>English 4533</w:t>
            </w:r>
          </w:p>
        </w:tc>
        <w:tc>
          <w:tcPr>
            <w:tcW w:w="1350" w:type="dxa"/>
          </w:tcPr>
          <w:p w14:paraId="34C1E2C3" w14:textId="77777777" w:rsidR="00494D0D" w:rsidRPr="00F326CC" w:rsidRDefault="00494D0D" w:rsidP="00494D0D">
            <w:pPr>
              <w:contextualSpacing/>
              <w:rPr>
                <w:rFonts w:cs="Times New Roman"/>
                <w:sz w:val="20"/>
                <w:szCs w:val="20"/>
              </w:rPr>
            </w:pPr>
          </w:p>
        </w:tc>
        <w:tc>
          <w:tcPr>
            <w:tcW w:w="1350" w:type="dxa"/>
          </w:tcPr>
          <w:p w14:paraId="0D2511B5" w14:textId="77777777" w:rsidR="00494D0D" w:rsidRPr="00F326CC" w:rsidRDefault="00494D0D" w:rsidP="00494D0D">
            <w:pPr>
              <w:contextualSpacing/>
              <w:rPr>
                <w:rFonts w:cs="Times New Roman"/>
                <w:sz w:val="20"/>
                <w:szCs w:val="20"/>
              </w:rPr>
            </w:pPr>
          </w:p>
        </w:tc>
        <w:tc>
          <w:tcPr>
            <w:tcW w:w="1350" w:type="dxa"/>
          </w:tcPr>
          <w:p w14:paraId="62250F7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2CE2ED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AE8420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B38EDEA" w14:textId="77777777" w:rsidR="00494D0D" w:rsidRPr="00F326CC" w:rsidRDefault="00494D0D" w:rsidP="00494D0D">
            <w:pPr>
              <w:contextualSpacing/>
              <w:rPr>
                <w:rFonts w:cs="Times New Roman"/>
                <w:sz w:val="20"/>
                <w:szCs w:val="20"/>
              </w:rPr>
            </w:pPr>
          </w:p>
        </w:tc>
      </w:tr>
      <w:tr w:rsidR="00494D0D" w:rsidRPr="00F326CC" w14:paraId="48E31C44" w14:textId="77777777" w:rsidTr="00A5766D">
        <w:trPr>
          <w:trHeight w:val="230"/>
        </w:trPr>
        <w:tc>
          <w:tcPr>
            <w:tcW w:w="3340" w:type="dxa"/>
          </w:tcPr>
          <w:p w14:paraId="71FC6D80" w14:textId="77777777" w:rsidR="00494D0D" w:rsidRPr="00F326CC" w:rsidRDefault="00494D0D" w:rsidP="00494D0D">
            <w:pPr>
              <w:contextualSpacing/>
              <w:rPr>
                <w:rFonts w:cs="Times New Roman"/>
                <w:sz w:val="20"/>
                <w:szCs w:val="20"/>
              </w:rPr>
            </w:pPr>
            <w:r w:rsidRPr="00F326CC">
              <w:rPr>
                <w:rFonts w:cs="Times New Roman"/>
                <w:sz w:val="20"/>
                <w:szCs w:val="20"/>
              </w:rPr>
              <w:t>English 4535</w:t>
            </w:r>
          </w:p>
        </w:tc>
        <w:tc>
          <w:tcPr>
            <w:tcW w:w="1350" w:type="dxa"/>
          </w:tcPr>
          <w:p w14:paraId="7C01C740" w14:textId="77777777" w:rsidR="00494D0D" w:rsidRPr="00F326CC" w:rsidRDefault="00494D0D" w:rsidP="00494D0D">
            <w:pPr>
              <w:contextualSpacing/>
              <w:rPr>
                <w:rFonts w:cs="Times New Roman"/>
                <w:sz w:val="20"/>
                <w:szCs w:val="20"/>
              </w:rPr>
            </w:pPr>
          </w:p>
        </w:tc>
        <w:tc>
          <w:tcPr>
            <w:tcW w:w="1350" w:type="dxa"/>
          </w:tcPr>
          <w:p w14:paraId="6B45D6E9" w14:textId="77777777" w:rsidR="00494D0D" w:rsidRPr="00F326CC" w:rsidRDefault="00494D0D" w:rsidP="00494D0D">
            <w:pPr>
              <w:contextualSpacing/>
              <w:rPr>
                <w:rFonts w:cs="Times New Roman"/>
                <w:sz w:val="20"/>
                <w:szCs w:val="20"/>
              </w:rPr>
            </w:pPr>
          </w:p>
        </w:tc>
        <w:tc>
          <w:tcPr>
            <w:tcW w:w="1350" w:type="dxa"/>
          </w:tcPr>
          <w:p w14:paraId="7152A1C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A162AB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F72527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FD2E68B" w14:textId="77777777" w:rsidR="00494D0D" w:rsidRPr="00F326CC" w:rsidRDefault="00494D0D" w:rsidP="00494D0D">
            <w:pPr>
              <w:contextualSpacing/>
              <w:rPr>
                <w:rFonts w:cs="Times New Roman"/>
                <w:sz w:val="20"/>
                <w:szCs w:val="20"/>
              </w:rPr>
            </w:pPr>
          </w:p>
        </w:tc>
      </w:tr>
      <w:tr w:rsidR="00494D0D" w:rsidRPr="00F326CC" w14:paraId="2872150B" w14:textId="77777777" w:rsidTr="00A5766D">
        <w:trPr>
          <w:trHeight w:val="230"/>
        </w:trPr>
        <w:tc>
          <w:tcPr>
            <w:tcW w:w="3340" w:type="dxa"/>
          </w:tcPr>
          <w:p w14:paraId="4BC03844" w14:textId="77777777" w:rsidR="00494D0D" w:rsidRPr="00F326CC" w:rsidRDefault="00494D0D" w:rsidP="00494D0D">
            <w:pPr>
              <w:contextualSpacing/>
              <w:rPr>
                <w:rFonts w:cs="Times New Roman"/>
                <w:sz w:val="20"/>
                <w:szCs w:val="20"/>
              </w:rPr>
            </w:pPr>
            <w:r w:rsidRPr="00F326CC">
              <w:rPr>
                <w:rFonts w:cs="Times New Roman"/>
                <w:sz w:val="20"/>
                <w:szCs w:val="20"/>
              </w:rPr>
              <w:t>English 4540</w:t>
            </w:r>
          </w:p>
        </w:tc>
        <w:tc>
          <w:tcPr>
            <w:tcW w:w="1350" w:type="dxa"/>
          </w:tcPr>
          <w:p w14:paraId="283B6132" w14:textId="77777777" w:rsidR="00494D0D" w:rsidRPr="00F326CC" w:rsidRDefault="00494D0D" w:rsidP="00494D0D">
            <w:pPr>
              <w:contextualSpacing/>
              <w:rPr>
                <w:rFonts w:cs="Times New Roman"/>
                <w:sz w:val="20"/>
                <w:szCs w:val="20"/>
              </w:rPr>
            </w:pPr>
          </w:p>
        </w:tc>
        <w:tc>
          <w:tcPr>
            <w:tcW w:w="1350" w:type="dxa"/>
          </w:tcPr>
          <w:p w14:paraId="090C8280" w14:textId="77777777" w:rsidR="00494D0D" w:rsidRPr="00F326CC" w:rsidRDefault="00494D0D" w:rsidP="00494D0D">
            <w:pPr>
              <w:contextualSpacing/>
              <w:rPr>
                <w:rFonts w:cs="Times New Roman"/>
                <w:sz w:val="20"/>
                <w:szCs w:val="20"/>
              </w:rPr>
            </w:pPr>
          </w:p>
        </w:tc>
        <w:tc>
          <w:tcPr>
            <w:tcW w:w="1350" w:type="dxa"/>
          </w:tcPr>
          <w:p w14:paraId="3FF718F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5861CA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5068A8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6FD8F5F" w14:textId="77777777" w:rsidR="00494D0D" w:rsidRPr="00F326CC" w:rsidRDefault="00494D0D" w:rsidP="00494D0D">
            <w:pPr>
              <w:contextualSpacing/>
              <w:rPr>
                <w:rFonts w:cs="Times New Roman"/>
                <w:sz w:val="20"/>
                <w:szCs w:val="20"/>
              </w:rPr>
            </w:pPr>
          </w:p>
        </w:tc>
      </w:tr>
      <w:tr w:rsidR="00494D0D" w:rsidRPr="00F326CC" w14:paraId="148C9E7D" w14:textId="77777777" w:rsidTr="00A5766D">
        <w:trPr>
          <w:trHeight w:val="230"/>
        </w:trPr>
        <w:tc>
          <w:tcPr>
            <w:tcW w:w="3340" w:type="dxa"/>
          </w:tcPr>
          <w:p w14:paraId="3B9DFF31" w14:textId="77777777" w:rsidR="00494D0D" w:rsidRPr="00F326CC" w:rsidRDefault="00494D0D" w:rsidP="00494D0D">
            <w:pPr>
              <w:contextualSpacing/>
              <w:rPr>
                <w:rFonts w:cs="Times New Roman"/>
                <w:sz w:val="20"/>
                <w:szCs w:val="20"/>
              </w:rPr>
            </w:pPr>
            <w:r w:rsidRPr="00F326CC">
              <w:rPr>
                <w:rFonts w:cs="Times New Roman"/>
                <w:sz w:val="20"/>
                <w:szCs w:val="20"/>
              </w:rPr>
              <w:t>English 4542</w:t>
            </w:r>
          </w:p>
        </w:tc>
        <w:tc>
          <w:tcPr>
            <w:tcW w:w="1350" w:type="dxa"/>
          </w:tcPr>
          <w:p w14:paraId="3753DD7B" w14:textId="77777777" w:rsidR="00494D0D" w:rsidRPr="00F326CC" w:rsidRDefault="00494D0D" w:rsidP="00494D0D">
            <w:pPr>
              <w:contextualSpacing/>
              <w:rPr>
                <w:rFonts w:cs="Times New Roman"/>
                <w:sz w:val="20"/>
                <w:szCs w:val="20"/>
              </w:rPr>
            </w:pPr>
          </w:p>
        </w:tc>
        <w:tc>
          <w:tcPr>
            <w:tcW w:w="1350" w:type="dxa"/>
          </w:tcPr>
          <w:p w14:paraId="276499FE" w14:textId="77777777" w:rsidR="00494D0D" w:rsidRPr="00F326CC" w:rsidRDefault="00494D0D" w:rsidP="00494D0D">
            <w:pPr>
              <w:contextualSpacing/>
              <w:rPr>
                <w:rFonts w:cs="Times New Roman"/>
                <w:sz w:val="20"/>
                <w:szCs w:val="20"/>
              </w:rPr>
            </w:pPr>
          </w:p>
        </w:tc>
        <w:tc>
          <w:tcPr>
            <w:tcW w:w="1350" w:type="dxa"/>
          </w:tcPr>
          <w:p w14:paraId="597464B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1497AB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AF62A2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0BB17CB" w14:textId="77777777" w:rsidR="00494D0D" w:rsidRPr="00F326CC" w:rsidRDefault="00494D0D" w:rsidP="00494D0D">
            <w:pPr>
              <w:contextualSpacing/>
              <w:rPr>
                <w:rFonts w:cs="Times New Roman"/>
                <w:sz w:val="20"/>
                <w:szCs w:val="20"/>
              </w:rPr>
            </w:pPr>
          </w:p>
        </w:tc>
      </w:tr>
      <w:tr w:rsidR="00494D0D" w:rsidRPr="00F326CC" w14:paraId="24FE4AB3" w14:textId="77777777" w:rsidTr="00A5766D">
        <w:trPr>
          <w:trHeight w:val="230"/>
        </w:trPr>
        <w:tc>
          <w:tcPr>
            <w:tcW w:w="3340" w:type="dxa"/>
          </w:tcPr>
          <w:p w14:paraId="71A8EFC8" w14:textId="77777777" w:rsidR="00494D0D" w:rsidRPr="00F326CC" w:rsidRDefault="00494D0D" w:rsidP="00494D0D">
            <w:pPr>
              <w:contextualSpacing/>
              <w:rPr>
                <w:rFonts w:cs="Times New Roman"/>
                <w:sz w:val="20"/>
                <w:szCs w:val="20"/>
              </w:rPr>
            </w:pPr>
            <w:r w:rsidRPr="00F326CC">
              <w:rPr>
                <w:rFonts w:cs="Times New Roman"/>
                <w:sz w:val="20"/>
                <w:szCs w:val="20"/>
              </w:rPr>
              <w:t>English 4543</w:t>
            </w:r>
          </w:p>
        </w:tc>
        <w:tc>
          <w:tcPr>
            <w:tcW w:w="1350" w:type="dxa"/>
          </w:tcPr>
          <w:p w14:paraId="7903CBB5" w14:textId="77777777" w:rsidR="00494D0D" w:rsidRPr="00F326CC" w:rsidRDefault="00494D0D" w:rsidP="00494D0D">
            <w:pPr>
              <w:contextualSpacing/>
              <w:rPr>
                <w:rFonts w:cs="Times New Roman"/>
                <w:sz w:val="20"/>
                <w:szCs w:val="20"/>
              </w:rPr>
            </w:pPr>
          </w:p>
        </w:tc>
        <w:tc>
          <w:tcPr>
            <w:tcW w:w="1350" w:type="dxa"/>
          </w:tcPr>
          <w:p w14:paraId="21AAC8EE" w14:textId="77777777" w:rsidR="00494D0D" w:rsidRPr="00F326CC" w:rsidRDefault="00494D0D" w:rsidP="00494D0D">
            <w:pPr>
              <w:contextualSpacing/>
              <w:rPr>
                <w:rFonts w:cs="Times New Roman"/>
                <w:sz w:val="20"/>
                <w:szCs w:val="20"/>
              </w:rPr>
            </w:pPr>
          </w:p>
        </w:tc>
        <w:tc>
          <w:tcPr>
            <w:tcW w:w="1350" w:type="dxa"/>
          </w:tcPr>
          <w:p w14:paraId="2FEB14C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888C04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1444CA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43DE170" w14:textId="77777777" w:rsidR="00494D0D" w:rsidRPr="00F326CC" w:rsidRDefault="00494D0D" w:rsidP="00494D0D">
            <w:pPr>
              <w:contextualSpacing/>
              <w:rPr>
                <w:rFonts w:cs="Times New Roman"/>
                <w:sz w:val="20"/>
                <w:szCs w:val="20"/>
              </w:rPr>
            </w:pPr>
          </w:p>
        </w:tc>
      </w:tr>
      <w:tr w:rsidR="00494D0D" w:rsidRPr="00F326CC" w14:paraId="6CAC4007" w14:textId="77777777" w:rsidTr="00A5766D">
        <w:trPr>
          <w:trHeight w:val="230"/>
        </w:trPr>
        <w:tc>
          <w:tcPr>
            <w:tcW w:w="3340" w:type="dxa"/>
          </w:tcPr>
          <w:p w14:paraId="4A8473AB" w14:textId="77777777" w:rsidR="00494D0D" w:rsidRPr="00F326CC" w:rsidRDefault="00494D0D" w:rsidP="00494D0D">
            <w:pPr>
              <w:contextualSpacing/>
              <w:rPr>
                <w:rFonts w:cs="Times New Roman"/>
                <w:sz w:val="20"/>
                <w:szCs w:val="20"/>
              </w:rPr>
            </w:pPr>
            <w:r w:rsidRPr="00F326CC">
              <w:rPr>
                <w:rFonts w:cs="Times New Roman"/>
                <w:sz w:val="20"/>
                <w:szCs w:val="20"/>
              </w:rPr>
              <w:t>English 4547</w:t>
            </w:r>
          </w:p>
        </w:tc>
        <w:tc>
          <w:tcPr>
            <w:tcW w:w="1350" w:type="dxa"/>
          </w:tcPr>
          <w:p w14:paraId="56563B44" w14:textId="77777777" w:rsidR="00494D0D" w:rsidRPr="00F326CC" w:rsidRDefault="00494D0D" w:rsidP="00494D0D">
            <w:pPr>
              <w:contextualSpacing/>
              <w:rPr>
                <w:rFonts w:cs="Times New Roman"/>
                <w:sz w:val="20"/>
                <w:szCs w:val="20"/>
              </w:rPr>
            </w:pPr>
          </w:p>
        </w:tc>
        <w:tc>
          <w:tcPr>
            <w:tcW w:w="1350" w:type="dxa"/>
          </w:tcPr>
          <w:p w14:paraId="452C78DE" w14:textId="77777777" w:rsidR="00494D0D" w:rsidRPr="00F326CC" w:rsidRDefault="00494D0D" w:rsidP="00494D0D">
            <w:pPr>
              <w:contextualSpacing/>
              <w:rPr>
                <w:rFonts w:cs="Times New Roman"/>
                <w:sz w:val="20"/>
                <w:szCs w:val="20"/>
              </w:rPr>
            </w:pPr>
          </w:p>
        </w:tc>
        <w:tc>
          <w:tcPr>
            <w:tcW w:w="1350" w:type="dxa"/>
          </w:tcPr>
          <w:p w14:paraId="5625BC5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0B6E10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2E2617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1C2E3DC" w14:textId="77777777" w:rsidR="00494D0D" w:rsidRPr="00F326CC" w:rsidRDefault="00494D0D" w:rsidP="00494D0D">
            <w:pPr>
              <w:contextualSpacing/>
              <w:rPr>
                <w:rFonts w:cs="Times New Roman"/>
                <w:sz w:val="20"/>
                <w:szCs w:val="20"/>
              </w:rPr>
            </w:pPr>
          </w:p>
        </w:tc>
      </w:tr>
      <w:tr w:rsidR="00494D0D" w:rsidRPr="00F326CC" w14:paraId="531DB2D6" w14:textId="77777777" w:rsidTr="00A5766D">
        <w:trPr>
          <w:trHeight w:val="230"/>
        </w:trPr>
        <w:tc>
          <w:tcPr>
            <w:tcW w:w="3340" w:type="dxa"/>
          </w:tcPr>
          <w:p w14:paraId="27213A9D" w14:textId="77777777" w:rsidR="00494D0D" w:rsidRPr="00F326CC" w:rsidRDefault="00494D0D" w:rsidP="00494D0D">
            <w:pPr>
              <w:contextualSpacing/>
              <w:rPr>
                <w:rFonts w:cs="Times New Roman"/>
                <w:sz w:val="20"/>
                <w:szCs w:val="20"/>
              </w:rPr>
            </w:pPr>
            <w:r w:rsidRPr="00F326CC">
              <w:rPr>
                <w:rFonts w:cs="Times New Roman"/>
                <w:sz w:val="20"/>
                <w:szCs w:val="20"/>
              </w:rPr>
              <w:t>English 4549</w:t>
            </w:r>
          </w:p>
        </w:tc>
        <w:tc>
          <w:tcPr>
            <w:tcW w:w="1350" w:type="dxa"/>
          </w:tcPr>
          <w:p w14:paraId="40D26C6E" w14:textId="77777777" w:rsidR="00494D0D" w:rsidRPr="00F326CC" w:rsidRDefault="00494D0D" w:rsidP="00494D0D">
            <w:pPr>
              <w:contextualSpacing/>
              <w:rPr>
                <w:rFonts w:cs="Times New Roman"/>
                <w:sz w:val="20"/>
                <w:szCs w:val="20"/>
              </w:rPr>
            </w:pPr>
          </w:p>
        </w:tc>
        <w:tc>
          <w:tcPr>
            <w:tcW w:w="1350" w:type="dxa"/>
          </w:tcPr>
          <w:p w14:paraId="6396982B" w14:textId="77777777" w:rsidR="00494D0D" w:rsidRPr="00F326CC" w:rsidRDefault="00494D0D" w:rsidP="00494D0D">
            <w:pPr>
              <w:contextualSpacing/>
              <w:rPr>
                <w:rFonts w:cs="Times New Roman"/>
                <w:sz w:val="20"/>
                <w:szCs w:val="20"/>
              </w:rPr>
            </w:pPr>
          </w:p>
        </w:tc>
        <w:tc>
          <w:tcPr>
            <w:tcW w:w="1350" w:type="dxa"/>
          </w:tcPr>
          <w:p w14:paraId="23588C2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705888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A53DDD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E72546E" w14:textId="77777777" w:rsidR="00494D0D" w:rsidRPr="00F326CC" w:rsidRDefault="00494D0D" w:rsidP="00494D0D">
            <w:pPr>
              <w:contextualSpacing/>
              <w:rPr>
                <w:rFonts w:cs="Times New Roman"/>
                <w:sz w:val="20"/>
                <w:szCs w:val="20"/>
              </w:rPr>
            </w:pPr>
          </w:p>
        </w:tc>
      </w:tr>
      <w:tr w:rsidR="00494D0D" w:rsidRPr="00F326CC" w14:paraId="7227EF7A" w14:textId="77777777" w:rsidTr="00A5766D">
        <w:trPr>
          <w:trHeight w:val="230"/>
        </w:trPr>
        <w:tc>
          <w:tcPr>
            <w:tcW w:w="3340" w:type="dxa"/>
          </w:tcPr>
          <w:p w14:paraId="3562A265" w14:textId="77777777" w:rsidR="00494D0D" w:rsidRPr="00F326CC" w:rsidRDefault="00494D0D" w:rsidP="00494D0D">
            <w:pPr>
              <w:contextualSpacing/>
              <w:rPr>
                <w:rFonts w:cs="Times New Roman"/>
                <w:sz w:val="20"/>
                <w:szCs w:val="20"/>
              </w:rPr>
            </w:pPr>
            <w:r w:rsidRPr="00F326CC">
              <w:rPr>
                <w:rFonts w:cs="Times New Roman"/>
                <w:sz w:val="20"/>
                <w:szCs w:val="20"/>
              </w:rPr>
              <w:t>English 4550</w:t>
            </w:r>
          </w:p>
        </w:tc>
        <w:tc>
          <w:tcPr>
            <w:tcW w:w="1350" w:type="dxa"/>
          </w:tcPr>
          <w:p w14:paraId="23FCD0B0" w14:textId="77777777" w:rsidR="00494D0D" w:rsidRPr="00F326CC" w:rsidRDefault="00494D0D" w:rsidP="00494D0D">
            <w:pPr>
              <w:contextualSpacing/>
              <w:rPr>
                <w:rFonts w:cs="Times New Roman"/>
                <w:sz w:val="20"/>
                <w:szCs w:val="20"/>
              </w:rPr>
            </w:pPr>
          </w:p>
        </w:tc>
        <w:tc>
          <w:tcPr>
            <w:tcW w:w="1350" w:type="dxa"/>
          </w:tcPr>
          <w:p w14:paraId="34DEBB2B" w14:textId="77777777" w:rsidR="00494D0D" w:rsidRPr="00F326CC" w:rsidRDefault="00494D0D" w:rsidP="00494D0D">
            <w:pPr>
              <w:contextualSpacing/>
              <w:rPr>
                <w:rFonts w:cs="Times New Roman"/>
                <w:sz w:val="20"/>
                <w:szCs w:val="20"/>
              </w:rPr>
            </w:pPr>
          </w:p>
        </w:tc>
        <w:tc>
          <w:tcPr>
            <w:tcW w:w="1350" w:type="dxa"/>
          </w:tcPr>
          <w:p w14:paraId="5FBF222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28F3C7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C0E8CF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5420E36" w14:textId="77777777" w:rsidR="00494D0D" w:rsidRPr="00F326CC" w:rsidRDefault="00494D0D" w:rsidP="00494D0D">
            <w:pPr>
              <w:contextualSpacing/>
              <w:rPr>
                <w:rFonts w:cs="Times New Roman"/>
                <w:sz w:val="20"/>
                <w:szCs w:val="20"/>
              </w:rPr>
            </w:pPr>
          </w:p>
        </w:tc>
      </w:tr>
      <w:tr w:rsidR="00494D0D" w:rsidRPr="00F326CC" w14:paraId="16485CC2" w14:textId="77777777" w:rsidTr="00A5766D">
        <w:trPr>
          <w:trHeight w:val="230"/>
        </w:trPr>
        <w:tc>
          <w:tcPr>
            <w:tcW w:w="3340" w:type="dxa"/>
          </w:tcPr>
          <w:p w14:paraId="011B0E90" w14:textId="77777777" w:rsidR="00494D0D" w:rsidRPr="00F326CC" w:rsidRDefault="00494D0D" w:rsidP="00494D0D">
            <w:pPr>
              <w:contextualSpacing/>
              <w:rPr>
                <w:rFonts w:cs="Times New Roman"/>
                <w:sz w:val="20"/>
                <w:szCs w:val="20"/>
              </w:rPr>
            </w:pPr>
            <w:r w:rsidRPr="00F326CC">
              <w:rPr>
                <w:rFonts w:cs="Times New Roman"/>
                <w:sz w:val="20"/>
                <w:szCs w:val="20"/>
              </w:rPr>
              <w:t>English 4551</w:t>
            </w:r>
          </w:p>
        </w:tc>
        <w:tc>
          <w:tcPr>
            <w:tcW w:w="1350" w:type="dxa"/>
          </w:tcPr>
          <w:p w14:paraId="060A6BE1" w14:textId="77777777" w:rsidR="00494D0D" w:rsidRPr="00F326CC" w:rsidRDefault="00494D0D" w:rsidP="00494D0D">
            <w:pPr>
              <w:contextualSpacing/>
              <w:rPr>
                <w:rFonts w:cs="Times New Roman"/>
                <w:sz w:val="20"/>
                <w:szCs w:val="20"/>
              </w:rPr>
            </w:pPr>
          </w:p>
        </w:tc>
        <w:tc>
          <w:tcPr>
            <w:tcW w:w="1350" w:type="dxa"/>
          </w:tcPr>
          <w:p w14:paraId="58D947BE" w14:textId="77777777" w:rsidR="00494D0D" w:rsidRPr="00F326CC" w:rsidRDefault="00494D0D" w:rsidP="00494D0D">
            <w:pPr>
              <w:contextualSpacing/>
              <w:rPr>
                <w:rFonts w:cs="Times New Roman"/>
                <w:sz w:val="20"/>
                <w:szCs w:val="20"/>
              </w:rPr>
            </w:pPr>
          </w:p>
        </w:tc>
        <w:tc>
          <w:tcPr>
            <w:tcW w:w="1350" w:type="dxa"/>
          </w:tcPr>
          <w:p w14:paraId="22A2216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0E8D4D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F3A4D8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ABD96A0" w14:textId="77777777" w:rsidR="00494D0D" w:rsidRPr="00F326CC" w:rsidRDefault="00494D0D" w:rsidP="00494D0D">
            <w:pPr>
              <w:contextualSpacing/>
              <w:rPr>
                <w:rFonts w:cs="Times New Roman"/>
                <w:sz w:val="20"/>
                <w:szCs w:val="20"/>
              </w:rPr>
            </w:pPr>
          </w:p>
        </w:tc>
      </w:tr>
      <w:tr w:rsidR="00494D0D" w:rsidRPr="00F326CC" w14:paraId="5B353E8E" w14:textId="77777777" w:rsidTr="00A5766D">
        <w:trPr>
          <w:trHeight w:val="230"/>
        </w:trPr>
        <w:tc>
          <w:tcPr>
            <w:tcW w:w="3340" w:type="dxa"/>
          </w:tcPr>
          <w:p w14:paraId="711B2FC7" w14:textId="77777777" w:rsidR="00494D0D" w:rsidRPr="00F326CC" w:rsidRDefault="00494D0D" w:rsidP="00494D0D">
            <w:pPr>
              <w:contextualSpacing/>
              <w:rPr>
                <w:rFonts w:cs="Times New Roman"/>
                <w:sz w:val="20"/>
                <w:szCs w:val="20"/>
              </w:rPr>
            </w:pPr>
            <w:r w:rsidRPr="00F326CC">
              <w:rPr>
                <w:rFonts w:cs="Times New Roman"/>
                <w:sz w:val="20"/>
                <w:szCs w:val="20"/>
              </w:rPr>
              <w:t>English 4552</w:t>
            </w:r>
          </w:p>
        </w:tc>
        <w:tc>
          <w:tcPr>
            <w:tcW w:w="1350" w:type="dxa"/>
          </w:tcPr>
          <w:p w14:paraId="3B04D310" w14:textId="77777777" w:rsidR="00494D0D" w:rsidRPr="00F326CC" w:rsidRDefault="00494D0D" w:rsidP="00494D0D">
            <w:pPr>
              <w:contextualSpacing/>
              <w:rPr>
                <w:rFonts w:cs="Times New Roman"/>
                <w:sz w:val="20"/>
                <w:szCs w:val="20"/>
              </w:rPr>
            </w:pPr>
          </w:p>
        </w:tc>
        <w:tc>
          <w:tcPr>
            <w:tcW w:w="1350" w:type="dxa"/>
          </w:tcPr>
          <w:p w14:paraId="4321EAB3" w14:textId="77777777" w:rsidR="00494D0D" w:rsidRPr="00F326CC" w:rsidRDefault="00494D0D" w:rsidP="00494D0D">
            <w:pPr>
              <w:contextualSpacing/>
              <w:rPr>
                <w:rFonts w:cs="Times New Roman"/>
                <w:sz w:val="20"/>
                <w:szCs w:val="20"/>
              </w:rPr>
            </w:pPr>
          </w:p>
        </w:tc>
        <w:tc>
          <w:tcPr>
            <w:tcW w:w="1350" w:type="dxa"/>
          </w:tcPr>
          <w:p w14:paraId="07359F5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F2F471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3C71FD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91C3BF7" w14:textId="77777777" w:rsidR="00494D0D" w:rsidRPr="00F326CC" w:rsidRDefault="00494D0D" w:rsidP="00494D0D">
            <w:pPr>
              <w:contextualSpacing/>
              <w:rPr>
                <w:rFonts w:cs="Times New Roman"/>
                <w:sz w:val="20"/>
                <w:szCs w:val="20"/>
              </w:rPr>
            </w:pPr>
          </w:p>
        </w:tc>
      </w:tr>
      <w:tr w:rsidR="00494D0D" w:rsidRPr="00F326CC" w14:paraId="4411400D" w14:textId="77777777" w:rsidTr="00A5766D">
        <w:trPr>
          <w:trHeight w:val="230"/>
        </w:trPr>
        <w:tc>
          <w:tcPr>
            <w:tcW w:w="3340" w:type="dxa"/>
          </w:tcPr>
          <w:p w14:paraId="24ADC6E6" w14:textId="77777777" w:rsidR="00494D0D" w:rsidRPr="00F326CC" w:rsidRDefault="00494D0D" w:rsidP="00494D0D">
            <w:pPr>
              <w:contextualSpacing/>
              <w:rPr>
                <w:rFonts w:cs="Times New Roman"/>
                <w:sz w:val="20"/>
                <w:szCs w:val="20"/>
              </w:rPr>
            </w:pPr>
            <w:r w:rsidRPr="00F326CC">
              <w:rPr>
                <w:rFonts w:cs="Times New Roman"/>
                <w:sz w:val="20"/>
                <w:szCs w:val="20"/>
              </w:rPr>
              <w:t>English 4553</w:t>
            </w:r>
          </w:p>
        </w:tc>
        <w:tc>
          <w:tcPr>
            <w:tcW w:w="1350" w:type="dxa"/>
          </w:tcPr>
          <w:p w14:paraId="39B41BF4" w14:textId="77777777" w:rsidR="00494D0D" w:rsidRPr="00F326CC" w:rsidRDefault="00494D0D" w:rsidP="00494D0D">
            <w:pPr>
              <w:contextualSpacing/>
              <w:rPr>
                <w:rFonts w:cs="Times New Roman"/>
                <w:sz w:val="20"/>
                <w:szCs w:val="20"/>
              </w:rPr>
            </w:pPr>
          </w:p>
        </w:tc>
        <w:tc>
          <w:tcPr>
            <w:tcW w:w="1350" w:type="dxa"/>
          </w:tcPr>
          <w:p w14:paraId="4DA13489" w14:textId="77777777" w:rsidR="00494D0D" w:rsidRPr="00F326CC" w:rsidRDefault="00494D0D" w:rsidP="00494D0D">
            <w:pPr>
              <w:contextualSpacing/>
              <w:rPr>
                <w:rFonts w:cs="Times New Roman"/>
                <w:sz w:val="20"/>
                <w:szCs w:val="20"/>
              </w:rPr>
            </w:pPr>
          </w:p>
        </w:tc>
        <w:tc>
          <w:tcPr>
            <w:tcW w:w="1350" w:type="dxa"/>
          </w:tcPr>
          <w:p w14:paraId="3C693DE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C7830A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9EFC59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E7D32C4" w14:textId="77777777" w:rsidR="00494D0D" w:rsidRPr="00F326CC" w:rsidRDefault="00494D0D" w:rsidP="00494D0D">
            <w:pPr>
              <w:contextualSpacing/>
              <w:rPr>
                <w:rFonts w:cs="Times New Roman"/>
                <w:sz w:val="20"/>
                <w:szCs w:val="20"/>
              </w:rPr>
            </w:pPr>
          </w:p>
        </w:tc>
      </w:tr>
      <w:tr w:rsidR="00494D0D" w:rsidRPr="00F326CC" w14:paraId="3AE722C2" w14:textId="77777777" w:rsidTr="00A5766D">
        <w:trPr>
          <w:trHeight w:val="230"/>
        </w:trPr>
        <w:tc>
          <w:tcPr>
            <w:tcW w:w="3340" w:type="dxa"/>
          </w:tcPr>
          <w:p w14:paraId="64D30B10" w14:textId="77777777" w:rsidR="00494D0D" w:rsidRPr="00F326CC" w:rsidRDefault="00494D0D" w:rsidP="00494D0D">
            <w:pPr>
              <w:contextualSpacing/>
              <w:rPr>
                <w:rFonts w:cs="Times New Roman"/>
                <w:sz w:val="20"/>
                <w:szCs w:val="20"/>
              </w:rPr>
            </w:pPr>
            <w:r w:rsidRPr="00F326CC">
              <w:rPr>
                <w:rFonts w:cs="Times New Roman"/>
                <w:sz w:val="20"/>
                <w:szCs w:val="20"/>
              </w:rPr>
              <w:t>English 4554</w:t>
            </w:r>
          </w:p>
        </w:tc>
        <w:tc>
          <w:tcPr>
            <w:tcW w:w="1350" w:type="dxa"/>
          </w:tcPr>
          <w:p w14:paraId="0F5C4493" w14:textId="77777777" w:rsidR="00494D0D" w:rsidRPr="00F326CC" w:rsidRDefault="00494D0D" w:rsidP="00494D0D">
            <w:pPr>
              <w:contextualSpacing/>
              <w:rPr>
                <w:rFonts w:cs="Times New Roman"/>
                <w:sz w:val="20"/>
                <w:szCs w:val="20"/>
              </w:rPr>
            </w:pPr>
          </w:p>
        </w:tc>
        <w:tc>
          <w:tcPr>
            <w:tcW w:w="1350" w:type="dxa"/>
          </w:tcPr>
          <w:p w14:paraId="61BF741F" w14:textId="77777777" w:rsidR="00494D0D" w:rsidRPr="00F326CC" w:rsidRDefault="00494D0D" w:rsidP="00494D0D">
            <w:pPr>
              <w:contextualSpacing/>
              <w:rPr>
                <w:rFonts w:cs="Times New Roman"/>
                <w:sz w:val="20"/>
                <w:szCs w:val="20"/>
              </w:rPr>
            </w:pPr>
          </w:p>
        </w:tc>
        <w:tc>
          <w:tcPr>
            <w:tcW w:w="1350" w:type="dxa"/>
          </w:tcPr>
          <w:p w14:paraId="08D6B65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01EACE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3DB1C3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7D53F39" w14:textId="77777777" w:rsidR="00494D0D" w:rsidRPr="00F326CC" w:rsidRDefault="00494D0D" w:rsidP="00494D0D">
            <w:pPr>
              <w:contextualSpacing/>
              <w:rPr>
                <w:rFonts w:cs="Times New Roman"/>
                <w:sz w:val="20"/>
                <w:szCs w:val="20"/>
              </w:rPr>
            </w:pPr>
          </w:p>
        </w:tc>
      </w:tr>
      <w:tr w:rsidR="00494D0D" w:rsidRPr="00F326CC" w14:paraId="3DFCFC42" w14:textId="77777777" w:rsidTr="00A5766D">
        <w:trPr>
          <w:trHeight w:val="230"/>
        </w:trPr>
        <w:tc>
          <w:tcPr>
            <w:tcW w:w="3340" w:type="dxa"/>
          </w:tcPr>
          <w:p w14:paraId="502D3708" w14:textId="77777777" w:rsidR="00494D0D" w:rsidRPr="00F326CC" w:rsidRDefault="00494D0D" w:rsidP="00494D0D">
            <w:pPr>
              <w:contextualSpacing/>
              <w:rPr>
                <w:rFonts w:cs="Times New Roman"/>
                <w:sz w:val="20"/>
                <w:szCs w:val="20"/>
              </w:rPr>
            </w:pPr>
            <w:r w:rsidRPr="00F326CC">
              <w:rPr>
                <w:rFonts w:cs="Times New Roman"/>
                <w:sz w:val="20"/>
                <w:szCs w:val="20"/>
              </w:rPr>
              <w:t>English 4555</w:t>
            </w:r>
          </w:p>
        </w:tc>
        <w:tc>
          <w:tcPr>
            <w:tcW w:w="1350" w:type="dxa"/>
          </w:tcPr>
          <w:p w14:paraId="71A4FD7A" w14:textId="77777777" w:rsidR="00494D0D" w:rsidRPr="00F326CC" w:rsidRDefault="00494D0D" w:rsidP="00494D0D">
            <w:pPr>
              <w:contextualSpacing/>
              <w:rPr>
                <w:rFonts w:cs="Times New Roman"/>
                <w:sz w:val="20"/>
                <w:szCs w:val="20"/>
              </w:rPr>
            </w:pPr>
          </w:p>
        </w:tc>
        <w:tc>
          <w:tcPr>
            <w:tcW w:w="1350" w:type="dxa"/>
          </w:tcPr>
          <w:p w14:paraId="619D2DC6" w14:textId="77777777" w:rsidR="00494D0D" w:rsidRPr="00F326CC" w:rsidRDefault="00494D0D" w:rsidP="00494D0D">
            <w:pPr>
              <w:contextualSpacing/>
              <w:rPr>
                <w:rFonts w:cs="Times New Roman"/>
                <w:sz w:val="20"/>
                <w:szCs w:val="20"/>
              </w:rPr>
            </w:pPr>
          </w:p>
        </w:tc>
        <w:tc>
          <w:tcPr>
            <w:tcW w:w="1350" w:type="dxa"/>
          </w:tcPr>
          <w:p w14:paraId="65F1F9E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F0C8E6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FC0A2F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C38E6D9" w14:textId="77777777" w:rsidR="00494D0D" w:rsidRPr="00F326CC" w:rsidRDefault="00494D0D" w:rsidP="00494D0D">
            <w:pPr>
              <w:contextualSpacing/>
              <w:rPr>
                <w:rFonts w:cs="Times New Roman"/>
                <w:sz w:val="20"/>
                <w:szCs w:val="20"/>
              </w:rPr>
            </w:pPr>
          </w:p>
        </w:tc>
      </w:tr>
      <w:tr w:rsidR="00494D0D" w:rsidRPr="00F326CC" w14:paraId="2AA62CA4" w14:textId="77777777" w:rsidTr="00A5766D">
        <w:trPr>
          <w:trHeight w:val="230"/>
        </w:trPr>
        <w:tc>
          <w:tcPr>
            <w:tcW w:w="3340" w:type="dxa"/>
          </w:tcPr>
          <w:p w14:paraId="2D663942" w14:textId="77777777" w:rsidR="00494D0D" w:rsidRPr="00F326CC" w:rsidRDefault="00494D0D" w:rsidP="00494D0D">
            <w:pPr>
              <w:contextualSpacing/>
              <w:rPr>
                <w:rFonts w:cs="Times New Roman"/>
                <w:sz w:val="20"/>
                <w:szCs w:val="20"/>
              </w:rPr>
            </w:pPr>
            <w:r w:rsidRPr="00F326CC">
              <w:rPr>
                <w:rFonts w:cs="Times New Roman"/>
                <w:sz w:val="20"/>
                <w:szCs w:val="20"/>
              </w:rPr>
              <w:t>English 4559</w:t>
            </w:r>
          </w:p>
        </w:tc>
        <w:tc>
          <w:tcPr>
            <w:tcW w:w="1350" w:type="dxa"/>
          </w:tcPr>
          <w:p w14:paraId="45AF652E" w14:textId="77777777" w:rsidR="00494D0D" w:rsidRPr="00F326CC" w:rsidRDefault="00494D0D" w:rsidP="00494D0D">
            <w:pPr>
              <w:contextualSpacing/>
              <w:rPr>
                <w:rFonts w:cs="Times New Roman"/>
                <w:sz w:val="20"/>
                <w:szCs w:val="20"/>
              </w:rPr>
            </w:pPr>
          </w:p>
        </w:tc>
        <w:tc>
          <w:tcPr>
            <w:tcW w:w="1350" w:type="dxa"/>
          </w:tcPr>
          <w:p w14:paraId="74C96522" w14:textId="77777777" w:rsidR="00494D0D" w:rsidRPr="00F326CC" w:rsidRDefault="00494D0D" w:rsidP="00494D0D">
            <w:pPr>
              <w:contextualSpacing/>
              <w:rPr>
                <w:rFonts w:cs="Times New Roman"/>
                <w:sz w:val="20"/>
                <w:szCs w:val="20"/>
              </w:rPr>
            </w:pPr>
          </w:p>
        </w:tc>
        <w:tc>
          <w:tcPr>
            <w:tcW w:w="1350" w:type="dxa"/>
          </w:tcPr>
          <w:p w14:paraId="6D39B7D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A4FBCD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00CE51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9BE7548" w14:textId="77777777" w:rsidR="00494D0D" w:rsidRPr="00F326CC" w:rsidRDefault="00494D0D" w:rsidP="00494D0D">
            <w:pPr>
              <w:contextualSpacing/>
              <w:rPr>
                <w:rFonts w:cs="Times New Roman"/>
                <w:sz w:val="20"/>
                <w:szCs w:val="20"/>
              </w:rPr>
            </w:pPr>
          </w:p>
        </w:tc>
      </w:tr>
      <w:tr w:rsidR="00494D0D" w:rsidRPr="00F326CC" w14:paraId="494C1916" w14:textId="77777777" w:rsidTr="00A5766D">
        <w:trPr>
          <w:trHeight w:val="230"/>
        </w:trPr>
        <w:tc>
          <w:tcPr>
            <w:tcW w:w="3340" w:type="dxa"/>
          </w:tcPr>
          <w:p w14:paraId="440B4F1E" w14:textId="77777777" w:rsidR="00494D0D" w:rsidRPr="00F326CC" w:rsidRDefault="00494D0D" w:rsidP="00494D0D">
            <w:pPr>
              <w:contextualSpacing/>
              <w:rPr>
                <w:rFonts w:cs="Times New Roman"/>
                <w:sz w:val="20"/>
                <w:szCs w:val="20"/>
              </w:rPr>
            </w:pPr>
            <w:r w:rsidRPr="00F326CC">
              <w:rPr>
                <w:rFonts w:cs="Times New Roman"/>
                <w:sz w:val="20"/>
                <w:szCs w:val="20"/>
              </w:rPr>
              <w:t>English 4560</w:t>
            </w:r>
          </w:p>
        </w:tc>
        <w:tc>
          <w:tcPr>
            <w:tcW w:w="1350" w:type="dxa"/>
          </w:tcPr>
          <w:p w14:paraId="00E70CF1" w14:textId="77777777" w:rsidR="00494D0D" w:rsidRPr="00F326CC" w:rsidRDefault="00494D0D" w:rsidP="00494D0D">
            <w:pPr>
              <w:contextualSpacing/>
              <w:rPr>
                <w:rFonts w:cs="Times New Roman"/>
                <w:sz w:val="20"/>
                <w:szCs w:val="20"/>
              </w:rPr>
            </w:pPr>
          </w:p>
        </w:tc>
        <w:tc>
          <w:tcPr>
            <w:tcW w:w="1350" w:type="dxa"/>
          </w:tcPr>
          <w:p w14:paraId="3AE82143" w14:textId="77777777" w:rsidR="00494D0D" w:rsidRPr="00F326CC" w:rsidRDefault="00494D0D" w:rsidP="00494D0D">
            <w:pPr>
              <w:contextualSpacing/>
              <w:rPr>
                <w:rFonts w:cs="Times New Roman"/>
                <w:sz w:val="20"/>
                <w:szCs w:val="20"/>
              </w:rPr>
            </w:pPr>
          </w:p>
        </w:tc>
        <w:tc>
          <w:tcPr>
            <w:tcW w:w="1350" w:type="dxa"/>
          </w:tcPr>
          <w:p w14:paraId="7650EB8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9682D0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C93313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5D2F69F" w14:textId="77777777" w:rsidR="00494D0D" w:rsidRPr="00F326CC" w:rsidRDefault="00494D0D" w:rsidP="00494D0D">
            <w:pPr>
              <w:contextualSpacing/>
              <w:rPr>
                <w:rFonts w:cs="Times New Roman"/>
                <w:sz w:val="20"/>
                <w:szCs w:val="20"/>
              </w:rPr>
            </w:pPr>
          </w:p>
        </w:tc>
      </w:tr>
      <w:tr w:rsidR="00494D0D" w:rsidRPr="00F326CC" w14:paraId="008673C3" w14:textId="77777777" w:rsidTr="00A5766D">
        <w:trPr>
          <w:trHeight w:val="230"/>
        </w:trPr>
        <w:tc>
          <w:tcPr>
            <w:tcW w:w="3340" w:type="dxa"/>
          </w:tcPr>
          <w:p w14:paraId="076B4D58" w14:textId="77777777" w:rsidR="00494D0D" w:rsidRPr="00F326CC" w:rsidRDefault="00494D0D" w:rsidP="00494D0D">
            <w:pPr>
              <w:contextualSpacing/>
              <w:rPr>
                <w:rFonts w:cs="Times New Roman"/>
                <w:sz w:val="20"/>
                <w:szCs w:val="20"/>
              </w:rPr>
            </w:pPr>
            <w:r w:rsidRPr="00F326CC">
              <w:rPr>
                <w:rFonts w:cs="Times New Roman"/>
                <w:sz w:val="20"/>
                <w:szCs w:val="20"/>
              </w:rPr>
              <w:t>English 4561</w:t>
            </w:r>
          </w:p>
        </w:tc>
        <w:tc>
          <w:tcPr>
            <w:tcW w:w="1350" w:type="dxa"/>
          </w:tcPr>
          <w:p w14:paraId="3A82CF1C" w14:textId="77777777" w:rsidR="00494D0D" w:rsidRPr="00F326CC" w:rsidRDefault="00494D0D" w:rsidP="00494D0D">
            <w:pPr>
              <w:contextualSpacing/>
              <w:rPr>
                <w:rFonts w:cs="Times New Roman"/>
                <w:sz w:val="20"/>
                <w:szCs w:val="20"/>
              </w:rPr>
            </w:pPr>
          </w:p>
        </w:tc>
        <w:tc>
          <w:tcPr>
            <w:tcW w:w="1350" w:type="dxa"/>
          </w:tcPr>
          <w:p w14:paraId="47502A1B" w14:textId="77777777" w:rsidR="00494D0D" w:rsidRPr="00F326CC" w:rsidRDefault="00494D0D" w:rsidP="00494D0D">
            <w:pPr>
              <w:contextualSpacing/>
              <w:rPr>
                <w:rFonts w:cs="Times New Roman"/>
                <w:sz w:val="20"/>
                <w:szCs w:val="20"/>
              </w:rPr>
            </w:pPr>
          </w:p>
        </w:tc>
        <w:tc>
          <w:tcPr>
            <w:tcW w:w="1350" w:type="dxa"/>
          </w:tcPr>
          <w:p w14:paraId="696C2BD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5DAD5B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746661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2C73D46" w14:textId="77777777" w:rsidR="00494D0D" w:rsidRPr="00F326CC" w:rsidRDefault="00494D0D" w:rsidP="00494D0D">
            <w:pPr>
              <w:contextualSpacing/>
              <w:rPr>
                <w:rFonts w:cs="Times New Roman"/>
                <w:sz w:val="20"/>
                <w:szCs w:val="20"/>
              </w:rPr>
            </w:pPr>
          </w:p>
        </w:tc>
      </w:tr>
      <w:tr w:rsidR="00494D0D" w:rsidRPr="00F326CC" w14:paraId="125CC7BC" w14:textId="77777777" w:rsidTr="00A5766D">
        <w:trPr>
          <w:trHeight w:val="230"/>
        </w:trPr>
        <w:tc>
          <w:tcPr>
            <w:tcW w:w="3340" w:type="dxa"/>
          </w:tcPr>
          <w:p w14:paraId="41139E56" w14:textId="77777777" w:rsidR="00494D0D" w:rsidRPr="00F326CC" w:rsidRDefault="00494D0D" w:rsidP="00494D0D">
            <w:pPr>
              <w:contextualSpacing/>
              <w:rPr>
                <w:rFonts w:cs="Times New Roman"/>
                <w:sz w:val="20"/>
                <w:szCs w:val="20"/>
              </w:rPr>
            </w:pPr>
            <w:r w:rsidRPr="00F326CC">
              <w:rPr>
                <w:rFonts w:cs="Times New Roman"/>
                <w:sz w:val="20"/>
                <w:szCs w:val="20"/>
              </w:rPr>
              <w:t>English 4562</w:t>
            </w:r>
          </w:p>
        </w:tc>
        <w:tc>
          <w:tcPr>
            <w:tcW w:w="1350" w:type="dxa"/>
          </w:tcPr>
          <w:p w14:paraId="28AE2050" w14:textId="77777777" w:rsidR="00494D0D" w:rsidRPr="00F326CC" w:rsidRDefault="00494D0D" w:rsidP="00494D0D">
            <w:pPr>
              <w:contextualSpacing/>
              <w:rPr>
                <w:rFonts w:cs="Times New Roman"/>
                <w:sz w:val="20"/>
                <w:szCs w:val="20"/>
              </w:rPr>
            </w:pPr>
          </w:p>
        </w:tc>
        <w:tc>
          <w:tcPr>
            <w:tcW w:w="1350" w:type="dxa"/>
          </w:tcPr>
          <w:p w14:paraId="3B1A5E8D" w14:textId="77777777" w:rsidR="00494D0D" w:rsidRPr="00F326CC" w:rsidRDefault="00494D0D" w:rsidP="00494D0D">
            <w:pPr>
              <w:contextualSpacing/>
              <w:rPr>
                <w:rFonts w:cs="Times New Roman"/>
                <w:sz w:val="20"/>
                <w:szCs w:val="20"/>
              </w:rPr>
            </w:pPr>
          </w:p>
        </w:tc>
        <w:tc>
          <w:tcPr>
            <w:tcW w:w="1350" w:type="dxa"/>
          </w:tcPr>
          <w:p w14:paraId="7DAA179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15904C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F19343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4F4E75E" w14:textId="77777777" w:rsidR="00494D0D" w:rsidRPr="00F326CC" w:rsidRDefault="00494D0D" w:rsidP="00494D0D">
            <w:pPr>
              <w:contextualSpacing/>
              <w:rPr>
                <w:rFonts w:cs="Times New Roman"/>
                <w:sz w:val="20"/>
                <w:szCs w:val="20"/>
              </w:rPr>
            </w:pPr>
          </w:p>
        </w:tc>
      </w:tr>
      <w:tr w:rsidR="00494D0D" w:rsidRPr="00F326CC" w14:paraId="298BFABD" w14:textId="77777777" w:rsidTr="00A5766D">
        <w:trPr>
          <w:trHeight w:val="230"/>
        </w:trPr>
        <w:tc>
          <w:tcPr>
            <w:tcW w:w="3340" w:type="dxa"/>
          </w:tcPr>
          <w:p w14:paraId="0C672ED2" w14:textId="77777777" w:rsidR="00494D0D" w:rsidRPr="00F326CC" w:rsidRDefault="00494D0D" w:rsidP="00494D0D">
            <w:pPr>
              <w:contextualSpacing/>
              <w:rPr>
                <w:rFonts w:cs="Times New Roman"/>
                <w:sz w:val="20"/>
                <w:szCs w:val="20"/>
              </w:rPr>
            </w:pPr>
            <w:r w:rsidRPr="00F326CC">
              <w:rPr>
                <w:rFonts w:cs="Times New Roman"/>
                <w:sz w:val="20"/>
                <w:szCs w:val="20"/>
              </w:rPr>
              <w:t>English 4563</w:t>
            </w:r>
          </w:p>
        </w:tc>
        <w:tc>
          <w:tcPr>
            <w:tcW w:w="1350" w:type="dxa"/>
          </w:tcPr>
          <w:p w14:paraId="6D7BF89E" w14:textId="77777777" w:rsidR="00494D0D" w:rsidRPr="00F326CC" w:rsidRDefault="00494D0D" w:rsidP="00494D0D">
            <w:pPr>
              <w:contextualSpacing/>
              <w:rPr>
                <w:rFonts w:cs="Times New Roman"/>
                <w:sz w:val="20"/>
                <w:szCs w:val="20"/>
              </w:rPr>
            </w:pPr>
          </w:p>
        </w:tc>
        <w:tc>
          <w:tcPr>
            <w:tcW w:w="1350" w:type="dxa"/>
          </w:tcPr>
          <w:p w14:paraId="47FDA66E" w14:textId="77777777" w:rsidR="00494D0D" w:rsidRPr="00F326CC" w:rsidRDefault="00494D0D" w:rsidP="00494D0D">
            <w:pPr>
              <w:contextualSpacing/>
              <w:rPr>
                <w:rFonts w:cs="Times New Roman"/>
                <w:sz w:val="20"/>
                <w:szCs w:val="20"/>
              </w:rPr>
            </w:pPr>
          </w:p>
        </w:tc>
        <w:tc>
          <w:tcPr>
            <w:tcW w:w="1350" w:type="dxa"/>
          </w:tcPr>
          <w:p w14:paraId="68E6AC7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474322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8B47D2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F31EE34" w14:textId="77777777" w:rsidR="00494D0D" w:rsidRPr="00F326CC" w:rsidRDefault="00494D0D" w:rsidP="00494D0D">
            <w:pPr>
              <w:contextualSpacing/>
              <w:rPr>
                <w:rFonts w:cs="Times New Roman"/>
                <w:sz w:val="20"/>
                <w:szCs w:val="20"/>
              </w:rPr>
            </w:pPr>
          </w:p>
        </w:tc>
      </w:tr>
      <w:tr w:rsidR="00494D0D" w:rsidRPr="00F326CC" w14:paraId="2391962C" w14:textId="77777777" w:rsidTr="00A5766D">
        <w:trPr>
          <w:trHeight w:val="230"/>
        </w:trPr>
        <w:tc>
          <w:tcPr>
            <w:tcW w:w="3340" w:type="dxa"/>
          </w:tcPr>
          <w:p w14:paraId="7A1EE0D3" w14:textId="77777777" w:rsidR="00494D0D" w:rsidRPr="00F326CC" w:rsidRDefault="00494D0D" w:rsidP="00494D0D">
            <w:pPr>
              <w:contextualSpacing/>
              <w:rPr>
                <w:rFonts w:cs="Times New Roman"/>
                <w:sz w:val="20"/>
                <w:szCs w:val="20"/>
              </w:rPr>
            </w:pPr>
            <w:r w:rsidRPr="00F326CC">
              <w:rPr>
                <w:rFonts w:cs="Times New Roman"/>
                <w:sz w:val="20"/>
                <w:szCs w:val="20"/>
              </w:rPr>
              <w:t>English 4564.01</w:t>
            </w:r>
          </w:p>
        </w:tc>
        <w:tc>
          <w:tcPr>
            <w:tcW w:w="1350" w:type="dxa"/>
          </w:tcPr>
          <w:p w14:paraId="0DA3F963" w14:textId="77777777" w:rsidR="00494D0D" w:rsidRPr="00F326CC" w:rsidRDefault="00494D0D" w:rsidP="00494D0D">
            <w:pPr>
              <w:contextualSpacing/>
              <w:rPr>
                <w:rFonts w:cs="Times New Roman"/>
                <w:sz w:val="20"/>
                <w:szCs w:val="20"/>
              </w:rPr>
            </w:pPr>
          </w:p>
        </w:tc>
        <w:tc>
          <w:tcPr>
            <w:tcW w:w="1350" w:type="dxa"/>
          </w:tcPr>
          <w:p w14:paraId="66A312D2" w14:textId="77777777" w:rsidR="00494D0D" w:rsidRPr="00F326CC" w:rsidRDefault="00494D0D" w:rsidP="00494D0D">
            <w:pPr>
              <w:contextualSpacing/>
              <w:rPr>
                <w:rFonts w:cs="Times New Roman"/>
                <w:sz w:val="20"/>
                <w:szCs w:val="20"/>
              </w:rPr>
            </w:pPr>
          </w:p>
        </w:tc>
        <w:tc>
          <w:tcPr>
            <w:tcW w:w="1350" w:type="dxa"/>
          </w:tcPr>
          <w:p w14:paraId="1915E38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7C742D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25CB2F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94A5452" w14:textId="77777777" w:rsidR="00494D0D" w:rsidRPr="00F326CC" w:rsidRDefault="00494D0D" w:rsidP="00494D0D">
            <w:pPr>
              <w:contextualSpacing/>
              <w:rPr>
                <w:rFonts w:cs="Times New Roman"/>
                <w:sz w:val="20"/>
                <w:szCs w:val="20"/>
              </w:rPr>
            </w:pPr>
          </w:p>
        </w:tc>
      </w:tr>
      <w:tr w:rsidR="00494D0D" w:rsidRPr="00F326CC" w14:paraId="4B80E1C9" w14:textId="77777777" w:rsidTr="00A5766D">
        <w:trPr>
          <w:trHeight w:val="230"/>
        </w:trPr>
        <w:tc>
          <w:tcPr>
            <w:tcW w:w="3340" w:type="dxa"/>
          </w:tcPr>
          <w:p w14:paraId="233ADB4C" w14:textId="77777777" w:rsidR="00494D0D" w:rsidRPr="00F326CC" w:rsidRDefault="00494D0D" w:rsidP="00494D0D">
            <w:pPr>
              <w:contextualSpacing/>
              <w:rPr>
                <w:rFonts w:cs="Times New Roman"/>
                <w:sz w:val="20"/>
                <w:szCs w:val="20"/>
              </w:rPr>
            </w:pPr>
            <w:r w:rsidRPr="00F326CC">
              <w:rPr>
                <w:rFonts w:cs="Times New Roman"/>
                <w:sz w:val="20"/>
                <w:szCs w:val="20"/>
              </w:rPr>
              <w:t>English 4564.02</w:t>
            </w:r>
          </w:p>
        </w:tc>
        <w:tc>
          <w:tcPr>
            <w:tcW w:w="1350" w:type="dxa"/>
          </w:tcPr>
          <w:p w14:paraId="23FBA6C3" w14:textId="77777777" w:rsidR="00494D0D" w:rsidRPr="00F326CC" w:rsidRDefault="00494D0D" w:rsidP="00494D0D">
            <w:pPr>
              <w:contextualSpacing/>
              <w:rPr>
                <w:rFonts w:cs="Times New Roman"/>
                <w:sz w:val="20"/>
                <w:szCs w:val="20"/>
              </w:rPr>
            </w:pPr>
          </w:p>
        </w:tc>
        <w:tc>
          <w:tcPr>
            <w:tcW w:w="1350" w:type="dxa"/>
          </w:tcPr>
          <w:p w14:paraId="08394A81" w14:textId="77777777" w:rsidR="00494D0D" w:rsidRPr="00F326CC" w:rsidRDefault="00494D0D" w:rsidP="00494D0D">
            <w:pPr>
              <w:contextualSpacing/>
              <w:rPr>
                <w:rFonts w:cs="Times New Roman"/>
                <w:sz w:val="20"/>
                <w:szCs w:val="20"/>
              </w:rPr>
            </w:pPr>
          </w:p>
        </w:tc>
        <w:tc>
          <w:tcPr>
            <w:tcW w:w="1350" w:type="dxa"/>
          </w:tcPr>
          <w:p w14:paraId="18EBEB2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DA97BD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A0152F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FD93987" w14:textId="77777777" w:rsidR="00494D0D" w:rsidRPr="00F326CC" w:rsidRDefault="00494D0D" w:rsidP="00494D0D">
            <w:pPr>
              <w:contextualSpacing/>
              <w:rPr>
                <w:rFonts w:cs="Times New Roman"/>
                <w:sz w:val="20"/>
                <w:szCs w:val="20"/>
              </w:rPr>
            </w:pPr>
          </w:p>
        </w:tc>
      </w:tr>
      <w:tr w:rsidR="00494D0D" w:rsidRPr="00F326CC" w14:paraId="13D41EEA" w14:textId="77777777" w:rsidTr="00A5766D">
        <w:trPr>
          <w:trHeight w:val="230"/>
        </w:trPr>
        <w:tc>
          <w:tcPr>
            <w:tcW w:w="3340" w:type="dxa"/>
          </w:tcPr>
          <w:p w14:paraId="2A62ABAC" w14:textId="77777777" w:rsidR="00494D0D" w:rsidRPr="00F326CC" w:rsidRDefault="00494D0D" w:rsidP="00494D0D">
            <w:pPr>
              <w:contextualSpacing/>
              <w:rPr>
                <w:rFonts w:cs="Times New Roman"/>
                <w:sz w:val="20"/>
                <w:szCs w:val="20"/>
              </w:rPr>
            </w:pPr>
            <w:r w:rsidRPr="00F326CC">
              <w:rPr>
                <w:rFonts w:cs="Times New Roman"/>
                <w:sz w:val="20"/>
                <w:szCs w:val="20"/>
              </w:rPr>
              <w:t>English 4564.03</w:t>
            </w:r>
          </w:p>
        </w:tc>
        <w:tc>
          <w:tcPr>
            <w:tcW w:w="1350" w:type="dxa"/>
          </w:tcPr>
          <w:p w14:paraId="26609C2F" w14:textId="77777777" w:rsidR="00494D0D" w:rsidRPr="00F326CC" w:rsidRDefault="00494D0D" w:rsidP="00494D0D">
            <w:pPr>
              <w:contextualSpacing/>
              <w:rPr>
                <w:rFonts w:cs="Times New Roman"/>
                <w:sz w:val="20"/>
                <w:szCs w:val="20"/>
              </w:rPr>
            </w:pPr>
          </w:p>
        </w:tc>
        <w:tc>
          <w:tcPr>
            <w:tcW w:w="1350" w:type="dxa"/>
          </w:tcPr>
          <w:p w14:paraId="6354817A" w14:textId="77777777" w:rsidR="00494D0D" w:rsidRPr="00F326CC" w:rsidRDefault="00494D0D" w:rsidP="00494D0D">
            <w:pPr>
              <w:contextualSpacing/>
              <w:rPr>
                <w:rFonts w:cs="Times New Roman"/>
                <w:sz w:val="20"/>
                <w:szCs w:val="20"/>
              </w:rPr>
            </w:pPr>
          </w:p>
        </w:tc>
        <w:tc>
          <w:tcPr>
            <w:tcW w:w="1350" w:type="dxa"/>
          </w:tcPr>
          <w:p w14:paraId="3BF80D5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623E12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980566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B7F75B9" w14:textId="77777777" w:rsidR="00494D0D" w:rsidRPr="00F326CC" w:rsidRDefault="00494D0D" w:rsidP="00494D0D">
            <w:pPr>
              <w:contextualSpacing/>
              <w:rPr>
                <w:rFonts w:cs="Times New Roman"/>
                <w:sz w:val="20"/>
                <w:szCs w:val="20"/>
              </w:rPr>
            </w:pPr>
          </w:p>
        </w:tc>
      </w:tr>
      <w:tr w:rsidR="00494D0D" w:rsidRPr="00F326CC" w14:paraId="101FA8A9" w14:textId="77777777" w:rsidTr="00A5766D">
        <w:trPr>
          <w:trHeight w:val="230"/>
        </w:trPr>
        <w:tc>
          <w:tcPr>
            <w:tcW w:w="3340" w:type="dxa"/>
          </w:tcPr>
          <w:p w14:paraId="4BB2AF47" w14:textId="77777777" w:rsidR="00494D0D" w:rsidRPr="00F326CC" w:rsidRDefault="00494D0D" w:rsidP="00494D0D">
            <w:pPr>
              <w:contextualSpacing/>
              <w:rPr>
                <w:rFonts w:cs="Times New Roman"/>
                <w:sz w:val="20"/>
                <w:szCs w:val="20"/>
              </w:rPr>
            </w:pPr>
            <w:r w:rsidRPr="00F326CC">
              <w:rPr>
                <w:rFonts w:cs="Times New Roman"/>
                <w:sz w:val="20"/>
                <w:szCs w:val="20"/>
              </w:rPr>
              <w:t>English 4564.04</w:t>
            </w:r>
          </w:p>
        </w:tc>
        <w:tc>
          <w:tcPr>
            <w:tcW w:w="1350" w:type="dxa"/>
          </w:tcPr>
          <w:p w14:paraId="20FB2072" w14:textId="77777777" w:rsidR="00494D0D" w:rsidRPr="00F326CC" w:rsidRDefault="00494D0D" w:rsidP="00494D0D">
            <w:pPr>
              <w:contextualSpacing/>
              <w:rPr>
                <w:rFonts w:cs="Times New Roman"/>
                <w:sz w:val="20"/>
                <w:szCs w:val="20"/>
              </w:rPr>
            </w:pPr>
          </w:p>
        </w:tc>
        <w:tc>
          <w:tcPr>
            <w:tcW w:w="1350" w:type="dxa"/>
          </w:tcPr>
          <w:p w14:paraId="5D186D3C" w14:textId="77777777" w:rsidR="00494D0D" w:rsidRPr="00F326CC" w:rsidRDefault="00494D0D" w:rsidP="00494D0D">
            <w:pPr>
              <w:contextualSpacing/>
              <w:rPr>
                <w:rFonts w:cs="Times New Roman"/>
                <w:sz w:val="20"/>
                <w:szCs w:val="20"/>
              </w:rPr>
            </w:pPr>
          </w:p>
        </w:tc>
        <w:tc>
          <w:tcPr>
            <w:tcW w:w="1350" w:type="dxa"/>
          </w:tcPr>
          <w:p w14:paraId="0D237D0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57F398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CCF93D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266783D" w14:textId="77777777" w:rsidR="00494D0D" w:rsidRPr="00F326CC" w:rsidRDefault="00494D0D" w:rsidP="00494D0D">
            <w:pPr>
              <w:contextualSpacing/>
              <w:rPr>
                <w:rFonts w:cs="Times New Roman"/>
                <w:sz w:val="20"/>
                <w:szCs w:val="20"/>
              </w:rPr>
            </w:pPr>
          </w:p>
        </w:tc>
      </w:tr>
      <w:tr w:rsidR="00494D0D" w:rsidRPr="00F326CC" w14:paraId="1774759B" w14:textId="77777777" w:rsidTr="00A5766D">
        <w:trPr>
          <w:trHeight w:val="230"/>
        </w:trPr>
        <w:tc>
          <w:tcPr>
            <w:tcW w:w="3340" w:type="dxa"/>
          </w:tcPr>
          <w:p w14:paraId="29960F79" w14:textId="77777777" w:rsidR="00494D0D" w:rsidRPr="00F326CC" w:rsidRDefault="00494D0D" w:rsidP="00494D0D">
            <w:pPr>
              <w:contextualSpacing/>
              <w:rPr>
                <w:rFonts w:cs="Times New Roman"/>
                <w:sz w:val="20"/>
                <w:szCs w:val="20"/>
              </w:rPr>
            </w:pPr>
            <w:r w:rsidRPr="00F326CC">
              <w:rPr>
                <w:rFonts w:cs="Times New Roman"/>
                <w:sz w:val="20"/>
                <w:szCs w:val="20"/>
              </w:rPr>
              <w:t>English 4565</w:t>
            </w:r>
          </w:p>
        </w:tc>
        <w:tc>
          <w:tcPr>
            <w:tcW w:w="1350" w:type="dxa"/>
          </w:tcPr>
          <w:p w14:paraId="7CDC51A5" w14:textId="77777777" w:rsidR="00494D0D" w:rsidRPr="00F326CC" w:rsidRDefault="00494D0D" w:rsidP="00494D0D">
            <w:pPr>
              <w:contextualSpacing/>
              <w:rPr>
                <w:rFonts w:cs="Times New Roman"/>
                <w:sz w:val="20"/>
                <w:szCs w:val="20"/>
              </w:rPr>
            </w:pPr>
          </w:p>
        </w:tc>
        <w:tc>
          <w:tcPr>
            <w:tcW w:w="1350" w:type="dxa"/>
          </w:tcPr>
          <w:p w14:paraId="2B352C17" w14:textId="77777777" w:rsidR="00494D0D" w:rsidRPr="00F326CC" w:rsidRDefault="00494D0D" w:rsidP="00494D0D">
            <w:pPr>
              <w:contextualSpacing/>
              <w:rPr>
                <w:rFonts w:cs="Times New Roman"/>
                <w:sz w:val="20"/>
                <w:szCs w:val="20"/>
              </w:rPr>
            </w:pPr>
          </w:p>
        </w:tc>
        <w:tc>
          <w:tcPr>
            <w:tcW w:w="1350" w:type="dxa"/>
          </w:tcPr>
          <w:p w14:paraId="31E93FA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C3BC69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C3DFE9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15CFD75" w14:textId="77777777" w:rsidR="00494D0D" w:rsidRPr="00F326CC" w:rsidRDefault="00494D0D" w:rsidP="00494D0D">
            <w:pPr>
              <w:contextualSpacing/>
              <w:rPr>
                <w:rFonts w:cs="Times New Roman"/>
                <w:sz w:val="20"/>
                <w:szCs w:val="20"/>
              </w:rPr>
            </w:pPr>
          </w:p>
        </w:tc>
      </w:tr>
      <w:tr w:rsidR="00494D0D" w:rsidRPr="00F326CC" w14:paraId="25B3310A" w14:textId="77777777" w:rsidTr="00A5766D">
        <w:trPr>
          <w:trHeight w:val="230"/>
        </w:trPr>
        <w:tc>
          <w:tcPr>
            <w:tcW w:w="3340" w:type="dxa"/>
          </w:tcPr>
          <w:p w14:paraId="69D077C6" w14:textId="77777777" w:rsidR="00494D0D" w:rsidRPr="00F326CC" w:rsidRDefault="00494D0D" w:rsidP="00494D0D">
            <w:pPr>
              <w:contextualSpacing/>
              <w:rPr>
                <w:rFonts w:cs="Times New Roman"/>
                <w:sz w:val="20"/>
                <w:szCs w:val="20"/>
              </w:rPr>
            </w:pPr>
            <w:r w:rsidRPr="00F326CC">
              <w:rPr>
                <w:rFonts w:cs="Times New Roman"/>
                <w:sz w:val="20"/>
                <w:szCs w:val="20"/>
              </w:rPr>
              <w:t>English 4566</w:t>
            </w:r>
          </w:p>
        </w:tc>
        <w:tc>
          <w:tcPr>
            <w:tcW w:w="1350" w:type="dxa"/>
          </w:tcPr>
          <w:p w14:paraId="7D8FD72B" w14:textId="77777777" w:rsidR="00494D0D" w:rsidRPr="00F326CC" w:rsidRDefault="00494D0D" w:rsidP="00494D0D">
            <w:pPr>
              <w:contextualSpacing/>
              <w:rPr>
                <w:rFonts w:cs="Times New Roman"/>
                <w:sz w:val="20"/>
                <w:szCs w:val="20"/>
              </w:rPr>
            </w:pPr>
          </w:p>
        </w:tc>
        <w:tc>
          <w:tcPr>
            <w:tcW w:w="1350" w:type="dxa"/>
          </w:tcPr>
          <w:p w14:paraId="123E9093" w14:textId="77777777" w:rsidR="00494D0D" w:rsidRPr="00F326CC" w:rsidRDefault="00494D0D" w:rsidP="00494D0D">
            <w:pPr>
              <w:contextualSpacing/>
              <w:rPr>
                <w:rFonts w:cs="Times New Roman"/>
                <w:sz w:val="20"/>
                <w:szCs w:val="20"/>
              </w:rPr>
            </w:pPr>
          </w:p>
        </w:tc>
        <w:tc>
          <w:tcPr>
            <w:tcW w:w="1350" w:type="dxa"/>
          </w:tcPr>
          <w:p w14:paraId="053D05F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11973F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881E7C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AA48C9D" w14:textId="77777777" w:rsidR="00494D0D" w:rsidRPr="00F326CC" w:rsidRDefault="00494D0D" w:rsidP="00494D0D">
            <w:pPr>
              <w:contextualSpacing/>
              <w:rPr>
                <w:rFonts w:cs="Times New Roman"/>
                <w:sz w:val="20"/>
                <w:szCs w:val="20"/>
              </w:rPr>
            </w:pPr>
          </w:p>
        </w:tc>
      </w:tr>
      <w:tr w:rsidR="00494D0D" w:rsidRPr="00F326CC" w14:paraId="097C9BA3" w14:textId="77777777" w:rsidTr="00A5766D">
        <w:trPr>
          <w:trHeight w:val="230"/>
        </w:trPr>
        <w:tc>
          <w:tcPr>
            <w:tcW w:w="3340" w:type="dxa"/>
          </w:tcPr>
          <w:p w14:paraId="666D037A" w14:textId="77777777" w:rsidR="00494D0D" w:rsidRPr="00F326CC" w:rsidRDefault="00494D0D" w:rsidP="00494D0D">
            <w:pPr>
              <w:contextualSpacing/>
              <w:rPr>
                <w:rFonts w:cs="Times New Roman"/>
                <w:sz w:val="20"/>
                <w:szCs w:val="20"/>
              </w:rPr>
            </w:pPr>
            <w:r w:rsidRPr="00F326CC">
              <w:rPr>
                <w:rFonts w:cs="Times New Roman"/>
                <w:sz w:val="20"/>
                <w:szCs w:val="20"/>
              </w:rPr>
              <w:t>English 4567S</w:t>
            </w:r>
          </w:p>
        </w:tc>
        <w:tc>
          <w:tcPr>
            <w:tcW w:w="1350" w:type="dxa"/>
          </w:tcPr>
          <w:p w14:paraId="7F2B5E05" w14:textId="77777777" w:rsidR="00494D0D" w:rsidRPr="00F326CC" w:rsidRDefault="00494D0D" w:rsidP="00494D0D">
            <w:pPr>
              <w:contextualSpacing/>
              <w:rPr>
                <w:rFonts w:cs="Times New Roman"/>
                <w:sz w:val="20"/>
                <w:szCs w:val="20"/>
              </w:rPr>
            </w:pPr>
          </w:p>
        </w:tc>
        <w:tc>
          <w:tcPr>
            <w:tcW w:w="1350" w:type="dxa"/>
          </w:tcPr>
          <w:p w14:paraId="3DC2EBF0" w14:textId="77777777" w:rsidR="00494D0D" w:rsidRPr="00F326CC" w:rsidRDefault="00494D0D" w:rsidP="00494D0D">
            <w:pPr>
              <w:contextualSpacing/>
              <w:rPr>
                <w:rFonts w:cs="Times New Roman"/>
                <w:sz w:val="20"/>
                <w:szCs w:val="20"/>
              </w:rPr>
            </w:pPr>
          </w:p>
        </w:tc>
        <w:tc>
          <w:tcPr>
            <w:tcW w:w="1350" w:type="dxa"/>
          </w:tcPr>
          <w:p w14:paraId="79E2356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62844E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1E835A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45EF227" w14:textId="77777777" w:rsidR="00494D0D" w:rsidRPr="00F326CC" w:rsidRDefault="00494D0D" w:rsidP="00494D0D">
            <w:pPr>
              <w:contextualSpacing/>
              <w:rPr>
                <w:rFonts w:cs="Times New Roman"/>
                <w:sz w:val="20"/>
                <w:szCs w:val="20"/>
              </w:rPr>
            </w:pPr>
          </w:p>
        </w:tc>
      </w:tr>
      <w:tr w:rsidR="00494D0D" w:rsidRPr="00F326CC" w14:paraId="0DB87417" w14:textId="77777777" w:rsidTr="00A5766D">
        <w:trPr>
          <w:trHeight w:val="230"/>
        </w:trPr>
        <w:tc>
          <w:tcPr>
            <w:tcW w:w="3340" w:type="dxa"/>
          </w:tcPr>
          <w:p w14:paraId="0C6B820D" w14:textId="77777777" w:rsidR="00494D0D" w:rsidRPr="00F326CC" w:rsidRDefault="00494D0D" w:rsidP="00494D0D">
            <w:pPr>
              <w:contextualSpacing/>
              <w:rPr>
                <w:rFonts w:cs="Times New Roman"/>
                <w:sz w:val="20"/>
                <w:szCs w:val="20"/>
              </w:rPr>
            </w:pPr>
            <w:r w:rsidRPr="00F326CC">
              <w:rPr>
                <w:rFonts w:cs="Times New Roman"/>
                <w:sz w:val="20"/>
                <w:szCs w:val="20"/>
              </w:rPr>
              <w:t>English 4568</w:t>
            </w:r>
          </w:p>
        </w:tc>
        <w:tc>
          <w:tcPr>
            <w:tcW w:w="1350" w:type="dxa"/>
          </w:tcPr>
          <w:p w14:paraId="1368EB4A" w14:textId="77777777" w:rsidR="00494D0D" w:rsidRPr="00F326CC" w:rsidRDefault="00494D0D" w:rsidP="00494D0D">
            <w:pPr>
              <w:contextualSpacing/>
              <w:rPr>
                <w:rFonts w:cs="Times New Roman"/>
                <w:sz w:val="20"/>
                <w:szCs w:val="20"/>
              </w:rPr>
            </w:pPr>
          </w:p>
        </w:tc>
        <w:tc>
          <w:tcPr>
            <w:tcW w:w="1350" w:type="dxa"/>
          </w:tcPr>
          <w:p w14:paraId="3B17430F" w14:textId="77777777" w:rsidR="00494D0D" w:rsidRPr="00F326CC" w:rsidRDefault="00494D0D" w:rsidP="00494D0D">
            <w:pPr>
              <w:contextualSpacing/>
              <w:rPr>
                <w:rFonts w:cs="Times New Roman"/>
                <w:sz w:val="20"/>
                <w:szCs w:val="20"/>
              </w:rPr>
            </w:pPr>
          </w:p>
        </w:tc>
        <w:tc>
          <w:tcPr>
            <w:tcW w:w="1350" w:type="dxa"/>
          </w:tcPr>
          <w:p w14:paraId="067473B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C88D29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8045FF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AE1A660" w14:textId="77777777" w:rsidR="00494D0D" w:rsidRPr="00F326CC" w:rsidRDefault="00494D0D" w:rsidP="00494D0D">
            <w:pPr>
              <w:contextualSpacing/>
              <w:rPr>
                <w:rFonts w:cs="Times New Roman"/>
                <w:sz w:val="20"/>
                <w:szCs w:val="20"/>
              </w:rPr>
            </w:pPr>
          </w:p>
        </w:tc>
      </w:tr>
      <w:tr w:rsidR="00494D0D" w:rsidRPr="00F326CC" w14:paraId="3192957A" w14:textId="77777777" w:rsidTr="00A5766D">
        <w:trPr>
          <w:trHeight w:val="230"/>
        </w:trPr>
        <w:tc>
          <w:tcPr>
            <w:tcW w:w="3340" w:type="dxa"/>
          </w:tcPr>
          <w:p w14:paraId="784A4735" w14:textId="77777777" w:rsidR="00494D0D" w:rsidRPr="00F326CC" w:rsidRDefault="00494D0D" w:rsidP="00494D0D">
            <w:pPr>
              <w:contextualSpacing/>
              <w:rPr>
                <w:rFonts w:cs="Times New Roman"/>
                <w:sz w:val="20"/>
                <w:szCs w:val="20"/>
              </w:rPr>
            </w:pPr>
            <w:r w:rsidRPr="00F326CC">
              <w:rPr>
                <w:rFonts w:cs="Times New Roman"/>
                <w:sz w:val="20"/>
                <w:szCs w:val="20"/>
              </w:rPr>
              <w:t>English 4569</w:t>
            </w:r>
          </w:p>
        </w:tc>
        <w:tc>
          <w:tcPr>
            <w:tcW w:w="1350" w:type="dxa"/>
          </w:tcPr>
          <w:p w14:paraId="549AA694" w14:textId="77777777" w:rsidR="00494D0D" w:rsidRPr="00F326CC" w:rsidRDefault="00494D0D" w:rsidP="00494D0D">
            <w:pPr>
              <w:contextualSpacing/>
              <w:rPr>
                <w:rFonts w:cs="Times New Roman"/>
                <w:sz w:val="20"/>
                <w:szCs w:val="20"/>
              </w:rPr>
            </w:pPr>
          </w:p>
        </w:tc>
        <w:tc>
          <w:tcPr>
            <w:tcW w:w="1350" w:type="dxa"/>
          </w:tcPr>
          <w:p w14:paraId="4BF54C03" w14:textId="77777777" w:rsidR="00494D0D" w:rsidRPr="00F326CC" w:rsidRDefault="00494D0D" w:rsidP="00494D0D">
            <w:pPr>
              <w:contextualSpacing/>
              <w:rPr>
                <w:rFonts w:cs="Times New Roman"/>
                <w:sz w:val="20"/>
                <w:szCs w:val="20"/>
              </w:rPr>
            </w:pPr>
          </w:p>
        </w:tc>
        <w:tc>
          <w:tcPr>
            <w:tcW w:w="1350" w:type="dxa"/>
          </w:tcPr>
          <w:p w14:paraId="1C71FD8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C18409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971E5A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184E003" w14:textId="77777777" w:rsidR="00494D0D" w:rsidRPr="00F326CC" w:rsidRDefault="00494D0D" w:rsidP="00494D0D">
            <w:pPr>
              <w:contextualSpacing/>
              <w:rPr>
                <w:rFonts w:cs="Times New Roman"/>
                <w:sz w:val="20"/>
                <w:szCs w:val="20"/>
              </w:rPr>
            </w:pPr>
          </w:p>
        </w:tc>
      </w:tr>
      <w:tr w:rsidR="00494D0D" w:rsidRPr="00F326CC" w14:paraId="045B5F63" w14:textId="77777777" w:rsidTr="00A5766D">
        <w:trPr>
          <w:trHeight w:val="230"/>
        </w:trPr>
        <w:tc>
          <w:tcPr>
            <w:tcW w:w="3340" w:type="dxa"/>
          </w:tcPr>
          <w:p w14:paraId="5F7D409C" w14:textId="77777777" w:rsidR="00494D0D" w:rsidRPr="00F326CC" w:rsidRDefault="00494D0D" w:rsidP="00494D0D">
            <w:pPr>
              <w:contextualSpacing/>
              <w:rPr>
                <w:rFonts w:cs="Times New Roman"/>
                <w:sz w:val="20"/>
                <w:szCs w:val="20"/>
              </w:rPr>
            </w:pPr>
            <w:r w:rsidRPr="00F326CC">
              <w:rPr>
                <w:rFonts w:cs="Times New Roman"/>
                <w:sz w:val="20"/>
                <w:szCs w:val="20"/>
              </w:rPr>
              <w:t>English 4570</w:t>
            </w:r>
          </w:p>
        </w:tc>
        <w:tc>
          <w:tcPr>
            <w:tcW w:w="1350" w:type="dxa"/>
          </w:tcPr>
          <w:p w14:paraId="632491F6" w14:textId="77777777" w:rsidR="00494D0D" w:rsidRPr="00F326CC" w:rsidRDefault="00494D0D" w:rsidP="00494D0D">
            <w:pPr>
              <w:contextualSpacing/>
              <w:rPr>
                <w:rFonts w:cs="Times New Roman"/>
                <w:sz w:val="20"/>
                <w:szCs w:val="20"/>
              </w:rPr>
            </w:pPr>
          </w:p>
        </w:tc>
        <w:tc>
          <w:tcPr>
            <w:tcW w:w="1350" w:type="dxa"/>
          </w:tcPr>
          <w:p w14:paraId="0D007CC9" w14:textId="77777777" w:rsidR="00494D0D" w:rsidRPr="00F326CC" w:rsidRDefault="00494D0D" w:rsidP="00494D0D">
            <w:pPr>
              <w:contextualSpacing/>
              <w:rPr>
                <w:rFonts w:cs="Times New Roman"/>
                <w:sz w:val="20"/>
                <w:szCs w:val="20"/>
              </w:rPr>
            </w:pPr>
          </w:p>
        </w:tc>
        <w:tc>
          <w:tcPr>
            <w:tcW w:w="1350" w:type="dxa"/>
          </w:tcPr>
          <w:p w14:paraId="66BFEC8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BE1079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2EE5B2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D2B61FF" w14:textId="77777777" w:rsidR="00494D0D" w:rsidRPr="00F326CC" w:rsidRDefault="00494D0D" w:rsidP="00494D0D">
            <w:pPr>
              <w:contextualSpacing/>
              <w:rPr>
                <w:rFonts w:cs="Times New Roman"/>
                <w:sz w:val="20"/>
                <w:szCs w:val="20"/>
              </w:rPr>
            </w:pPr>
          </w:p>
        </w:tc>
      </w:tr>
      <w:tr w:rsidR="00494D0D" w:rsidRPr="00F326CC" w14:paraId="2D5FBB92" w14:textId="77777777" w:rsidTr="00A5766D">
        <w:trPr>
          <w:trHeight w:val="230"/>
        </w:trPr>
        <w:tc>
          <w:tcPr>
            <w:tcW w:w="3340" w:type="dxa"/>
          </w:tcPr>
          <w:p w14:paraId="4067143C" w14:textId="77777777" w:rsidR="00494D0D" w:rsidRPr="00F326CC" w:rsidRDefault="00494D0D" w:rsidP="00494D0D">
            <w:pPr>
              <w:contextualSpacing/>
              <w:rPr>
                <w:rFonts w:cs="Times New Roman"/>
                <w:sz w:val="20"/>
                <w:szCs w:val="20"/>
              </w:rPr>
            </w:pPr>
            <w:r w:rsidRPr="00F326CC">
              <w:rPr>
                <w:rFonts w:cs="Times New Roman"/>
                <w:sz w:val="20"/>
                <w:szCs w:val="20"/>
              </w:rPr>
              <w:t>English 4571</w:t>
            </w:r>
          </w:p>
        </w:tc>
        <w:tc>
          <w:tcPr>
            <w:tcW w:w="1350" w:type="dxa"/>
          </w:tcPr>
          <w:p w14:paraId="4D800F46" w14:textId="77777777" w:rsidR="00494D0D" w:rsidRPr="00F326CC" w:rsidRDefault="00494D0D" w:rsidP="00494D0D">
            <w:pPr>
              <w:contextualSpacing/>
              <w:rPr>
                <w:rFonts w:cs="Times New Roman"/>
                <w:sz w:val="20"/>
                <w:szCs w:val="20"/>
              </w:rPr>
            </w:pPr>
          </w:p>
        </w:tc>
        <w:tc>
          <w:tcPr>
            <w:tcW w:w="1350" w:type="dxa"/>
          </w:tcPr>
          <w:p w14:paraId="44D6C33A" w14:textId="77777777" w:rsidR="00494D0D" w:rsidRPr="00F326CC" w:rsidRDefault="00494D0D" w:rsidP="00494D0D">
            <w:pPr>
              <w:contextualSpacing/>
              <w:rPr>
                <w:rFonts w:cs="Times New Roman"/>
                <w:sz w:val="20"/>
                <w:szCs w:val="20"/>
              </w:rPr>
            </w:pPr>
          </w:p>
        </w:tc>
        <w:tc>
          <w:tcPr>
            <w:tcW w:w="1350" w:type="dxa"/>
          </w:tcPr>
          <w:p w14:paraId="7E0C56E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A6E6C5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93EA3F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324FF37" w14:textId="77777777" w:rsidR="00494D0D" w:rsidRPr="00F326CC" w:rsidRDefault="00494D0D" w:rsidP="00494D0D">
            <w:pPr>
              <w:contextualSpacing/>
              <w:rPr>
                <w:rFonts w:cs="Times New Roman"/>
                <w:sz w:val="20"/>
                <w:szCs w:val="20"/>
              </w:rPr>
            </w:pPr>
          </w:p>
        </w:tc>
      </w:tr>
      <w:tr w:rsidR="00494D0D" w:rsidRPr="00F326CC" w14:paraId="22116B7E" w14:textId="77777777" w:rsidTr="00A5766D">
        <w:trPr>
          <w:trHeight w:val="230"/>
        </w:trPr>
        <w:tc>
          <w:tcPr>
            <w:tcW w:w="3340" w:type="dxa"/>
          </w:tcPr>
          <w:p w14:paraId="4CAB9AAB" w14:textId="77777777" w:rsidR="00494D0D" w:rsidRPr="00F326CC" w:rsidRDefault="00494D0D" w:rsidP="00494D0D">
            <w:pPr>
              <w:contextualSpacing/>
              <w:rPr>
                <w:rFonts w:cs="Times New Roman"/>
                <w:sz w:val="20"/>
                <w:szCs w:val="20"/>
              </w:rPr>
            </w:pPr>
            <w:r w:rsidRPr="00F326CC">
              <w:rPr>
                <w:rFonts w:cs="Times New Roman"/>
                <w:sz w:val="20"/>
                <w:szCs w:val="20"/>
              </w:rPr>
              <w:t>English 4572</w:t>
            </w:r>
          </w:p>
        </w:tc>
        <w:tc>
          <w:tcPr>
            <w:tcW w:w="1350" w:type="dxa"/>
          </w:tcPr>
          <w:p w14:paraId="6E5968A9" w14:textId="77777777" w:rsidR="00494D0D" w:rsidRPr="00F326CC" w:rsidRDefault="00494D0D" w:rsidP="00494D0D">
            <w:pPr>
              <w:contextualSpacing/>
              <w:rPr>
                <w:rFonts w:cs="Times New Roman"/>
                <w:sz w:val="20"/>
                <w:szCs w:val="20"/>
              </w:rPr>
            </w:pPr>
          </w:p>
        </w:tc>
        <w:tc>
          <w:tcPr>
            <w:tcW w:w="1350" w:type="dxa"/>
          </w:tcPr>
          <w:p w14:paraId="771113BA" w14:textId="77777777" w:rsidR="00494D0D" w:rsidRPr="00F326CC" w:rsidRDefault="00494D0D" w:rsidP="00494D0D">
            <w:pPr>
              <w:contextualSpacing/>
              <w:rPr>
                <w:rFonts w:cs="Times New Roman"/>
                <w:sz w:val="20"/>
                <w:szCs w:val="20"/>
              </w:rPr>
            </w:pPr>
          </w:p>
        </w:tc>
        <w:tc>
          <w:tcPr>
            <w:tcW w:w="1350" w:type="dxa"/>
          </w:tcPr>
          <w:p w14:paraId="652EBBF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CEE7E4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4701BF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BED1A2A" w14:textId="77777777" w:rsidR="00494D0D" w:rsidRPr="00F326CC" w:rsidRDefault="00494D0D" w:rsidP="00494D0D">
            <w:pPr>
              <w:contextualSpacing/>
              <w:rPr>
                <w:rFonts w:cs="Times New Roman"/>
                <w:sz w:val="20"/>
                <w:szCs w:val="20"/>
              </w:rPr>
            </w:pPr>
          </w:p>
        </w:tc>
      </w:tr>
      <w:tr w:rsidR="00494D0D" w:rsidRPr="00F326CC" w14:paraId="6162C503" w14:textId="77777777" w:rsidTr="00A5766D">
        <w:trPr>
          <w:trHeight w:val="230"/>
        </w:trPr>
        <w:tc>
          <w:tcPr>
            <w:tcW w:w="3340" w:type="dxa"/>
          </w:tcPr>
          <w:p w14:paraId="11557706" w14:textId="77777777" w:rsidR="00494D0D" w:rsidRPr="00F326CC" w:rsidRDefault="00494D0D" w:rsidP="00494D0D">
            <w:pPr>
              <w:contextualSpacing/>
              <w:rPr>
                <w:rFonts w:cs="Times New Roman"/>
                <w:sz w:val="20"/>
                <w:szCs w:val="20"/>
              </w:rPr>
            </w:pPr>
            <w:r w:rsidRPr="00F326CC">
              <w:rPr>
                <w:rFonts w:cs="Times New Roman"/>
                <w:sz w:val="20"/>
                <w:szCs w:val="20"/>
              </w:rPr>
              <w:t>English 4573.01</w:t>
            </w:r>
          </w:p>
        </w:tc>
        <w:tc>
          <w:tcPr>
            <w:tcW w:w="1350" w:type="dxa"/>
          </w:tcPr>
          <w:p w14:paraId="16C3E824" w14:textId="77777777" w:rsidR="00494D0D" w:rsidRPr="00F326CC" w:rsidRDefault="00494D0D" w:rsidP="00494D0D">
            <w:pPr>
              <w:contextualSpacing/>
              <w:rPr>
                <w:rFonts w:cs="Times New Roman"/>
                <w:sz w:val="20"/>
                <w:szCs w:val="20"/>
              </w:rPr>
            </w:pPr>
          </w:p>
        </w:tc>
        <w:tc>
          <w:tcPr>
            <w:tcW w:w="1350" w:type="dxa"/>
          </w:tcPr>
          <w:p w14:paraId="74AD6113" w14:textId="77777777" w:rsidR="00494D0D" w:rsidRPr="00F326CC" w:rsidRDefault="00494D0D" w:rsidP="00494D0D">
            <w:pPr>
              <w:contextualSpacing/>
              <w:rPr>
                <w:rFonts w:cs="Times New Roman"/>
                <w:sz w:val="20"/>
                <w:szCs w:val="20"/>
              </w:rPr>
            </w:pPr>
          </w:p>
        </w:tc>
        <w:tc>
          <w:tcPr>
            <w:tcW w:w="1350" w:type="dxa"/>
          </w:tcPr>
          <w:p w14:paraId="3A72185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61D17A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5221FA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9259219" w14:textId="77777777" w:rsidR="00494D0D" w:rsidRPr="00F326CC" w:rsidRDefault="00494D0D" w:rsidP="00494D0D">
            <w:pPr>
              <w:contextualSpacing/>
              <w:rPr>
                <w:rFonts w:cs="Times New Roman"/>
                <w:sz w:val="20"/>
                <w:szCs w:val="20"/>
              </w:rPr>
            </w:pPr>
          </w:p>
        </w:tc>
      </w:tr>
      <w:tr w:rsidR="00494D0D" w:rsidRPr="00F326CC" w14:paraId="0AE9D725" w14:textId="77777777" w:rsidTr="00A5766D">
        <w:trPr>
          <w:trHeight w:val="230"/>
        </w:trPr>
        <w:tc>
          <w:tcPr>
            <w:tcW w:w="3340" w:type="dxa"/>
          </w:tcPr>
          <w:p w14:paraId="252CEE91" w14:textId="77777777" w:rsidR="00494D0D" w:rsidRPr="00F326CC" w:rsidRDefault="00494D0D" w:rsidP="00494D0D">
            <w:pPr>
              <w:contextualSpacing/>
              <w:rPr>
                <w:rFonts w:cs="Times New Roman"/>
                <w:sz w:val="20"/>
                <w:szCs w:val="20"/>
              </w:rPr>
            </w:pPr>
            <w:r w:rsidRPr="00F326CC">
              <w:rPr>
                <w:rFonts w:cs="Times New Roman"/>
                <w:sz w:val="20"/>
                <w:szCs w:val="20"/>
              </w:rPr>
              <w:t>English 4573.02</w:t>
            </w:r>
          </w:p>
        </w:tc>
        <w:tc>
          <w:tcPr>
            <w:tcW w:w="1350" w:type="dxa"/>
          </w:tcPr>
          <w:p w14:paraId="47C8E86C" w14:textId="77777777" w:rsidR="00494D0D" w:rsidRPr="00F326CC" w:rsidRDefault="00494D0D" w:rsidP="00494D0D">
            <w:pPr>
              <w:contextualSpacing/>
              <w:rPr>
                <w:rFonts w:cs="Times New Roman"/>
                <w:sz w:val="20"/>
                <w:szCs w:val="20"/>
              </w:rPr>
            </w:pPr>
          </w:p>
        </w:tc>
        <w:tc>
          <w:tcPr>
            <w:tcW w:w="1350" w:type="dxa"/>
          </w:tcPr>
          <w:p w14:paraId="01895679" w14:textId="77777777" w:rsidR="00494D0D" w:rsidRPr="00F326CC" w:rsidRDefault="00494D0D" w:rsidP="00494D0D">
            <w:pPr>
              <w:contextualSpacing/>
              <w:rPr>
                <w:rFonts w:cs="Times New Roman"/>
                <w:sz w:val="20"/>
                <w:szCs w:val="20"/>
              </w:rPr>
            </w:pPr>
          </w:p>
        </w:tc>
        <w:tc>
          <w:tcPr>
            <w:tcW w:w="1350" w:type="dxa"/>
          </w:tcPr>
          <w:p w14:paraId="0CC70E4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B7B03E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952431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3E3F2E3" w14:textId="77777777" w:rsidR="00494D0D" w:rsidRPr="00F326CC" w:rsidRDefault="00494D0D" w:rsidP="00494D0D">
            <w:pPr>
              <w:contextualSpacing/>
              <w:rPr>
                <w:rFonts w:cs="Times New Roman"/>
                <w:sz w:val="20"/>
                <w:szCs w:val="20"/>
              </w:rPr>
            </w:pPr>
          </w:p>
        </w:tc>
      </w:tr>
      <w:tr w:rsidR="00494D0D" w:rsidRPr="00F326CC" w14:paraId="4AB396C7" w14:textId="77777777" w:rsidTr="00A5766D">
        <w:trPr>
          <w:trHeight w:val="230"/>
        </w:trPr>
        <w:tc>
          <w:tcPr>
            <w:tcW w:w="3340" w:type="dxa"/>
          </w:tcPr>
          <w:p w14:paraId="47EF507A" w14:textId="77777777" w:rsidR="00494D0D" w:rsidRPr="00F326CC" w:rsidRDefault="00494D0D" w:rsidP="00494D0D">
            <w:pPr>
              <w:contextualSpacing/>
              <w:rPr>
                <w:rFonts w:cs="Times New Roman"/>
                <w:sz w:val="20"/>
                <w:szCs w:val="20"/>
              </w:rPr>
            </w:pPr>
            <w:r w:rsidRPr="00F326CC">
              <w:rPr>
                <w:rFonts w:cs="Times New Roman"/>
                <w:sz w:val="20"/>
                <w:szCs w:val="20"/>
              </w:rPr>
              <w:t>English 4574</w:t>
            </w:r>
          </w:p>
        </w:tc>
        <w:tc>
          <w:tcPr>
            <w:tcW w:w="1350" w:type="dxa"/>
          </w:tcPr>
          <w:p w14:paraId="42EF2E57" w14:textId="77777777" w:rsidR="00494D0D" w:rsidRPr="00F326CC" w:rsidRDefault="00494D0D" w:rsidP="00494D0D">
            <w:pPr>
              <w:contextualSpacing/>
              <w:rPr>
                <w:rFonts w:cs="Times New Roman"/>
                <w:sz w:val="20"/>
                <w:szCs w:val="20"/>
              </w:rPr>
            </w:pPr>
          </w:p>
        </w:tc>
        <w:tc>
          <w:tcPr>
            <w:tcW w:w="1350" w:type="dxa"/>
          </w:tcPr>
          <w:p w14:paraId="6CD18729" w14:textId="77777777" w:rsidR="00494D0D" w:rsidRPr="00F326CC" w:rsidRDefault="00494D0D" w:rsidP="00494D0D">
            <w:pPr>
              <w:contextualSpacing/>
              <w:rPr>
                <w:rFonts w:cs="Times New Roman"/>
                <w:sz w:val="20"/>
                <w:szCs w:val="20"/>
              </w:rPr>
            </w:pPr>
          </w:p>
        </w:tc>
        <w:tc>
          <w:tcPr>
            <w:tcW w:w="1350" w:type="dxa"/>
          </w:tcPr>
          <w:p w14:paraId="3D3B1BA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FA0443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265991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EAF0083" w14:textId="77777777" w:rsidR="00494D0D" w:rsidRPr="00F326CC" w:rsidRDefault="00494D0D" w:rsidP="00494D0D">
            <w:pPr>
              <w:contextualSpacing/>
              <w:rPr>
                <w:rFonts w:cs="Times New Roman"/>
                <w:sz w:val="20"/>
                <w:szCs w:val="20"/>
              </w:rPr>
            </w:pPr>
          </w:p>
        </w:tc>
      </w:tr>
      <w:tr w:rsidR="00494D0D" w:rsidRPr="00F326CC" w14:paraId="5762B054" w14:textId="77777777" w:rsidTr="00A5766D">
        <w:trPr>
          <w:trHeight w:val="230"/>
        </w:trPr>
        <w:tc>
          <w:tcPr>
            <w:tcW w:w="3340" w:type="dxa"/>
          </w:tcPr>
          <w:p w14:paraId="66AC2D6D" w14:textId="77777777" w:rsidR="00494D0D" w:rsidRPr="00F326CC" w:rsidRDefault="00494D0D" w:rsidP="00494D0D">
            <w:pPr>
              <w:contextualSpacing/>
              <w:rPr>
                <w:rFonts w:cs="Times New Roman"/>
                <w:sz w:val="20"/>
                <w:szCs w:val="20"/>
              </w:rPr>
            </w:pPr>
            <w:r w:rsidRPr="00F326CC">
              <w:rPr>
                <w:rFonts w:cs="Times New Roman"/>
                <w:sz w:val="20"/>
                <w:szCs w:val="20"/>
              </w:rPr>
              <w:t>English 4575</w:t>
            </w:r>
          </w:p>
        </w:tc>
        <w:tc>
          <w:tcPr>
            <w:tcW w:w="1350" w:type="dxa"/>
          </w:tcPr>
          <w:p w14:paraId="7657A654" w14:textId="77777777" w:rsidR="00494D0D" w:rsidRPr="00F326CC" w:rsidRDefault="00494D0D" w:rsidP="00494D0D">
            <w:pPr>
              <w:contextualSpacing/>
              <w:rPr>
                <w:rFonts w:cs="Times New Roman"/>
                <w:sz w:val="20"/>
                <w:szCs w:val="20"/>
              </w:rPr>
            </w:pPr>
          </w:p>
        </w:tc>
        <w:tc>
          <w:tcPr>
            <w:tcW w:w="1350" w:type="dxa"/>
          </w:tcPr>
          <w:p w14:paraId="1B94EEC3" w14:textId="77777777" w:rsidR="00494D0D" w:rsidRPr="00F326CC" w:rsidRDefault="00494D0D" w:rsidP="00494D0D">
            <w:pPr>
              <w:contextualSpacing/>
              <w:rPr>
                <w:rFonts w:cs="Times New Roman"/>
                <w:sz w:val="20"/>
                <w:szCs w:val="20"/>
              </w:rPr>
            </w:pPr>
          </w:p>
        </w:tc>
        <w:tc>
          <w:tcPr>
            <w:tcW w:w="1350" w:type="dxa"/>
          </w:tcPr>
          <w:p w14:paraId="3B98674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0BE468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EA5D84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B661C91" w14:textId="77777777" w:rsidR="00494D0D" w:rsidRPr="00F326CC" w:rsidRDefault="00494D0D" w:rsidP="00494D0D">
            <w:pPr>
              <w:contextualSpacing/>
              <w:rPr>
                <w:rFonts w:cs="Times New Roman"/>
                <w:sz w:val="20"/>
                <w:szCs w:val="20"/>
              </w:rPr>
            </w:pPr>
          </w:p>
        </w:tc>
      </w:tr>
      <w:tr w:rsidR="00494D0D" w:rsidRPr="00F326CC" w14:paraId="6845920E" w14:textId="77777777" w:rsidTr="00A5766D">
        <w:trPr>
          <w:trHeight w:val="230"/>
        </w:trPr>
        <w:tc>
          <w:tcPr>
            <w:tcW w:w="3340" w:type="dxa"/>
          </w:tcPr>
          <w:p w14:paraId="00137590" w14:textId="77777777" w:rsidR="00494D0D" w:rsidRPr="00F326CC" w:rsidRDefault="00494D0D" w:rsidP="00494D0D">
            <w:pPr>
              <w:contextualSpacing/>
              <w:rPr>
                <w:rFonts w:cs="Times New Roman"/>
                <w:sz w:val="20"/>
                <w:szCs w:val="20"/>
              </w:rPr>
            </w:pPr>
            <w:r w:rsidRPr="00F326CC">
              <w:rPr>
                <w:rFonts w:cs="Times New Roman"/>
                <w:sz w:val="20"/>
                <w:szCs w:val="20"/>
              </w:rPr>
              <w:t>English 4576.01</w:t>
            </w:r>
          </w:p>
        </w:tc>
        <w:tc>
          <w:tcPr>
            <w:tcW w:w="1350" w:type="dxa"/>
          </w:tcPr>
          <w:p w14:paraId="0591D023" w14:textId="77777777" w:rsidR="00494D0D" w:rsidRPr="00F326CC" w:rsidRDefault="00494D0D" w:rsidP="00494D0D">
            <w:pPr>
              <w:contextualSpacing/>
              <w:rPr>
                <w:rFonts w:cs="Times New Roman"/>
                <w:sz w:val="20"/>
                <w:szCs w:val="20"/>
              </w:rPr>
            </w:pPr>
          </w:p>
        </w:tc>
        <w:tc>
          <w:tcPr>
            <w:tcW w:w="1350" w:type="dxa"/>
          </w:tcPr>
          <w:p w14:paraId="45EA7262" w14:textId="77777777" w:rsidR="00494D0D" w:rsidRPr="00F326CC" w:rsidRDefault="00494D0D" w:rsidP="00494D0D">
            <w:pPr>
              <w:contextualSpacing/>
              <w:rPr>
                <w:rFonts w:cs="Times New Roman"/>
                <w:sz w:val="20"/>
                <w:szCs w:val="20"/>
              </w:rPr>
            </w:pPr>
          </w:p>
        </w:tc>
        <w:tc>
          <w:tcPr>
            <w:tcW w:w="1350" w:type="dxa"/>
          </w:tcPr>
          <w:p w14:paraId="4E32EC6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2A48BD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D951E6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CBB4B53" w14:textId="77777777" w:rsidR="00494D0D" w:rsidRPr="00F326CC" w:rsidRDefault="00494D0D" w:rsidP="00494D0D">
            <w:pPr>
              <w:contextualSpacing/>
              <w:rPr>
                <w:rFonts w:cs="Times New Roman"/>
                <w:sz w:val="20"/>
                <w:szCs w:val="20"/>
              </w:rPr>
            </w:pPr>
          </w:p>
        </w:tc>
      </w:tr>
      <w:tr w:rsidR="00494D0D" w:rsidRPr="00F326CC" w14:paraId="1392D9B5" w14:textId="77777777" w:rsidTr="00A5766D">
        <w:trPr>
          <w:trHeight w:val="230"/>
        </w:trPr>
        <w:tc>
          <w:tcPr>
            <w:tcW w:w="3340" w:type="dxa"/>
          </w:tcPr>
          <w:p w14:paraId="50011A4C" w14:textId="77777777" w:rsidR="00494D0D" w:rsidRPr="00F326CC" w:rsidRDefault="00494D0D" w:rsidP="00494D0D">
            <w:pPr>
              <w:contextualSpacing/>
              <w:rPr>
                <w:rFonts w:cs="Times New Roman"/>
                <w:sz w:val="20"/>
                <w:szCs w:val="20"/>
              </w:rPr>
            </w:pPr>
            <w:r w:rsidRPr="00F326CC">
              <w:rPr>
                <w:rFonts w:cs="Times New Roman"/>
                <w:sz w:val="20"/>
                <w:szCs w:val="20"/>
              </w:rPr>
              <w:t>English 4576.02</w:t>
            </w:r>
          </w:p>
        </w:tc>
        <w:tc>
          <w:tcPr>
            <w:tcW w:w="1350" w:type="dxa"/>
          </w:tcPr>
          <w:p w14:paraId="555AAF13" w14:textId="77777777" w:rsidR="00494D0D" w:rsidRPr="00F326CC" w:rsidRDefault="00494D0D" w:rsidP="00494D0D">
            <w:pPr>
              <w:contextualSpacing/>
              <w:rPr>
                <w:rFonts w:cs="Times New Roman"/>
                <w:sz w:val="20"/>
                <w:szCs w:val="20"/>
              </w:rPr>
            </w:pPr>
          </w:p>
        </w:tc>
        <w:tc>
          <w:tcPr>
            <w:tcW w:w="1350" w:type="dxa"/>
          </w:tcPr>
          <w:p w14:paraId="12FB4119" w14:textId="77777777" w:rsidR="00494D0D" w:rsidRPr="00F326CC" w:rsidRDefault="00494D0D" w:rsidP="00494D0D">
            <w:pPr>
              <w:contextualSpacing/>
              <w:rPr>
                <w:rFonts w:cs="Times New Roman"/>
                <w:sz w:val="20"/>
                <w:szCs w:val="20"/>
              </w:rPr>
            </w:pPr>
          </w:p>
        </w:tc>
        <w:tc>
          <w:tcPr>
            <w:tcW w:w="1350" w:type="dxa"/>
          </w:tcPr>
          <w:p w14:paraId="4BFD23B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94FEFD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AB09BB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45387F1" w14:textId="77777777" w:rsidR="00494D0D" w:rsidRPr="00F326CC" w:rsidRDefault="00494D0D" w:rsidP="00494D0D">
            <w:pPr>
              <w:contextualSpacing/>
              <w:rPr>
                <w:rFonts w:cs="Times New Roman"/>
                <w:sz w:val="20"/>
                <w:szCs w:val="20"/>
              </w:rPr>
            </w:pPr>
          </w:p>
        </w:tc>
      </w:tr>
      <w:tr w:rsidR="00494D0D" w:rsidRPr="00F326CC" w14:paraId="0B3C3919" w14:textId="77777777" w:rsidTr="00A5766D">
        <w:trPr>
          <w:trHeight w:val="230"/>
        </w:trPr>
        <w:tc>
          <w:tcPr>
            <w:tcW w:w="3340" w:type="dxa"/>
          </w:tcPr>
          <w:p w14:paraId="03B6AE3A" w14:textId="77777777" w:rsidR="00494D0D" w:rsidRPr="00F326CC" w:rsidRDefault="00494D0D" w:rsidP="00494D0D">
            <w:pPr>
              <w:contextualSpacing/>
              <w:rPr>
                <w:rFonts w:cs="Times New Roman"/>
                <w:sz w:val="20"/>
                <w:szCs w:val="20"/>
              </w:rPr>
            </w:pPr>
            <w:r w:rsidRPr="00F326CC">
              <w:rPr>
                <w:rFonts w:cs="Times New Roman"/>
                <w:sz w:val="20"/>
                <w:szCs w:val="20"/>
              </w:rPr>
              <w:t>English 4576.03</w:t>
            </w:r>
          </w:p>
        </w:tc>
        <w:tc>
          <w:tcPr>
            <w:tcW w:w="1350" w:type="dxa"/>
          </w:tcPr>
          <w:p w14:paraId="1246A6C3" w14:textId="77777777" w:rsidR="00494D0D" w:rsidRPr="00F326CC" w:rsidRDefault="00494D0D" w:rsidP="00494D0D">
            <w:pPr>
              <w:contextualSpacing/>
              <w:rPr>
                <w:rFonts w:cs="Times New Roman"/>
                <w:sz w:val="20"/>
                <w:szCs w:val="20"/>
              </w:rPr>
            </w:pPr>
          </w:p>
        </w:tc>
        <w:tc>
          <w:tcPr>
            <w:tcW w:w="1350" w:type="dxa"/>
          </w:tcPr>
          <w:p w14:paraId="3B784974" w14:textId="77777777" w:rsidR="00494D0D" w:rsidRPr="00F326CC" w:rsidRDefault="00494D0D" w:rsidP="00494D0D">
            <w:pPr>
              <w:contextualSpacing/>
              <w:rPr>
                <w:rFonts w:cs="Times New Roman"/>
                <w:sz w:val="20"/>
                <w:szCs w:val="20"/>
              </w:rPr>
            </w:pPr>
          </w:p>
        </w:tc>
        <w:tc>
          <w:tcPr>
            <w:tcW w:w="1350" w:type="dxa"/>
          </w:tcPr>
          <w:p w14:paraId="10A6ACF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546B16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40FF02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27C725D" w14:textId="77777777" w:rsidR="00494D0D" w:rsidRPr="00F326CC" w:rsidRDefault="00494D0D" w:rsidP="00494D0D">
            <w:pPr>
              <w:contextualSpacing/>
              <w:rPr>
                <w:rFonts w:cs="Times New Roman"/>
                <w:sz w:val="20"/>
                <w:szCs w:val="20"/>
              </w:rPr>
            </w:pPr>
          </w:p>
        </w:tc>
      </w:tr>
      <w:tr w:rsidR="00494D0D" w:rsidRPr="00F326CC" w14:paraId="0F93C34B" w14:textId="77777777" w:rsidTr="00A5766D">
        <w:trPr>
          <w:trHeight w:val="230"/>
        </w:trPr>
        <w:tc>
          <w:tcPr>
            <w:tcW w:w="3340" w:type="dxa"/>
          </w:tcPr>
          <w:p w14:paraId="2067295C" w14:textId="77777777" w:rsidR="00494D0D" w:rsidRPr="00F326CC" w:rsidRDefault="00494D0D" w:rsidP="00494D0D">
            <w:pPr>
              <w:contextualSpacing/>
              <w:rPr>
                <w:rFonts w:cs="Times New Roman"/>
                <w:sz w:val="20"/>
                <w:szCs w:val="20"/>
              </w:rPr>
            </w:pPr>
            <w:r w:rsidRPr="00F326CC">
              <w:rPr>
                <w:rFonts w:cs="Times New Roman"/>
                <w:sz w:val="20"/>
                <w:szCs w:val="20"/>
              </w:rPr>
              <w:lastRenderedPageBreak/>
              <w:t>English 4577.01</w:t>
            </w:r>
          </w:p>
        </w:tc>
        <w:tc>
          <w:tcPr>
            <w:tcW w:w="1350" w:type="dxa"/>
          </w:tcPr>
          <w:p w14:paraId="30AA6785" w14:textId="77777777" w:rsidR="00494D0D" w:rsidRPr="00F326CC" w:rsidRDefault="00494D0D" w:rsidP="00494D0D">
            <w:pPr>
              <w:contextualSpacing/>
              <w:rPr>
                <w:rFonts w:cs="Times New Roman"/>
                <w:sz w:val="20"/>
                <w:szCs w:val="20"/>
              </w:rPr>
            </w:pPr>
          </w:p>
        </w:tc>
        <w:tc>
          <w:tcPr>
            <w:tcW w:w="1350" w:type="dxa"/>
          </w:tcPr>
          <w:p w14:paraId="14521C88" w14:textId="77777777" w:rsidR="00494D0D" w:rsidRPr="00F326CC" w:rsidRDefault="00494D0D" w:rsidP="00494D0D">
            <w:pPr>
              <w:contextualSpacing/>
              <w:rPr>
                <w:rFonts w:cs="Times New Roman"/>
                <w:sz w:val="20"/>
                <w:szCs w:val="20"/>
              </w:rPr>
            </w:pPr>
          </w:p>
        </w:tc>
        <w:tc>
          <w:tcPr>
            <w:tcW w:w="1350" w:type="dxa"/>
          </w:tcPr>
          <w:p w14:paraId="2D1D3E4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5EA544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9B0DE2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14718EB" w14:textId="77777777" w:rsidR="00494D0D" w:rsidRPr="00F326CC" w:rsidRDefault="00494D0D" w:rsidP="00494D0D">
            <w:pPr>
              <w:contextualSpacing/>
              <w:rPr>
                <w:rFonts w:cs="Times New Roman"/>
                <w:sz w:val="20"/>
                <w:szCs w:val="20"/>
              </w:rPr>
            </w:pPr>
          </w:p>
        </w:tc>
      </w:tr>
      <w:tr w:rsidR="00494D0D" w:rsidRPr="00F326CC" w14:paraId="64E2B519" w14:textId="77777777" w:rsidTr="00A5766D">
        <w:trPr>
          <w:trHeight w:val="230"/>
        </w:trPr>
        <w:tc>
          <w:tcPr>
            <w:tcW w:w="3340" w:type="dxa"/>
          </w:tcPr>
          <w:p w14:paraId="32B7D882" w14:textId="77777777" w:rsidR="00494D0D" w:rsidRPr="00F326CC" w:rsidRDefault="00494D0D" w:rsidP="00494D0D">
            <w:pPr>
              <w:contextualSpacing/>
              <w:rPr>
                <w:rFonts w:cs="Times New Roman"/>
                <w:sz w:val="20"/>
                <w:szCs w:val="20"/>
              </w:rPr>
            </w:pPr>
            <w:r w:rsidRPr="00F326CC">
              <w:rPr>
                <w:rFonts w:cs="Times New Roman"/>
                <w:sz w:val="20"/>
                <w:szCs w:val="20"/>
              </w:rPr>
              <w:t>English 4577.02</w:t>
            </w:r>
          </w:p>
        </w:tc>
        <w:tc>
          <w:tcPr>
            <w:tcW w:w="1350" w:type="dxa"/>
          </w:tcPr>
          <w:p w14:paraId="51F9B8E9" w14:textId="77777777" w:rsidR="00494D0D" w:rsidRPr="00F326CC" w:rsidRDefault="00494D0D" w:rsidP="00494D0D">
            <w:pPr>
              <w:contextualSpacing/>
              <w:rPr>
                <w:rFonts w:cs="Times New Roman"/>
                <w:sz w:val="20"/>
                <w:szCs w:val="20"/>
              </w:rPr>
            </w:pPr>
          </w:p>
        </w:tc>
        <w:tc>
          <w:tcPr>
            <w:tcW w:w="1350" w:type="dxa"/>
          </w:tcPr>
          <w:p w14:paraId="743799A2" w14:textId="77777777" w:rsidR="00494D0D" w:rsidRPr="00F326CC" w:rsidRDefault="00494D0D" w:rsidP="00494D0D">
            <w:pPr>
              <w:contextualSpacing/>
              <w:rPr>
                <w:rFonts w:cs="Times New Roman"/>
                <w:sz w:val="20"/>
                <w:szCs w:val="20"/>
              </w:rPr>
            </w:pPr>
          </w:p>
        </w:tc>
        <w:tc>
          <w:tcPr>
            <w:tcW w:w="1350" w:type="dxa"/>
          </w:tcPr>
          <w:p w14:paraId="140DD7A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2163E6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A64425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350FC0F" w14:textId="77777777" w:rsidR="00494D0D" w:rsidRPr="00F326CC" w:rsidRDefault="00494D0D" w:rsidP="00494D0D">
            <w:pPr>
              <w:contextualSpacing/>
              <w:rPr>
                <w:rFonts w:cs="Times New Roman"/>
                <w:sz w:val="20"/>
                <w:szCs w:val="20"/>
              </w:rPr>
            </w:pPr>
          </w:p>
        </w:tc>
      </w:tr>
      <w:tr w:rsidR="00494D0D" w:rsidRPr="00F326CC" w14:paraId="1D56A650" w14:textId="77777777" w:rsidTr="00A5766D">
        <w:trPr>
          <w:trHeight w:val="230"/>
        </w:trPr>
        <w:tc>
          <w:tcPr>
            <w:tcW w:w="3340" w:type="dxa"/>
          </w:tcPr>
          <w:p w14:paraId="684A5E44" w14:textId="77777777" w:rsidR="00494D0D" w:rsidRPr="00F326CC" w:rsidRDefault="00494D0D" w:rsidP="00494D0D">
            <w:pPr>
              <w:contextualSpacing/>
              <w:rPr>
                <w:rFonts w:cs="Times New Roman"/>
                <w:sz w:val="20"/>
                <w:szCs w:val="20"/>
              </w:rPr>
            </w:pPr>
            <w:r w:rsidRPr="00F326CC">
              <w:rPr>
                <w:rFonts w:cs="Times New Roman"/>
                <w:sz w:val="20"/>
                <w:szCs w:val="20"/>
              </w:rPr>
              <w:t>English 4577.03</w:t>
            </w:r>
          </w:p>
        </w:tc>
        <w:tc>
          <w:tcPr>
            <w:tcW w:w="1350" w:type="dxa"/>
          </w:tcPr>
          <w:p w14:paraId="080F3CE9" w14:textId="77777777" w:rsidR="00494D0D" w:rsidRPr="00F326CC" w:rsidRDefault="00494D0D" w:rsidP="00494D0D">
            <w:pPr>
              <w:contextualSpacing/>
              <w:rPr>
                <w:rFonts w:cs="Times New Roman"/>
                <w:sz w:val="20"/>
                <w:szCs w:val="20"/>
              </w:rPr>
            </w:pPr>
          </w:p>
        </w:tc>
        <w:tc>
          <w:tcPr>
            <w:tcW w:w="1350" w:type="dxa"/>
          </w:tcPr>
          <w:p w14:paraId="4BA060D4" w14:textId="77777777" w:rsidR="00494D0D" w:rsidRPr="00F326CC" w:rsidRDefault="00494D0D" w:rsidP="00494D0D">
            <w:pPr>
              <w:contextualSpacing/>
              <w:rPr>
                <w:rFonts w:cs="Times New Roman"/>
                <w:sz w:val="20"/>
                <w:szCs w:val="20"/>
              </w:rPr>
            </w:pPr>
          </w:p>
        </w:tc>
        <w:tc>
          <w:tcPr>
            <w:tcW w:w="1350" w:type="dxa"/>
          </w:tcPr>
          <w:p w14:paraId="62AF88F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32677C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5CDAD0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E751940" w14:textId="77777777" w:rsidR="00494D0D" w:rsidRPr="00F326CC" w:rsidRDefault="00494D0D" w:rsidP="00494D0D">
            <w:pPr>
              <w:contextualSpacing/>
              <w:rPr>
                <w:rFonts w:cs="Times New Roman"/>
                <w:sz w:val="20"/>
                <w:szCs w:val="20"/>
              </w:rPr>
            </w:pPr>
          </w:p>
        </w:tc>
      </w:tr>
      <w:tr w:rsidR="00494D0D" w:rsidRPr="00F326CC" w14:paraId="63DED607" w14:textId="77777777" w:rsidTr="00A5766D">
        <w:trPr>
          <w:trHeight w:val="230"/>
        </w:trPr>
        <w:tc>
          <w:tcPr>
            <w:tcW w:w="3340" w:type="dxa"/>
          </w:tcPr>
          <w:p w14:paraId="2036FA7F" w14:textId="77777777" w:rsidR="00494D0D" w:rsidRPr="00F326CC" w:rsidRDefault="00494D0D" w:rsidP="00494D0D">
            <w:pPr>
              <w:contextualSpacing/>
              <w:rPr>
                <w:rFonts w:cs="Times New Roman"/>
                <w:sz w:val="20"/>
                <w:szCs w:val="20"/>
              </w:rPr>
            </w:pPr>
            <w:r w:rsidRPr="00F326CC">
              <w:rPr>
                <w:rFonts w:cs="Times New Roman"/>
                <w:sz w:val="20"/>
                <w:szCs w:val="20"/>
              </w:rPr>
              <w:t>English 4578</w:t>
            </w:r>
          </w:p>
        </w:tc>
        <w:tc>
          <w:tcPr>
            <w:tcW w:w="1350" w:type="dxa"/>
          </w:tcPr>
          <w:p w14:paraId="78348CC9" w14:textId="77777777" w:rsidR="00494D0D" w:rsidRPr="00F326CC" w:rsidRDefault="00494D0D" w:rsidP="00494D0D">
            <w:pPr>
              <w:contextualSpacing/>
              <w:rPr>
                <w:rFonts w:cs="Times New Roman"/>
                <w:sz w:val="20"/>
                <w:szCs w:val="20"/>
              </w:rPr>
            </w:pPr>
          </w:p>
        </w:tc>
        <w:tc>
          <w:tcPr>
            <w:tcW w:w="1350" w:type="dxa"/>
          </w:tcPr>
          <w:p w14:paraId="1309F322" w14:textId="77777777" w:rsidR="00494D0D" w:rsidRPr="00F326CC" w:rsidRDefault="00494D0D" w:rsidP="00494D0D">
            <w:pPr>
              <w:contextualSpacing/>
              <w:rPr>
                <w:rFonts w:cs="Times New Roman"/>
                <w:sz w:val="20"/>
                <w:szCs w:val="20"/>
              </w:rPr>
            </w:pPr>
          </w:p>
        </w:tc>
        <w:tc>
          <w:tcPr>
            <w:tcW w:w="1350" w:type="dxa"/>
          </w:tcPr>
          <w:p w14:paraId="7FC1196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DF9154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7B33FD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2A58B53" w14:textId="77777777" w:rsidR="00494D0D" w:rsidRPr="00F326CC" w:rsidRDefault="00494D0D" w:rsidP="00494D0D">
            <w:pPr>
              <w:contextualSpacing/>
              <w:rPr>
                <w:rFonts w:cs="Times New Roman"/>
                <w:sz w:val="20"/>
                <w:szCs w:val="20"/>
              </w:rPr>
            </w:pPr>
          </w:p>
        </w:tc>
      </w:tr>
      <w:tr w:rsidR="00494D0D" w:rsidRPr="00F326CC" w14:paraId="3095EFF9" w14:textId="77777777" w:rsidTr="00A5766D">
        <w:trPr>
          <w:trHeight w:val="230"/>
        </w:trPr>
        <w:tc>
          <w:tcPr>
            <w:tcW w:w="3340" w:type="dxa"/>
          </w:tcPr>
          <w:p w14:paraId="76C5B371" w14:textId="77777777" w:rsidR="00494D0D" w:rsidRPr="00F326CC" w:rsidRDefault="00494D0D" w:rsidP="00494D0D">
            <w:pPr>
              <w:contextualSpacing/>
              <w:rPr>
                <w:rFonts w:cs="Times New Roman"/>
                <w:sz w:val="20"/>
                <w:szCs w:val="20"/>
              </w:rPr>
            </w:pPr>
            <w:r w:rsidRPr="00F326CC">
              <w:rPr>
                <w:rFonts w:cs="Times New Roman"/>
                <w:sz w:val="20"/>
                <w:szCs w:val="20"/>
              </w:rPr>
              <w:t>English 4578H</w:t>
            </w:r>
          </w:p>
        </w:tc>
        <w:tc>
          <w:tcPr>
            <w:tcW w:w="1350" w:type="dxa"/>
          </w:tcPr>
          <w:p w14:paraId="1981DB48" w14:textId="77777777" w:rsidR="00494D0D" w:rsidRPr="00F326CC" w:rsidRDefault="00494D0D" w:rsidP="00494D0D">
            <w:pPr>
              <w:contextualSpacing/>
              <w:rPr>
                <w:rFonts w:cs="Times New Roman"/>
                <w:sz w:val="20"/>
                <w:szCs w:val="20"/>
              </w:rPr>
            </w:pPr>
          </w:p>
        </w:tc>
        <w:tc>
          <w:tcPr>
            <w:tcW w:w="1350" w:type="dxa"/>
          </w:tcPr>
          <w:p w14:paraId="25C61BEB" w14:textId="77777777" w:rsidR="00494D0D" w:rsidRPr="00F326CC" w:rsidRDefault="00494D0D" w:rsidP="00494D0D">
            <w:pPr>
              <w:contextualSpacing/>
              <w:rPr>
                <w:rFonts w:cs="Times New Roman"/>
                <w:sz w:val="20"/>
                <w:szCs w:val="20"/>
              </w:rPr>
            </w:pPr>
          </w:p>
        </w:tc>
        <w:tc>
          <w:tcPr>
            <w:tcW w:w="1350" w:type="dxa"/>
          </w:tcPr>
          <w:p w14:paraId="3C29DA2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CA273C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F3FF42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3856C3C" w14:textId="77777777" w:rsidR="00494D0D" w:rsidRPr="00F326CC" w:rsidRDefault="00494D0D" w:rsidP="00494D0D">
            <w:pPr>
              <w:contextualSpacing/>
              <w:rPr>
                <w:rFonts w:cs="Times New Roman"/>
                <w:sz w:val="20"/>
                <w:szCs w:val="20"/>
              </w:rPr>
            </w:pPr>
          </w:p>
        </w:tc>
      </w:tr>
      <w:tr w:rsidR="00494D0D" w:rsidRPr="00F326CC" w14:paraId="53D0A473" w14:textId="77777777" w:rsidTr="00A5766D">
        <w:trPr>
          <w:trHeight w:val="230"/>
        </w:trPr>
        <w:tc>
          <w:tcPr>
            <w:tcW w:w="3340" w:type="dxa"/>
          </w:tcPr>
          <w:p w14:paraId="0323E373" w14:textId="77777777" w:rsidR="00494D0D" w:rsidRPr="00F326CC" w:rsidRDefault="00494D0D" w:rsidP="00494D0D">
            <w:pPr>
              <w:contextualSpacing/>
              <w:rPr>
                <w:rFonts w:cs="Times New Roman"/>
                <w:sz w:val="20"/>
                <w:szCs w:val="20"/>
              </w:rPr>
            </w:pPr>
            <w:r w:rsidRPr="00F326CC">
              <w:rPr>
                <w:rFonts w:cs="Times New Roman"/>
                <w:sz w:val="20"/>
                <w:szCs w:val="20"/>
              </w:rPr>
              <w:t>English 4579</w:t>
            </w:r>
          </w:p>
        </w:tc>
        <w:tc>
          <w:tcPr>
            <w:tcW w:w="1350" w:type="dxa"/>
          </w:tcPr>
          <w:p w14:paraId="12D96AE7" w14:textId="77777777" w:rsidR="00494D0D" w:rsidRPr="00F326CC" w:rsidRDefault="00494D0D" w:rsidP="00494D0D">
            <w:pPr>
              <w:contextualSpacing/>
              <w:rPr>
                <w:rFonts w:cs="Times New Roman"/>
                <w:sz w:val="20"/>
                <w:szCs w:val="20"/>
              </w:rPr>
            </w:pPr>
          </w:p>
        </w:tc>
        <w:tc>
          <w:tcPr>
            <w:tcW w:w="1350" w:type="dxa"/>
          </w:tcPr>
          <w:p w14:paraId="39E6D545" w14:textId="77777777" w:rsidR="00494D0D" w:rsidRPr="00F326CC" w:rsidRDefault="00494D0D" w:rsidP="00494D0D">
            <w:pPr>
              <w:contextualSpacing/>
              <w:rPr>
                <w:rFonts w:cs="Times New Roman"/>
                <w:sz w:val="20"/>
                <w:szCs w:val="20"/>
              </w:rPr>
            </w:pPr>
          </w:p>
        </w:tc>
        <w:tc>
          <w:tcPr>
            <w:tcW w:w="1350" w:type="dxa"/>
          </w:tcPr>
          <w:p w14:paraId="67908F2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FCFE7B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5FA161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62DBDA0" w14:textId="77777777" w:rsidR="00494D0D" w:rsidRPr="00F326CC" w:rsidRDefault="00494D0D" w:rsidP="00494D0D">
            <w:pPr>
              <w:contextualSpacing/>
              <w:rPr>
                <w:rFonts w:cs="Times New Roman"/>
                <w:sz w:val="20"/>
                <w:szCs w:val="20"/>
              </w:rPr>
            </w:pPr>
          </w:p>
        </w:tc>
      </w:tr>
      <w:tr w:rsidR="00494D0D" w:rsidRPr="00F326CC" w14:paraId="25D52D25" w14:textId="77777777" w:rsidTr="00A5766D">
        <w:trPr>
          <w:trHeight w:val="230"/>
        </w:trPr>
        <w:tc>
          <w:tcPr>
            <w:tcW w:w="3340" w:type="dxa"/>
          </w:tcPr>
          <w:p w14:paraId="0641BD67" w14:textId="77777777" w:rsidR="00494D0D" w:rsidRPr="00F326CC" w:rsidRDefault="00494D0D" w:rsidP="00494D0D">
            <w:pPr>
              <w:contextualSpacing/>
              <w:rPr>
                <w:rFonts w:cs="Times New Roman"/>
                <w:sz w:val="20"/>
                <w:szCs w:val="20"/>
              </w:rPr>
            </w:pPr>
            <w:r w:rsidRPr="00F326CC">
              <w:rPr>
                <w:rFonts w:cs="Times New Roman"/>
                <w:sz w:val="20"/>
                <w:szCs w:val="20"/>
              </w:rPr>
              <w:t>English 4580</w:t>
            </w:r>
          </w:p>
        </w:tc>
        <w:tc>
          <w:tcPr>
            <w:tcW w:w="1350" w:type="dxa"/>
          </w:tcPr>
          <w:p w14:paraId="230BC1EE" w14:textId="77777777" w:rsidR="00494D0D" w:rsidRPr="00F326CC" w:rsidRDefault="00494D0D" w:rsidP="00494D0D">
            <w:pPr>
              <w:contextualSpacing/>
              <w:rPr>
                <w:rFonts w:cs="Times New Roman"/>
                <w:sz w:val="20"/>
                <w:szCs w:val="20"/>
              </w:rPr>
            </w:pPr>
          </w:p>
        </w:tc>
        <w:tc>
          <w:tcPr>
            <w:tcW w:w="1350" w:type="dxa"/>
          </w:tcPr>
          <w:p w14:paraId="151B9311" w14:textId="77777777" w:rsidR="00494D0D" w:rsidRPr="00F326CC" w:rsidRDefault="00494D0D" w:rsidP="00494D0D">
            <w:pPr>
              <w:contextualSpacing/>
              <w:rPr>
                <w:rFonts w:cs="Times New Roman"/>
                <w:sz w:val="20"/>
                <w:szCs w:val="20"/>
              </w:rPr>
            </w:pPr>
          </w:p>
        </w:tc>
        <w:tc>
          <w:tcPr>
            <w:tcW w:w="1350" w:type="dxa"/>
          </w:tcPr>
          <w:p w14:paraId="5DE5B13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FCC741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18F039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6892174" w14:textId="77777777" w:rsidR="00494D0D" w:rsidRPr="00F326CC" w:rsidRDefault="00494D0D" w:rsidP="00494D0D">
            <w:pPr>
              <w:contextualSpacing/>
              <w:rPr>
                <w:rFonts w:cs="Times New Roman"/>
                <w:sz w:val="20"/>
                <w:szCs w:val="20"/>
              </w:rPr>
            </w:pPr>
          </w:p>
        </w:tc>
      </w:tr>
      <w:tr w:rsidR="00494D0D" w:rsidRPr="00F326CC" w14:paraId="148AD122" w14:textId="77777777" w:rsidTr="00A5766D">
        <w:trPr>
          <w:trHeight w:val="230"/>
        </w:trPr>
        <w:tc>
          <w:tcPr>
            <w:tcW w:w="3340" w:type="dxa"/>
          </w:tcPr>
          <w:p w14:paraId="7E319B49" w14:textId="77777777" w:rsidR="00494D0D" w:rsidRPr="00F326CC" w:rsidRDefault="00494D0D" w:rsidP="00494D0D">
            <w:pPr>
              <w:contextualSpacing/>
              <w:rPr>
                <w:rFonts w:cs="Times New Roman"/>
                <w:sz w:val="20"/>
                <w:szCs w:val="20"/>
              </w:rPr>
            </w:pPr>
            <w:r w:rsidRPr="00F326CC">
              <w:rPr>
                <w:rFonts w:cs="Times New Roman"/>
                <w:sz w:val="20"/>
                <w:szCs w:val="20"/>
              </w:rPr>
              <w:t>English 4581</w:t>
            </w:r>
          </w:p>
        </w:tc>
        <w:tc>
          <w:tcPr>
            <w:tcW w:w="1350" w:type="dxa"/>
          </w:tcPr>
          <w:p w14:paraId="501F3E39" w14:textId="77777777" w:rsidR="00494D0D" w:rsidRPr="00F326CC" w:rsidRDefault="00494D0D" w:rsidP="00494D0D">
            <w:pPr>
              <w:contextualSpacing/>
              <w:rPr>
                <w:rFonts w:cs="Times New Roman"/>
                <w:sz w:val="20"/>
                <w:szCs w:val="20"/>
              </w:rPr>
            </w:pPr>
          </w:p>
        </w:tc>
        <w:tc>
          <w:tcPr>
            <w:tcW w:w="1350" w:type="dxa"/>
          </w:tcPr>
          <w:p w14:paraId="59A2F08A" w14:textId="77777777" w:rsidR="00494D0D" w:rsidRPr="00F326CC" w:rsidRDefault="00494D0D" w:rsidP="00494D0D">
            <w:pPr>
              <w:contextualSpacing/>
              <w:rPr>
                <w:rFonts w:cs="Times New Roman"/>
                <w:sz w:val="20"/>
                <w:szCs w:val="20"/>
              </w:rPr>
            </w:pPr>
          </w:p>
        </w:tc>
        <w:tc>
          <w:tcPr>
            <w:tcW w:w="1350" w:type="dxa"/>
          </w:tcPr>
          <w:p w14:paraId="5AF2C42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E5D280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6D6408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4776C84" w14:textId="77777777" w:rsidR="00494D0D" w:rsidRPr="00F326CC" w:rsidRDefault="00494D0D" w:rsidP="00494D0D">
            <w:pPr>
              <w:contextualSpacing/>
              <w:rPr>
                <w:rFonts w:cs="Times New Roman"/>
                <w:sz w:val="20"/>
                <w:szCs w:val="20"/>
              </w:rPr>
            </w:pPr>
          </w:p>
        </w:tc>
      </w:tr>
      <w:tr w:rsidR="00494D0D" w:rsidRPr="00F326CC" w14:paraId="1FC2D543" w14:textId="77777777" w:rsidTr="00A5766D">
        <w:trPr>
          <w:trHeight w:val="230"/>
        </w:trPr>
        <w:tc>
          <w:tcPr>
            <w:tcW w:w="3340" w:type="dxa"/>
          </w:tcPr>
          <w:p w14:paraId="2C85BC47" w14:textId="77777777" w:rsidR="00494D0D" w:rsidRPr="00F326CC" w:rsidRDefault="00494D0D" w:rsidP="00494D0D">
            <w:pPr>
              <w:contextualSpacing/>
              <w:rPr>
                <w:rFonts w:cs="Times New Roman"/>
                <w:sz w:val="20"/>
                <w:szCs w:val="20"/>
              </w:rPr>
            </w:pPr>
            <w:r w:rsidRPr="00F326CC">
              <w:rPr>
                <w:rFonts w:cs="Times New Roman"/>
                <w:sz w:val="20"/>
                <w:szCs w:val="20"/>
              </w:rPr>
              <w:t>English 4582</w:t>
            </w:r>
          </w:p>
        </w:tc>
        <w:tc>
          <w:tcPr>
            <w:tcW w:w="1350" w:type="dxa"/>
          </w:tcPr>
          <w:p w14:paraId="2194A8BE" w14:textId="77777777" w:rsidR="00494D0D" w:rsidRPr="00F326CC" w:rsidRDefault="00494D0D" w:rsidP="00494D0D">
            <w:pPr>
              <w:contextualSpacing/>
              <w:rPr>
                <w:rFonts w:cs="Times New Roman"/>
                <w:sz w:val="20"/>
                <w:szCs w:val="20"/>
              </w:rPr>
            </w:pPr>
          </w:p>
        </w:tc>
        <w:tc>
          <w:tcPr>
            <w:tcW w:w="1350" w:type="dxa"/>
          </w:tcPr>
          <w:p w14:paraId="5F1A364C" w14:textId="77777777" w:rsidR="00494D0D" w:rsidRPr="00F326CC" w:rsidRDefault="00494D0D" w:rsidP="00494D0D">
            <w:pPr>
              <w:contextualSpacing/>
              <w:rPr>
                <w:rFonts w:cs="Times New Roman"/>
                <w:sz w:val="20"/>
                <w:szCs w:val="20"/>
              </w:rPr>
            </w:pPr>
          </w:p>
        </w:tc>
        <w:tc>
          <w:tcPr>
            <w:tcW w:w="1350" w:type="dxa"/>
          </w:tcPr>
          <w:p w14:paraId="0BA1E11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C4432C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F5BC6F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EECDC0E" w14:textId="77777777" w:rsidR="00494D0D" w:rsidRPr="00F326CC" w:rsidRDefault="00494D0D" w:rsidP="00494D0D">
            <w:pPr>
              <w:contextualSpacing/>
              <w:rPr>
                <w:rFonts w:cs="Times New Roman"/>
                <w:sz w:val="20"/>
                <w:szCs w:val="20"/>
              </w:rPr>
            </w:pPr>
          </w:p>
        </w:tc>
      </w:tr>
      <w:tr w:rsidR="00494D0D" w:rsidRPr="00F326CC" w14:paraId="4046238E" w14:textId="77777777" w:rsidTr="00A5766D">
        <w:trPr>
          <w:trHeight w:val="230"/>
        </w:trPr>
        <w:tc>
          <w:tcPr>
            <w:tcW w:w="3340" w:type="dxa"/>
          </w:tcPr>
          <w:p w14:paraId="107C2C75" w14:textId="77777777" w:rsidR="00494D0D" w:rsidRPr="00F326CC" w:rsidRDefault="00494D0D" w:rsidP="00494D0D">
            <w:pPr>
              <w:contextualSpacing/>
              <w:rPr>
                <w:rFonts w:cs="Times New Roman"/>
                <w:sz w:val="20"/>
                <w:szCs w:val="20"/>
              </w:rPr>
            </w:pPr>
            <w:r w:rsidRPr="00F326CC">
              <w:rPr>
                <w:rFonts w:cs="Times New Roman"/>
                <w:sz w:val="20"/>
                <w:szCs w:val="20"/>
              </w:rPr>
              <w:t>English 4583</w:t>
            </w:r>
          </w:p>
        </w:tc>
        <w:tc>
          <w:tcPr>
            <w:tcW w:w="1350" w:type="dxa"/>
          </w:tcPr>
          <w:p w14:paraId="06C23210" w14:textId="77777777" w:rsidR="00494D0D" w:rsidRPr="00F326CC" w:rsidRDefault="00494D0D" w:rsidP="00494D0D">
            <w:pPr>
              <w:contextualSpacing/>
              <w:rPr>
                <w:rFonts w:cs="Times New Roman"/>
                <w:sz w:val="20"/>
                <w:szCs w:val="20"/>
              </w:rPr>
            </w:pPr>
          </w:p>
        </w:tc>
        <w:tc>
          <w:tcPr>
            <w:tcW w:w="1350" w:type="dxa"/>
          </w:tcPr>
          <w:p w14:paraId="63075412" w14:textId="77777777" w:rsidR="00494D0D" w:rsidRPr="00F326CC" w:rsidRDefault="00494D0D" w:rsidP="00494D0D">
            <w:pPr>
              <w:contextualSpacing/>
              <w:rPr>
                <w:rFonts w:cs="Times New Roman"/>
                <w:sz w:val="20"/>
                <w:szCs w:val="20"/>
              </w:rPr>
            </w:pPr>
          </w:p>
        </w:tc>
        <w:tc>
          <w:tcPr>
            <w:tcW w:w="1350" w:type="dxa"/>
          </w:tcPr>
          <w:p w14:paraId="2B31229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708AB7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2A7897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05176C5" w14:textId="77777777" w:rsidR="00494D0D" w:rsidRPr="00F326CC" w:rsidRDefault="00494D0D" w:rsidP="00494D0D">
            <w:pPr>
              <w:contextualSpacing/>
              <w:rPr>
                <w:rFonts w:cs="Times New Roman"/>
                <w:sz w:val="20"/>
                <w:szCs w:val="20"/>
              </w:rPr>
            </w:pPr>
          </w:p>
        </w:tc>
      </w:tr>
      <w:tr w:rsidR="00494D0D" w:rsidRPr="00F326CC" w14:paraId="786E6F29" w14:textId="77777777" w:rsidTr="00A5766D">
        <w:trPr>
          <w:trHeight w:val="230"/>
        </w:trPr>
        <w:tc>
          <w:tcPr>
            <w:tcW w:w="3340" w:type="dxa"/>
          </w:tcPr>
          <w:p w14:paraId="5DCEDD12" w14:textId="77777777" w:rsidR="00494D0D" w:rsidRPr="00F326CC" w:rsidRDefault="00494D0D" w:rsidP="00494D0D">
            <w:pPr>
              <w:contextualSpacing/>
              <w:rPr>
                <w:rFonts w:cs="Times New Roman"/>
                <w:sz w:val="20"/>
                <w:szCs w:val="20"/>
              </w:rPr>
            </w:pPr>
            <w:r w:rsidRPr="00F326CC">
              <w:rPr>
                <w:rFonts w:cs="Times New Roman"/>
                <w:sz w:val="20"/>
                <w:szCs w:val="20"/>
              </w:rPr>
              <w:t>English 4584</w:t>
            </w:r>
          </w:p>
        </w:tc>
        <w:tc>
          <w:tcPr>
            <w:tcW w:w="1350" w:type="dxa"/>
          </w:tcPr>
          <w:p w14:paraId="6403D740" w14:textId="77777777" w:rsidR="00494D0D" w:rsidRPr="00F326CC" w:rsidRDefault="00494D0D" w:rsidP="00494D0D">
            <w:pPr>
              <w:contextualSpacing/>
              <w:rPr>
                <w:rFonts w:cs="Times New Roman"/>
                <w:sz w:val="20"/>
                <w:szCs w:val="20"/>
              </w:rPr>
            </w:pPr>
          </w:p>
        </w:tc>
        <w:tc>
          <w:tcPr>
            <w:tcW w:w="1350" w:type="dxa"/>
          </w:tcPr>
          <w:p w14:paraId="026598AE" w14:textId="77777777" w:rsidR="00494D0D" w:rsidRPr="00F326CC" w:rsidRDefault="00494D0D" w:rsidP="00494D0D">
            <w:pPr>
              <w:contextualSpacing/>
              <w:rPr>
                <w:rFonts w:cs="Times New Roman"/>
                <w:sz w:val="20"/>
                <w:szCs w:val="20"/>
              </w:rPr>
            </w:pPr>
          </w:p>
        </w:tc>
        <w:tc>
          <w:tcPr>
            <w:tcW w:w="1350" w:type="dxa"/>
          </w:tcPr>
          <w:p w14:paraId="0E9F0A4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65B039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CA4A91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3F8BCC4" w14:textId="77777777" w:rsidR="00494D0D" w:rsidRPr="00F326CC" w:rsidRDefault="00494D0D" w:rsidP="00494D0D">
            <w:pPr>
              <w:contextualSpacing/>
              <w:rPr>
                <w:rFonts w:cs="Times New Roman"/>
                <w:sz w:val="20"/>
                <w:szCs w:val="20"/>
              </w:rPr>
            </w:pPr>
          </w:p>
        </w:tc>
      </w:tr>
      <w:tr w:rsidR="00494D0D" w:rsidRPr="00F326CC" w14:paraId="31206BE4" w14:textId="77777777" w:rsidTr="00A5766D">
        <w:trPr>
          <w:trHeight w:val="230"/>
        </w:trPr>
        <w:tc>
          <w:tcPr>
            <w:tcW w:w="3340" w:type="dxa"/>
          </w:tcPr>
          <w:p w14:paraId="3FAB6E6E" w14:textId="77777777" w:rsidR="00494D0D" w:rsidRPr="00F326CC" w:rsidRDefault="00494D0D" w:rsidP="00494D0D">
            <w:pPr>
              <w:contextualSpacing/>
              <w:rPr>
                <w:rFonts w:cs="Times New Roman"/>
                <w:sz w:val="20"/>
                <w:szCs w:val="20"/>
              </w:rPr>
            </w:pPr>
            <w:r w:rsidRPr="00F326CC">
              <w:rPr>
                <w:rFonts w:cs="Times New Roman"/>
                <w:sz w:val="20"/>
                <w:szCs w:val="20"/>
              </w:rPr>
              <w:t>English 4585</w:t>
            </w:r>
          </w:p>
        </w:tc>
        <w:tc>
          <w:tcPr>
            <w:tcW w:w="1350" w:type="dxa"/>
          </w:tcPr>
          <w:p w14:paraId="2EB85997" w14:textId="77777777" w:rsidR="00494D0D" w:rsidRPr="00F326CC" w:rsidRDefault="00494D0D" w:rsidP="00494D0D">
            <w:pPr>
              <w:contextualSpacing/>
              <w:rPr>
                <w:rFonts w:cs="Times New Roman"/>
                <w:sz w:val="20"/>
                <w:szCs w:val="20"/>
              </w:rPr>
            </w:pPr>
          </w:p>
        </w:tc>
        <w:tc>
          <w:tcPr>
            <w:tcW w:w="1350" w:type="dxa"/>
          </w:tcPr>
          <w:p w14:paraId="7151B159" w14:textId="77777777" w:rsidR="00494D0D" w:rsidRPr="00F326CC" w:rsidRDefault="00494D0D" w:rsidP="00494D0D">
            <w:pPr>
              <w:contextualSpacing/>
              <w:rPr>
                <w:rFonts w:cs="Times New Roman"/>
                <w:sz w:val="20"/>
                <w:szCs w:val="20"/>
              </w:rPr>
            </w:pPr>
          </w:p>
        </w:tc>
        <w:tc>
          <w:tcPr>
            <w:tcW w:w="1350" w:type="dxa"/>
          </w:tcPr>
          <w:p w14:paraId="660D85B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FCF83F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70757D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FC12E76" w14:textId="77777777" w:rsidR="00494D0D" w:rsidRPr="00F326CC" w:rsidRDefault="00494D0D" w:rsidP="00494D0D">
            <w:pPr>
              <w:contextualSpacing/>
              <w:rPr>
                <w:rFonts w:cs="Times New Roman"/>
                <w:sz w:val="20"/>
                <w:szCs w:val="20"/>
              </w:rPr>
            </w:pPr>
          </w:p>
        </w:tc>
      </w:tr>
      <w:tr w:rsidR="00494D0D" w:rsidRPr="00F326CC" w14:paraId="3AD1CA74" w14:textId="77777777" w:rsidTr="00A5766D">
        <w:trPr>
          <w:trHeight w:val="230"/>
        </w:trPr>
        <w:tc>
          <w:tcPr>
            <w:tcW w:w="3340" w:type="dxa"/>
          </w:tcPr>
          <w:p w14:paraId="43D7C998" w14:textId="77777777" w:rsidR="00494D0D" w:rsidRPr="00F326CC" w:rsidRDefault="00494D0D" w:rsidP="00494D0D">
            <w:pPr>
              <w:contextualSpacing/>
              <w:rPr>
                <w:rFonts w:cs="Times New Roman"/>
                <w:sz w:val="20"/>
                <w:szCs w:val="20"/>
              </w:rPr>
            </w:pPr>
            <w:r w:rsidRPr="00F326CC">
              <w:rPr>
                <w:rFonts w:cs="Times New Roman"/>
                <w:sz w:val="20"/>
                <w:szCs w:val="20"/>
              </w:rPr>
              <w:t>English 4586</w:t>
            </w:r>
          </w:p>
        </w:tc>
        <w:tc>
          <w:tcPr>
            <w:tcW w:w="1350" w:type="dxa"/>
          </w:tcPr>
          <w:p w14:paraId="485D95CC" w14:textId="77777777" w:rsidR="00494D0D" w:rsidRPr="00F326CC" w:rsidRDefault="00494D0D" w:rsidP="00494D0D">
            <w:pPr>
              <w:contextualSpacing/>
              <w:rPr>
                <w:rFonts w:cs="Times New Roman"/>
                <w:sz w:val="20"/>
                <w:szCs w:val="20"/>
              </w:rPr>
            </w:pPr>
          </w:p>
        </w:tc>
        <w:tc>
          <w:tcPr>
            <w:tcW w:w="1350" w:type="dxa"/>
          </w:tcPr>
          <w:p w14:paraId="49489B2F" w14:textId="77777777" w:rsidR="00494D0D" w:rsidRPr="00F326CC" w:rsidRDefault="00494D0D" w:rsidP="00494D0D">
            <w:pPr>
              <w:contextualSpacing/>
              <w:rPr>
                <w:rFonts w:cs="Times New Roman"/>
                <w:sz w:val="20"/>
                <w:szCs w:val="20"/>
              </w:rPr>
            </w:pPr>
          </w:p>
        </w:tc>
        <w:tc>
          <w:tcPr>
            <w:tcW w:w="1350" w:type="dxa"/>
          </w:tcPr>
          <w:p w14:paraId="01763F6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06A35E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5A25AD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08509B1" w14:textId="77777777" w:rsidR="00494D0D" w:rsidRPr="00F326CC" w:rsidRDefault="00494D0D" w:rsidP="00494D0D">
            <w:pPr>
              <w:contextualSpacing/>
              <w:rPr>
                <w:rFonts w:cs="Times New Roman"/>
                <w:sz w:val="20"/>
                <w:szCs w:val="20"/>
              </w:rPr>
            </w:pPr>
          </w:p>
        </w:tc>
      </w:tr>
      <w:tr w:rsidR="00494D0D" w:rsidRPr="00F326CC" w14:paraId="32CB1E33" w14:textId="77777777" w:rsidTr="00A5766D">
        <w:trPr>
          <w:trHeight w:val="230"/>
        </w:trPr>
        <w:tc>
          <w:tcPr>
            <w:tcW w:w="3340" w:type="dxa"/>
          </w:tcPr>
          <w:p w14:paraId="1D50A76C" w14:textId="77777777" w:rsidR="00494D0D" w:rsidRPr="00F326CC" w:rsidRDefault="00494D0D" w:rsidP="00494D0D">
            <w:pPr>
              <w:contextualSpacing/>
              <w:rPr>
                <w:rFonts w:cs="Times New Roman"/>
                <w:sz w:val="20"/>
                <w:szCs w:val="20"/>
              </w:rPr>
            </w:pPr>
            <w:r w:rsidRPr="00F326CC">
              <w:rPr>
                <w:rFonts w:cs="Times New Roman"/>
                <w:sz w:val="20"/>
                <w:szCs w:val="20"/>
              </w:rPr>
              <w:t>English 4587</w:t>
            </w:r>
          </w:p>
        </w:tc>
        <w:tc>
          <w:tcPr>
            <w:tcW w:w="1350" w:type="dxa"/>
          </w:tcPr>
          <w:p w14:paraId="3A33A790" w14:textId="77777777" w:rsidR="00494D0D" w:rsidRPr="00F326CC" w:rsidRDefault="00494D0D" w:rsidP="00494D0D">
            <w:pPr>
              <w:contextualSpacing/>
              <w:rPr>
                <w:rFonts w:cs="Times New Roman"/>
                <w:sz w:val="20"/>
                <w:szCs w:val="20"/>
              </w:rPr>
            </w:pPr>
          </w:p>
        </w:tc>
        <w:tc>
          <w:tcPr>
            <w:tcW w:w="1350" w:type="dxa"/>
          </w:tcPr>
          <w:p w14:paraId="6AB0042B" w14:textId="77777777" w:rsidR="00494D0D" w:rsidRPr="00F326CC" w:rsidRDefault="00494D0D" w:rsidP="00494D0D">
            <w:pPr>
              <w:contextualSpacing/>
              <w:rPr>
                <w:rFonts w:cs="Times New Roman"/>
                <w:sz w:val="20"/>
                <w:szCs w:val="20"/>
              </w:rPr>
            </w:pPr>
          </w:p>
        </w:tc>
        <w:tc>
          <w:tcPr>
            <w:tcW w:w="1350" w:type="dxa"/>
          </w:tcPr>
          <w:p w14:paraId="7D9CE30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6BF461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2F178A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4AED917" w14:textId="77777777" w:rsidR="00494D0D" w:rsidRPr="00F326CC" w:rsidRDefault="00494D0D" w:rsidP="00494D0D">
            <w:pPr>
              <w:contextualSpacing/>
              <w:rPr>
                <w:rFonts w:cs="Times New Roman"/>
                <w:sz w:val="20"/>
                <w:szCs w:val="20"/>
              </w:rPr>
            </w:pPr>
          </w:p>
        </w:tc>
      </w:tr>
      <w:tr w:rsidR="00494D0D" w:rsidRPr="00F326CC" w14:paraId="0DAB03F4" w14:textId="77777777" w:rsidTr="00A5766D">
        <w:trPr>
          <w:trHeight w:val="230"/>
        </w:trPr>
        <w:tc>
          <w:tcPr>
            <w:tcW w:w="3340" w:type="dxa"/>
          </w:tcPr>
          <w:p w14:paraId="35525203" w14:textId="77777777" w:rsidR="00494D0D" w:rsidRPr="00F326CC" w:rsidRDefault="00494D0D" w:rsidP="00494D0D">
            <w:pPr>
              <w:contextualSpacing/>
              <w:rPr>
                <w:rFonts w:cs="Times New Roman"/>
                <w:sz w:val="20"/>
                <w:szCs w:val="20"/>
              </w:rPr>
            </w:pPr>
            <w:r w:rsidRPr="00F326CC">
              <w:rPr>
                <w:rFonts w:cs="Times New Roman"/>
                <w:sz w:val="20"/>
                <w:szCs w:val="20"/>
              </w:rPr>
              <w:t>English 4588</w:t>
            </w:r>
          </w:p>
        </w:tc>
        <w:tc>
          <w:tcPr>
            <w:tcW w:w="1350" w:type="dxa"/>
          </w:tcPr>
          <w:p w14:paraId="3220FB82" w14:textId="77777777" w:rsidR="00494D0D" w:rsidRPr="00F326CC" w:rsidRDefault="00494D0D" w:rsidP="00494D0D">
            <w:pPr>
              <w:contextualSpacing/>
              <w:rPr>
                <w:rFonts w:cs="Times New Roman"/>
                <w:sz w:val="20"/>
                <w:szCs w:val="20"/>
              </w:rPr>
            </w:pPr>
          </w:p>
        </w:tc>
        <w:tc>
          <w:tcPr>
            <w:tcW w:w="1350" w:type="dxa"/>
          </w:tcPr>
          <w:p w14:paraId="365D6978" w14:textId="77777777" w:rsidR="00494D0D" w:rsidRPr="00F326CC" w:rsidRDefault="00494D0D" w:rsidP="00494D0D">
            <w:pPr>
              <w:contextualSpacing/>
              <w:rPr>
                <w:rFonts w:cs="Times New Roman"/>
                <w:sz w:val="20"/>
                <w:szCs w:val="20"/>
              </w:rPr>
            </w:pPr>
          </w:p>
        </w:tc>
        <w:tc>
          <w:tcPr>
            <w:tcW w:w="1350" w:type="dxa"/>
          </w:tcPr>
          <w:p w14:paraId="38A3DFC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1CBF40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85DDFF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4654F97" w14:textId="77777777" w:rsidR="00494D0D" w:rsidRPr="00F326CC" w:rsidRDefault="00494D0D" w:rsidP="00494D0D">
            <w:pPr>
              <w:contextualSpacing/>
              <w:rPr>
                <w:rFonts w:cs="Times New Roman"/>
                <w:sz w:val="20"/>
                <w:szCs w:val="20"/>
              </w:rPr>
            </w:pPr>
          </w:p>
        </w:tc>
      </w:tr>
      <w:tr w:rsidR="00494D0D" w:rsidRPr="00F326CC" w14:paraId="1538DB46" w14:textId="77777777" w:rsidTr="00A5766D">
        <w:trPr>
          <w:trHeight w:val="230"/>
        </w:trPr>
        <w:tc>
          <w:tcPr>
            <w:tcW w:w="3340" w:type="dxa"/>
          </w:tcPr>
          <w:p w14:paraId="74C36365" w14:textId="77777777" w:rsidR="00494D0D" w:rsidRPr="00F326CC" w:rsidRDefault="00494D0D" w:rsidP="00494D0D">
            <w:pPr>
              <w:contextualSpacing/>
              <w:rPr>
                <w:rFonts w:cs="Times New Roman"/>
                <w:sz w:val="20"/>
                <w:szCs w:val="20"/>
              </w:rPr>
            </w:pPr>
            <w:r w:rsidRPr="00F326CC">
              <w:rPr>
                <w:rFonts w:cs="Times New Roman"/>
                <w:sz w:val="20"/>
                <w:szCs w:val="20"/>
              </w:rPr>
              <w:t>English 4589</w:t>
            </w:r>
          </w:p>
        </w:tc>
        <w:tc>
          <w:tcPr>
            <w:tcW w:w="1350" w:type="dxa"/>
          </w:tcPr>
          <w:p w14:paraId="06C90149" w14:textId="77777777" w:rsidR="00494D0D" w:rsidRPr="00F326CC" w:rsidRDefault="00494D0D" w:rsidP="00494D0D">
            <w:pPr>
              <w:contextualSpacing/>
              <w:rPr>
                <w:rFonts w:cs="Times New Roman"/>
                <w:sz w:val="20"/>
                <w:szCs w:val="20"/>
              </w:rPr>
            </w:pPr>
          </w:p>
        </w:tc>
        <w:tc>
          <w:tcPr>
            <w:tcW w:w="1350" w:type="dxa"/>
          </w:tcPr>
          <w:p w14:paraId="6842F275" w14:textId="77777777" w:rsidR="00494D0D" w:rsidRPr="00F326CC" w:rsidRDefault="00494D0D" w:rsidP="00494D0D">
            <w:pPr>
              <w:contextualSpacing/>
              <w:rPr>
                <w:rFonts w:cs="Times New Roman"/>
                <w:sz w:val="20"/>
                <w:szCs w:val="20"/>
              </w:rPr>
            </w:pPr>
          </w:p>
        </w:tc>
        <w:tc>
          <w:tcPr>
            <w:tcW w:w="1350" w:type="dxa"/>
          </w:tcPr>
          <w:p w14:paraId="6B5C616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211594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E9BB15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5EE622B" w14:textId="77777777" w:rsidR="00494D0D" w:rsidRPr="00F326CC" w:rsidRDefault="00494D0D" w:rsidP="00494D0D">
            <w:pPr>
              <w:contextualSpacing/>
              <w:rPr>
                <w:rFonts w:cs="Times New Roman"/>
                <w:sz w:val="20"/>
                <w:szCs w:val="20"/>
              </w:rPr>
            </w:pPr>
          </w:p>
        </w:tc>
      </w:tr>
      <w:tr w:rsidR="00494D0D" w:rsidRPr="00F326CC" w14:paraId="671A8F21" w14:textId="77777777" w:rsidTr="00A5766D">
        <w:trPr>
          <w:trHeight w:val="230"/>
        </w:trPr>
        <w:tc>
          <w:tcPr>
            <w:tcW w:w="3340" w:type="dxa"/>
          </w:tcPr>
          <w:p w14:paraId="4140C321" w14:textId="77777777" w:rsidR="00494D0D" w:rsidRPr="00F326CC" w:rsidRDefault="00494D0D" w:rsidP="00494D0D">
            <w:pPr>
              <w:contextualSpacing/>
              <w:rPr>
                <w:rFonts w:cs="Times New Roman"/>
                <w:sz w:val="20"/>
                <w:szCs w:val="20"/>
              </w:rPr>
            </w:pPr>
            <w:r w:rsidRPr="00F326CC">
              <w:rPr>
                <w:rFonts w:cs="Times New Roman"/>
                <w:sz w:val="20"/>
                <w:szCs w:val="20"/>
              </w:rPr>
              <w:t>English 4590.01H</w:t>
            </w:r>
          </w:p>
        </w:tc>
        <w:tc>
          <w:tcPr>
            <w:tcW w:w="1350" w:type="dxa"/>
          </w:tcPr>
          <w:p w14:paraId="6C8A9364" w14:textId="77777777" w:rsidR="00494D0D" w:rsidRPr="00F326CC" w:rsidRDefault="00494D0D" w:rsidP="00494D0D">
            <w:pPr>
              <w:contextualSpacing/>
              <w:rPr>
                <w:rFonts w:cs="Times New Roman"/>
                <w:sz w:val="20"/>
                <w:szCs w:val="20"/>
              </w:rPr>
            </w:pPr>
          </w:p>
        </w:tc>
        <w:tc>
          <w:tcPr>
            <w:tcW w:w="1350" w:type="dxa"/>
          </w:tcPr>
          <w:p w14:paraId="1B454B55" w14:textId="77777777" w:rsidR="00494D0D" w:rsidRPr="00F326CC" w:rsidRDefault="00494D0D" w:rsidP="00494D0D">
            <w:pPr>
              <w:contextualSpacing/>
              <w:rPr>
                <w:rFonts w:cs="Times New Roman"/>
                <w:sz w:val="20"/>
                <w:szCs w:val="20"/>
              </w:rPr>
            </w:pPr>
          </w:p>
        </w:tc>
        <w:tc>
          <w:tcPr>
            <w:tcW w:w="1350" w:type="dxa"/>
          </w:tcPr>
          <w:p w14:paraId="4C67B3D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16B7FF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4193BC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7168C8B" w14:textId="77777777" w:rsidR="00494D0D" w:rsidRPr="00F326CC" w:rsidRDefault="00494D0D" w:rsidP="00494D0D">
            <w:pPr>
              <w:contextualSpacing/>
              <w:rPr>
                <w:rFonts w:cs="Times New Roman"/>
                <w:sz w:val="20"/>
                <w:szCs w:val="20"/>
              </w:rPr>
            </w:pPr>
          </w:p>
        </w:tc>
      </w:tr>
      <w:tr w:rsidR="00494D0D" w:rsidRPr="00F326CC" w14:paraId="39B47F07" w14:textId="77777777" w:rsidTr="00A5766D">
        <w:trPr>
          <w:trHeight w:val="230"/>
        </w:trPr>
        <w:tc>
          <w:tcPr>
            <w:tcW w:w="3340" w:type="dxa"/>
          </w:tcPr>
          <w:p w14:paraId="00F1CEA4" w14:textId="77777777" w:rsidR="00494D0D" w:rsidRPr="00F326CC" w:rsidRDefault="00494D0D" w:rsidP="00494D0D">
            <w:pPr>
              <w:contextualSpacing/>
              <w:rPr>
                <w:rFonts w:cs="Times New Roman"/>
                <w:sz w:val="20"/>
                <w:szCs w:val="20"/>
              </w:rPr>
            </w:pPr>
            <w:r w:rsidRPr="00F326CC">
              <w:rPr>
                <w:rFonts w:cs="Times New Roman"/>
                <w:sz w:val="20"/>
                <w:szCs w:val="20"/>
              </w:rPr>
              <w:t>English 4590.02H</w:t>
            </w:r>
          </w:p>
        </w:tc>
        <w:tc>
          <w:tcPr>
            <w:tcW w:w="1350" w:type="dxa"/>
          </w:tcPr>
          <w:p w14:paraId="57912166" w14:textId="77777777" w:rsidR="00494D0D" w:rsidRPr="00F326CC" w:rsidRDefault="00494D0D" w:rsidP="00494D0D">
            <w:pPr>
              <w:contextualSpacing/>
              <w:rPr>
                <w:rFonts w:cs="Times New Roman"/>
                <w:sz w:val="20"/>
                <w:szCs w:val="20"/>
              </w:rPr>
            </w:pPr>
          </w:p>
        </w:tc>
        <w:tc>
          <w:tcPr>
            <w:tcW w:w="1350" w:type="dxa"/>
          </w:tcPr>
          <w:p w14:paraId="75BB2C41" w14:textId="77777777" w:rsidR="00494D0D" w:rsidRPr="00F326CC" w:rsidRDefault="00494D0D" w:rsidP="00494D0D">
            <w:pPr>
              <w:contextualSpacing/>
              <w:rPr>
                <w:rFonts w:cs="Times New Roman"/>
                <w:sz w:val="20"/>
                <w:szCs w:val="20"/>
              </w:rPr>
            </w:pPr>
          </w:p>
        </w:tc>
        <w:tc>
          <w:tcPr>
            <w:tcW w:w="1350" w:type="dxa"/>
          </w:tcPr>
          <w:p w14:paraId="289DBBF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641B4D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1C3BDC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D553A90" w14:textId="77777777" w:rsidR="00494D0D" w:rsidRPr="00F326CC" w:rsidRDefault="00494D0D" w:rsidP="00494D0D">
            <w:pPr>
              <w:contextualSpacing/>
              <w:rPr>
                <w:rFonts w:cs="Times New Roman"/>
                <w:sz w:val="20"/>
                <w:szCs w:val="20"/>
              </w:rPr>
            </w:pPr>
          </w:p>
        </w:tc>
      </w:tr>
      <w:tr w:rsidR="00494D0D" w:rsidRPr="00F326CC" w14:paraId="5DCDCDFC" w14:textId="77777777" w:rsidTr="00A5766D">
        <w:trPr>
          <w:trHeight w:val="230"/>
        </w:trPr>
        <w:tc>
          <w:tcPr>
            <w:tcW w:w="3340" w:type="dxa"/>
          </w:tcPr>
          <w:p w14:paraId="5C7A0BC7" w14:textId="77777777" w:rsidR="00494D0D" w:rsidRPr="00F326CC" w:rsidRDefault="00494D0D" w:rsidP="00494D0D">
            <w:pPr>
              <w:contextualSpacing/>
              <w:rPr>
                <w:rFonts w:cs="Times New Roman"/>
                <w:sz w:val="20"/>
                <w:szCs w:val="20"/>
              </w:rPr>
            </w:pPr>
            <w:r w:rsidRPr="00F326CC">
              <w:rPr>
                <w:rFonts w:cs="Times New Roman"/>
                <w:sz w:val="20"/>
                <w:szCs w:val="20"/>
              </w:rPr>
              <w:t>English 4590.03H</w:t>
            </w:r>
          </w:p>
        </w:tc>
        <w:tc>
          <w:tcPr>
            <w:tcW w:w="1350" w:type="dxa"/>
          </w:tcPr>
          <w:p w14:paraId="5122C222" w14:textId="77777777" w:rsidR="00494D0D" w:rsidRPr="00F326CC" w:rsidRDefault="00494D0D" w:rsidP="00494D0D">
            <w:pPr>
              <w:contextualSpacing/>
              <w:rPr>
                <w:rFonts w:cs="Times New Roman"/>
                <w:sz w:val="20"/>
                <w:szCs w:val="20"/>
              </w:rPr>
            </w:pPr>
          </w:p>
        </w:tc>
        <w:tc>
          <w:tcPr>
            <w:tcW w:w="1350" w:type="dxa"/>
          </w:tcPr>
          <w:p w14:paraId="3D7E8152" w14:textId="77777777" w:rsidR="00494D0D" w:rsidRPr="00F326CC" w:rsidRDefault="00494D0D" w:rsidP="00494D0D">
            <w:pPr>
              <w:contextualSpacing/>
              <w:rPr>
                <w:rFonts w:cs="Times New Roman"/>
                <w:sz w:val="20"/>
                <w:szCs w:val="20"/>
              </w:rPr>
            </w:pPr>
          </w:p>
        </w:tc>
        <w:tc>
          <w:tcPr>
            <w:tcW w:w="1350" w:type="dxa"/>
          </w:tcPr>
          <w:p w14:paraId="3934010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B17518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89EF9B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5DF97C2" w14:textId="77777777" w:rsidR="00494D0D" w:rsidRPr="00F326CC" w:rsidRDefault="00494D0D" w:rsidP="00494D0D">
            <w:pPr>
              <w:contextualSpacing/>
              <w:rPr>
                <w:rFonts w:cs="Times New Roman"/>
                <w:sz w:val="20"/>
                <w:szCs w:val="20"/>
              </w:rPr>
            </w:pPr>
          </w:p>
        </w:tc>
      </w:tr>
      <w:tr w:rsidR="00494D0D" w:rsidRPr="00F326CC" w14:paraId="0D5CC444" w14:textId="77777777" w:rsidTr="00A5766D">
        <w:trPr>
          <w:trHeight w:val="230"/>
        </w:trPr>
        <w:tc>
          <w:tcPr>
            <w:tcW w:w="3340" w:type="dxa"/>
          </w:tcPr>
          <w:p w14:paraId="3B641497" w14:textId="77777777" w:rsidR="00494D0D" w:rsidRPr="00F326CC" w:rsidRDefault="00494D0D" w:rsidP="00494D0D">
            <w:pPr>
              <w:contextualSpacing/>
              <w:rPr>
                <w:rFonts w:cs="Times New Roman"/>
                <w:sz w:val="20"/>
                <w:szCs w:val="20"/>
              </w:rPr>
            </w:pPr>
            <w:r w:rsidRPr="00F326CC">
              <w:rPr>
                <w:rFonts w:cs="Times New Roman"/>
                <w:sz w:val="20"/>
                <w:szCs w:val="20"/>
              </w:rPr>
              <w:t>English 4590.04H</w:t>
            </w:r>
          </w:p>
        </w:tc>
        <w:tc>
          <w:tcPr>
            <w:tcW w:w="1350" w:type="dxa"/>
          </w:tcPr>
          <w:p w14:paraId="0976A8BF" w14:textId="77777777" w:rsidR="00494D0D" w:rsidRPr="00F326CC" w:rsidRDefault="00494D0D" w:rsidP="00494D0D">
            <w:pPr>
              <w:contextualSpacing/>
              <w:rPr>
                <w:rFonts w:cs="Times New Roman"/>
                <w:sz w:val="20"/>
                <w:szCs w:val="20"/>
              </w:rPr>
            </w:pPr>
          </w:p>
        </w:tc>
        <w:tc>
          <w:tcPr>
            <w:tcW w:w="1350" w:type="dxa"/>
          </w:tcPr>
          <w:p w14:paraId="28344A3B" w14:textId="77777777" w:rsidR="00494D0D" w:rsidRPr="00F326CC" w:rsidRDefault="00494D0D" w:rsidP="00494D0D">
            <w:pPr>
              <w:contextualSpacing/>
              <w:rPr>
                <w:rFonts w:cs="Times New Roman"/>
                <w:sz w:val="20"/>
                <w:szCs w:val="20"/>
              </w:rPr>
            </w:pPr>
          </w:p>
        </w:tc>
        <w:tc>
          <w:tcPr>
            <w:tcW w:w="1350" w:type="dxa"/>
          </w:tcPr>
          <w:p w14:paraId="79107EA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8D839A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A291CF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46498414" w14:textId="77777777" w:rsidR="00494D0D" w:rsidRPr="00F326CC" w:rsidRDefault="00494D0D" w:rsidP="00494D0D">
            <w:pPr>
              <w:contextualSpacing/>
              <w:rPr>
                <w:rFonts w:cs="Times New Roman"/>
                <w:sz w:val="20"/>
                <w:szCs w:val="20"/>
              </w:rPr>
            </w:pPr>
          </w:p>
        </w:tc>
      </w:tr>
      <w:tr w:rsidR="00494D0D" w:rsidRPr="00F326CC" w14:paraId="7B079E42" w14:textId="77777777" w:rsidTr="00A5766D">
        <w:trPr>
          <w:trHeight w:val="230"/>
        </w:trPr>
        <w:tc>
          <w:tcPr>
            <w:tcW w:w="3340" w:type="dxa"/>
          </w:tcPr>
          <w:p w14:paraId="3AE225BE" w14:textId="77777777" w:rsidR="00494D0D" w:rsidRPr="00F326CC" w:rsidRDefault="00494D0D" w:rsidP="00494D0D">
            <w:pPr>
              <w:contextualSpacing/>
              <w:rPr>
                <w:rFonts w:cs="Times New Roman"/>
                <w:sz w:val="20"/>
                <w:szCs w:val="20"/>
              </w:rPr>
            </w:pPr>
            <w:r w:rsidRPr="00F326CC">
              <w:rPr>
                <w:rFonts w:cs="Times New Roman"/>
                <w:sz w:val="20"/>
                <w:szCs w:val="20"/>
              </w:rPr>
              <w:t>English 4590.05H</w:t>
            </w:r>
          </w:p>
        </w:tc>
        <w:tc>
          <w:tcPr>
            <w:tcW w:w="1350" w:type="dxa"/>
          </w:tcPr>
          <w:p w14:paraId="10CEB6FA" w14:textId="77777777" w:rsidR="00494D0D" w:rsidRPr="00F326CC" w:rsidRDefault="00494D0D" w:rsidP="00494D0D">
            <w:pPr>
              <w:contextualSpacing/>
              <w:rPr>
                <w:rFonts w:cs="Times New Roman"/>
                <w:sz w:val="20"/>
                <w:szCs w:val="20"/>
              </w:rPr>
            </w:pPr>
          </w:p>
        </w:tc>
        <w:tc>
          <w:tcPr>
            <w:tcW w:w="1350" w:type="dxa"/>
          </w:tcPr>
          <w:p w14:paraId="654E5D33" w14:textId="77777777" w:rsidR="00494D0D" w:rsidRPr="00F326CC" w:rsidRDefault="00494D0D" w:rsidP="00494D0D">
            <w:pPr>
              <w:contextualSpacing/>
              <w:rPr>
                <w:rFonts w:cs="Times New Roman"/>
                <w:sz w:val="20"/>
                <w:szCs w:val="20"/>
              </w:rPr>
            </w:pPr>
          </w:p>
        </w:tc>
        <w:tc>
          <w:tcPr>
            <w:tcW w:w="1350" w:type="dxa"/>
          </w:tcPr>
          <w:p w14:paraId="0A5A593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71CD40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7FF6DA8"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D1EA0B1" w14:textId="77777777" w:rsidR="00494D0D" w:rsidRPr="00F326CC" w:rsidRDefault="00494D0D" w:rsidP="00494D0D">
            <w:pPr>
              <w:contextualSpacing/>
              <w:rPr>
                <w:rFonts w:cs="Times New Roman"/>
                <w:sz w:val="20"/>
                <w:szCs w:val="20"/>
              </w:rPr>
            </w:pPr>
          </w:p>
        </w:tc>
      </w:tr>
      <w:tr w:rsidR="00494D0D" w:rsidRPr="00F326CC" w14:paraId="77D983D9" w14:textId="77777777" w:rsidTr="00A5766D">
        <w:trPr>
          <w:trHeight w:val="278"/>
        </w:trPr>
        <w:tc>
          <w:tcPr>
            <w:tcW w:w="3340" w:type="dxa"/>
          </w:tcPr>
          <w:p w14:paraId="6E4F42C2" w14:textId="77777777" w:rsidR="00494D0D" w:rsidRPr="00F326CC" w:rsidRDefault="00494D0D" w:rsidP="00494D0D">
            <w:pPr>
              <w:contextualSpacing/>
              <w:rPr>
                <w:rFonts w:cs="Times New Roman"/>
                <w:sz w:val="20"/>
                <w:szCs w:val="20"/>
              </w:rPr>
            </w:pPr>
            <w:r w:rsidRPr="00F326CC">
              <w:rPr>
                <w:rFonts w:cs="Times New Roman"/>
                <w:sz w:val="20"/>
                <w:szCs w:val="20"/>
              </w:rPr>
              <w:t>English 4590.06H</w:t>
            </w:r>
          </w:p>
        </w:tc>
        <w:tc>
          <w:tcPr>
            <w:tcW w:w="1350" w:type="dxa"/>
          </w:tcPr>
          <w:p w14:paraId="71C1052F" w14:textId="77777777" w:rsidR="00494D0D" w:rsidRPr="00F326CC" w:rsidRDefault="00494D0D" w:rsidP="00494D0D">
            <w:pPr>
              <w:contextualSpacing/>
              <w:rPr>
                <w:rFonts w:cs="Times New Roman"/>
                <w:sz w:val="20"/>
                <w:szCs w:val="20"/>
              </w:rPr>
            </w:pPr>
          </w:p>
        </w:tc>
        <w:tc>
          <w:tcPr>
            <w:tcW w:w="1350" w:type="dxa"/>
          </w:tcPr>
          <w:p w14:paraId="14F0CDE5" w14:textId="77777777" w:rsidR="00494D0D" w:rsidRPr="00F326CC" w:rsidRDefault="00494D0D" w:rsidP="00494D0D">
            <w:pPr>
              <w:contextualSpacing/>
              <w:rPr>
                <w:rFonts w:cs="Times New Roman"/>
                <w:sz w:val="20"/>
                <w:szCs w:val="20"/>
              </w:rPr>
            </w:pPr>
          </w:p>
        </w:tc>
        <w:tc>
          <w:tcPr>
            <w:tcW w:w="1350" w:type="dxa"/>
          </w:tcPr>
          <w:p w14:paraId="75177A5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0BE607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288441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0A93EC4" w14:textId="77777777" w:rsidR="00494D0D" w:rsidRPr="00F326CC" w:rsidRDefault="00494D0D" w:rsidP="00494D0D">
            <w:pPr>
              <w:contextualSpacing/>
              <w:rPr>
                <w:rFonts w:cs="Times New Roman"/>
                <w:sz w:val="20"/>
                <w:szCs w:val="20"/>
              </w:rPr>
            </w:pPr>
          </w:p>
        </w:tc>
      </w:tr>
      <w:tr w:rsidR="00494D0D" w:rsidRPr="00F326CC" w14:paraId="6B34E8D3" w14:textId="77777777" w:rsidTr="00A5766D">
        <w:trPr>
          <w:trHeight w:val="230"/>
        </w:trPr>
        <w:tc>
          <w:tcPr>
            <w:tcW w:w="3340" w:type="dxa"/>
          </w:tcPr>
          <w:p w14:paraId="6EA400D6" w14:textId="77777777" w:rsidR="00494D0D" w:rsidRPr="00F326CC" w:rsidRDefault="00494D0D" w:rsidP="00494D0D">
            <w:pPr>
              <w:contextualSpacing/>
              <w:rPr>
                <w:rFonts w:cs="Times New Roman"/>
                <w:sz w:val="20"/>
                <w:szCs w:val="20"/>
              </w:rPr>
            </w:pPr>
            <w:r w:rsidRPr="00F326CC">
              <w:rPr>
                <w:rFonts w:cs="Times New Roman"/>
                <w:sz w:val="20"/>
                <w:szCs w:val="20"/>
              </w:rPr>
              <w:t>English 4590.07H</w:t>
            </w:r>
          </w:p>
        </w:tc>
        <w:tc>
          <w:tcPr>
            <w:tcW w:w="1350" w:type="dxa"/>
          </w:tcPr>
          <w:p w14:paraId="24C0F16D" w14:textId="77777777" w:rsidR="00494D0D" w:rsidRPr="00F326CC" w:rsidRDefault="00494D0D" w:rsidP="00494D0D">
            <w:pPr>
              <w:contextualSpacing/>
              <w:rPr>
                <w:rFonts w:cs="Times New Roman"/>
                <w:sz w:val="20"/>
                <w:szCs w:val="20"/>
              </w:rPr>
            </w:pPr>
          </w:p>
        </w:tc>
        <w:tc>
          <w:tcPr>
            <w:tcW w:w="1350" w:type="dxa"/>
          </w:tcPr>
          <w:p w14:paraId="18FABACA" w14:textId="77777777" w:rsidR="00494D0D" w:rsidRPr="00F326CC" w:rsidRDefault="00494D0D" w:rsidP="00494D0D">
            <w:pPr>
              <w:contextualSpacing/>
              <w:rPr>
                <w:rFonts w:cs="Times New Roman"/>
                <w:sz w:val="20"/>
                <w:szCs w:val="20"/>
              </w:rPr>
            </w:pPr>
          </w:p>
        </w:tc>
        <w:tc>
          <w:tcPr>
            <w:tcW w:w="1350" w:type="dxa"/>
          </w:tcPr>
          <w:p w14:paraId="65DCA93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D54173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E0B855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B06B405" w14:textId="77777777" w:rsidR="00494D0D" w:rsidRPr="00F326CC" w:rsidRDefault="00494D0D" w:rsidP="00494D0D">
            <w:pPr>
              <w:contextualSpacing/>
              <w:rPr>
                <w:rFonts w:cs="Times New Roman"/>
                <w:sz w:val="20"/>
                <w:szCs w:val="20"/>
              </w:rPr>
            </w:pPr>
          </w:p>
        </w:tc>
      </w:tr>
      <w:tr w:rsidR="00494D0D" w:rsidRPr="00F326CC" w14:paraId="22ED5F28" w14:textId="77777777" w:rsidTr="00A5766D">
        <w:trPr>
          <w:trHeight w:val="230"/>
        </w:trPr>
        <w:tc>
          <w:tcPr>
            <w:tcW w:w="3340" w:type="dxa"/>
          </w:tcPr>
          <w:p w14:paraId="67D4CBA7" w14:textId="77777777" w:rsidR="00494D0D" w:rsidRPr="00F326CC" w:rsidRDefault="00494D0D" w:rsidP="00494D0D">
            <w:pPr>
              <w:contextualSpacing/>
              <w:rPr>
                <w:rFonts w:cs="Times New Roman"/>
                <w:sz w:val="20"/>
                <w:szCs w:val="20"/>
              </w:rPr>
            </w:pPr>
            <w:r w:rsidRPr="00F326CC">
              <w:rPr>
                <w:rFonts w:cs="Times New Roman"/>
                <w:sz w:val="20"/>
                <w:szCs w:val="20"/>
              </w:rPr>
              <w:t>English 4590.08H</w:t>
            </w:r>
          </w:p>
        </w:tc>
        <w:tc>
          <w:tcPr>
            <w:tcW w:w="1350" w:type="dxa"/>
          </w:tcPr>
          <w:p w14:paraId="6995C02C" w14:textId="77777777" w:rsidR="00494D0D" w:rsidRPr="00F326CC" w:rsidRDefault="00494D0D" w:rsidP="00494D0D">
            <w:pPr>
              <w:contextualSpacing/>
              <w:rPr>
                <w:rFonts w:cs="Times New Roman"/>
                <w:sz w:val="20"/>
                <w:szCs w:val="20"/>
              </w:rPr>
            </w:pPr>
          </w:p>
        </w:tc>
        <w:tc>
          <w:tcPr>
            <w:tcW w:w="1350" w:type="dxa"/>
          </w:tcPr>
          <w:p w14:paraId="30FA5783" w14:textId="77777777" w:rsidR="00494D0D" w:rsidRPr="00F326CC" w:rsidRDefault="00494D0D" w:rsidP="00494D0D">
            <w:pPr>
              <w:contextualSpacing/>
              <w:rPr>
                <w:rFonts w:cs="Times New Roman"/>
                <w:sz w:val="20"/>
                <w:szCs w:val="20"/>
              </w:rPr>
            </w:pPr>
          </w:p>
        </w:tc>
        <w:tc>
          <w:tcPr>
            <w:tcW w:w="1350" w:type="dxa"/>
          </w:tcPr>
          <w:p w14:paraId="0EFC1C4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8D5818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1D7A2B7"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88A0BA4" w14:textId="77777777" w:rsidR="00494D0D" w:rsidRPr="00F326CC" w:rsidRDefault="00494D0D" w:rsidP="00494D0D">
            <w:pPr>
              <w:contextualSpacing/>
              <w:rPr>
                <w:rFonts w:cs="Times New Roman"/>
                <w:sz w:val="20"/>
                <w:szCs w:val="20"/>
              </w:rPr>
            </w:pPr>
          </w:p>
        </w:tc>
      </w:tr>
      <w:tr w:rsidR="00494D0D" w:rsidRPr="00F326CC" w14:paraId="06CE5995" w14:textId="77777777" w:rsidTr="00A5766D">
        <w:trPr>
          <w:trHeight w:val="230"/>
        </w:trPr>
        <w:tc>
          <w:tcPr>
            <w:tcW w:w="3340" w:type="dxa"/>
          </w:tcPr>
          <w:p w14:paraId="07684D70" w14:textId="77777777" w:rsidR="00494D0D" w:rsidRPr="00F326CC" w:rsidRDefault="00494D0D" w:rsidP="00494D0D">
            <w:pPr>
              <w:contextualSpacing/>
              <w:rPr>
                <w:rFonts w:cs="Times New Roman"/>
                <w:sz w:val="20"/>
                <w:szCs w:val="20"/>
              </w:rPr>
            </w:pPr>
            <w:r w:rsidRPr="00F326CC">
              <w:rPr>
                <w:rFonts w:cs="Times New Roman"/>
                <w:sz w:val="20"/>
                <w:szCs w:val="20"/>
              </w:rPr>
              <w:t>English 4590.09H</w:t>
            </w:r>
          </w:p>
        </w:tc>
        <w:tc>
          <w:tcPr>
            <w:tcW w:w="1350" w:type="dxa"/>
          </w:tcPr>
          <w:p w14:paraId="476F753D" w14:textId="77777777" w:rsidR="00494D0D" w:rsidRPr="00F326CC" w:rsidRDefault="00494D0D" w:rsidP="00494D0D">
            <w:pPr>
              <w:contextualSpacing/>
              <w:rPr>
                <w:rFonts w:cs="Times New Roman"/>
                <w:sz w:val="20"/>
                <w:szCs w:val="20"/>
              </w:rPr>
            </w:pPr>
          </w:p>
        </w:tc>
        <w:tc>
          <w:tcPr>
            <w:tcW w:w="1350" w:type="dxa"/>
          </w:tcPr>
          <w:p w14:paraId="19F17DCE" w14:textId="77777777" w:rsidR="00494D0D" w:rsidRPr="00F326CC" w:rsidRDefault="00494D0D" w:rsidP="00494D0D">
            <w:pPr>
              <w:contextualSpacing/>
              <w:rPr>
                <w:rFonts w:cs="Times New Roman"/>
                <w:sz w:val="20"/>
                <w:szCs w:val="20"/>
              </w:rPr>
            </w:pPr>
          </w:p>
        </w:tc>
        <w:tc>
          <w:tcPr>
            <w:tcW w:w="1350" w:type="dxa"/>
          </w:tcPr>
          <w:p w14:paraId="6073F6B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BCDA59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B57B35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6E8887CB" w14:textId="77777777" w:rsidR="00494D0D" w:rsidRPr="00F326CC" w:rsidRDefault="00494D0D" w:rsidP="00494D0D">
            <w:pPr>
              <w:contextualSpacing/>
              <w:rPr>
                <w:rFonts w:cs="Times New Roman"/>
                <w:sz w:val="20"/>
                <w:szCs w:val="20"/>
              </w:rPr>
            </w:pPr>
          </w:p>
        </w:tc>
      </w:tr>
      <w:tr w:rsidR="00494D0D" w:rsidRPr="00F326CC" w14:paraId="2E8B7510" w14:textId="77777777" w:rsidTr="00A5766D">
        <w:trPr>
          <w:trHeight w:val="230"/>
        </w:trPr>
        <w:tc>
          <w:tcPr>
            <w:tcW w:w="3340" w:type="dxa"/>
          </w:tcPr>
          <w:p w14:paraId="354F4CB9" w14:textId="77777777" w:rsidR="00494D0D" w:rsidRPr="00F326CC" w:rsidRDefault="00494D0D" w:rsidP="00494D0D">
            <w:pPr>
              <w:contextualSpacing/>
              <w:rPr>
                <w:rFonts w:cs="Times New Roman"/>
                <w:sz w:val="20"/>
                <w:szCs w:val="20"/>
              </w:rPr>
            </w:pPr>
            <w:r w:rsidRPr="00F326CC">
              <w:rPr>
                <w:rFonts w:cs="Times New Roman"/>
                <w:sz w:val="20"/>
                <w:szCs w:val="20"/>
              </w:rPr>
              <w:t>English 4591.01H</w:t>
            </w:r>
          </w:p>
        </w:tc>
        <w:tc>
          <w:tcPr>
            <w:tcW w:w="1350" w:type="dxa"/>
          </w:tcPr>
          <w:p w14:paraId="3E3F1366" w14:textId="77777777" w:rsidR="00494D0D" w:rsidRPr="00F326CC" w:rsidRDefault="00494D0D" w:rsidP="00494D0D">
            <w:pPr>
              <w:contextualSpacing/>
              <w:rPr>
                <w:rFonts w:cs="Times New Roman"/>
                <w:sz w:val="20"/>
                <w:szCs w:val="20"/>
              </w:rPr>
            </w:pPr>
          </w:p>
        </w:tc>
        <w:tc>
          <w:tcPr>
            <w:tcW w:w="1350" w:type="dxa"/>
          </w:tcPr>
          <w:p w14:paraId="14D800C1" w14:textId="77777777" w:rsidR="00494D0D" w:rsidRPr="00F326CC" w:rsidRDefault="00494D0D" w:rsidP="00494D0D">
            <w:pPr>
              <w:contextualSpacing/>
              <w:rPr>
                <w:rFonts w:cs="Times New Roman"/>
                <w:sz w:val="20"/>
                <w:szCs w:val="20"/>
              </w:rPr>
            </w:pPr>
          </w:p>
        </w:tc>
        <w:tc>
          <w:tcPr>
            <w:tcW w:w="1350" w:type="dxa"/>
          </w:tcPr>
          <w:p w14:paraId="3DA1B7A4"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00EEC0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7811C5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0F28E2A4" w14:textId="77777777" w:rsidR="00494D0D" w:rsidRPr="00F326CC" w:rsidRDefault="00494D0D" w:rsidP="00494D0D">
            <w:pPr>
              <w:contextualSpacing/>
              <w:rPr>
                <w:rFonts w:cs="Times New Roman"/>
                <w:sz w:val="20"/>
                <w:szCs w:val="20"/>
              </w:rPr>
            </w:pPr>
          </w:p>
        </w:tc>
      </w:tr>
      <w:tr w:rsidR="00494D0D" w:rsidRPr="00F326CC" w14:paraId="2CF9219F" w14:textId="77777777" w:rsidTr="00A5766D">
        <w:trPr>
          <w:trHeight w:val="230"/>
        </w:trPr>
        <w:tc>
          <w:tcPr>
            <w:tcW w:w="3340" w:type="dxa"/>
          </w:tcPr>
          <w:p w14:paraId="3716A53B" w14:textId="77777777" w:rsidR="00494D0D" w:rsidRPr="00F326CC" w:rsidRDefault="00494D0D" w:rsidP="00494D0D">
            <w:pPr>
              <w:contextualSpacing/>
              <w:rPr>
                <w:rFonts w:cs="Times New Roman"/>
                <w:sz w:val="20"/>
                <w:szCs w:val="20"/>
              </w:rPr>
            </w:pPr>
            <w:r w:rsidRPr="00F326CC">
              <w:rPr>
                <w:rFonts w:cs="Times New Roman"/>
                <w:sz w:val="20"/>
                <w:szCs w:val="20"/>
              </w:rPr>
              <w:t>English 4591.02H</w:t>
            </w:r>
          </w:p>
        </w:tc>
        <w:tc>
          <w:tcPr>
            <w:tcW w:w="1350" w:type="dxa"/>
          </w:tcPr>
          <w:p w14:paraId="7ACD87AB" w14:textId="77777777" w:rsidR="00494D0D" w:rsidRPr="00F326CC" w:rsidRDefault="00494D0D" w:rsidP="00494D0D">
            <w:pPr>
              <w:contextualSpacing/>
              <w:rPr>
                <w:rFonts w:cs="Times New Roman"/>
                <w:sz w:val="20"/>
                <w:szCs w:val="20"/>
              </w:rPr>
            </w:pPr>
          </w:p>
        </w:tc>
        <w:tc>
          <w:tcPr>
            <w:tcW w:w="1350" w:type="dxa"/>
          </w:tcPr>
          <w:p w14:paraId="39DAB703" w14:textId="77777777" w:rsidR="00494D0D" w:rsidRPr="00F326CC" w:rsidRDefault="00494D0D" w:rsidP="00494D0D">
            <w:pPr>
              <w:contextualSpacing/>
              <w:rPr>
                <w:rFonts w:cs="Times New Roman"/>
                <w:sz w:val="20"/>
                <w:szCs w:val="20"/>
              </w:rPr>
            </w:pPr>
          </w:p>
        </w:tc>
        <w:tc>
          <w:tcPr>
            <w:tcW w:w="1350" w:type="dxa"/>
          </w:tcPr>
          <w:p w14:paraId="16ABCCB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7D9BED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77BB5B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FF8203A" w14:textId="77777777" w:rsidR="00494D0D" w:rsidRPr="00F326CC" w:rsidRDefault="00494D0D" w:rsidP="00494D0D">
            <w:pPr>
              <w:contextualSpacing/>
              <w:rPr>
                <w:rFonts w:cs="Times New Roman"/>
                <w:sz w:val="20"/>
                <w:szCs w:val="20"/>
              </w:rPr>
            </w:pPr>
          </w:p>
        </w:tc>
      </w:tr>
      <w:tr w:rsidR="00494D0D" w:rsidRPr="00F326CC" w14:paraId="105B4CF0" w14:textId="77777777" w:rsidTr="00A5766D">
        <w:trPr>
          <w:trHeight w:val="230"/>
        </w:trPr>
        <w:tc>
          <w:tcPr>
            <w:tcW w:w="3340" w:type="dxa"/>
          </w:tcPr>
          <w:p w14:paraId="6C8B8E5A" w14:textId="77777777" w:rsidR="00494D0D" w:rsidRPr="00F326CC" w:rsidRDefault="00494D0D" w:rsidP="00494D0D">
            <w:pPr>
              <w:contextualSpacing/>
              <w:rPr>
                <w:rFonts w:cs="Times New Roman"/>
                <w:sz w:val="20"/>
                <w:szCs w:val="20"/>
              </w:rPr>
            </w:pPr>
            <w:r w:rsidRPr="00F326CC">
              <w:rPr>
                <w:rFonts w:cs="Times New Roman"/>
                <w:sz w:val="20"/>
                <w:szCs w:val="20"/>
              </w:rPr>
              <w:t>English 4592</w:t>
            </w:r>
          </w:p>
        </w:tc>
        <w:tc>
          <w:tcPr>
            <w:tcW w:w="1350" w:type="dxa"/>
          </w:tcPr>
          <w:p w14:paraId="40E0F860" w14:textId="77777777" w:rsidR="00494D0D" w:rsidRPr="00F326CC" w:rsidRDefault="00494D0D" w:rsidP="00494D0D">
            <w:pPr>
              <w:contextualSpacing/>
              <w:rPr>
                <w:rFonts w:cs="Times New Roman"/>
                <w:sz w:val="20"/>
                <w:szCs w:val="20"/>
              </w:rPr>
            </w:pPr>
          </w:p>
        </w:tc>
        <w:tc>
          <w:tcPr>
            <w:tcW w:w="1350" w:type="dxa"/>
          </w:tcPr>
          <w:p w14:paraId="11A54116" w14:textId="77777777" w:rsidR="00494D0D" w:rsidRPr="00F326CC" w:rsidRDefault="00494D0D" w:rsidP="00494D0D">
            <w:pPr>
              <w:contextualSpacing/>
              <w:rPr>
                <w:rFonts w:cs="Times New Roman"/>
                <w:sz w:val="20"/>
                <w:szCs w:val="20"/>
              </w:rPr>
            </w:pPr>
          </w:p>
        </w:tc>
        <w:tc>
          <w:tcPr>
            <w:tcW w:w="1350" w:type="dxa"/>
          </w:tcPr>
          <w:p w14:paraId="0BBEA40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BA7CC35"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F51C60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F27AE6C" w14:textId="77777777" w:rsidR="00494D0D" w:rsidRPr="00F326CC" w:rsidRDefault="00494D0D" w:rsidP="00494D0D">
            <w:pPr>
              <w:contextualSpacing/>
              <w:rPr>
                <w:rFonts w:cs="Times New Roman"/>
                <w:sz w:val="20"/>
                <w:szCs w:val="20"/>
              </w:rPr>
            </w:pPr>
          </w:p>
        </w:tc>
      </w:tr>
      <w:tr w:rsidR="00494D0D" w:rsidRPr="00F326CC" w14:paraId="0A6287FA" w14:textId="77777777" w:rsidTr="00A5766D">
        <w:trPr>
          <w:trHeight w:val="230"/>
        </w:trPr>
        <w:tc>
          <w:tcPr>
            <w:tcW w:w="3340" w:type="dxa"/>
          </w:tcPr>
          <w:p w14:paraId="19A355A7" w14:textId="77777777" w:rsidR="00494D0D" w:rsidRPr="00F326CC" w:rsidRDefault="00494D0D" w:rsidP="00494D0D">
            <w:pPr>
              <w:contextualSpacing/>
              <w:rPr>
                <w:rFonts w:cs="Times New Roman"/>
                <w:sz w:val="20"/>
                <w:szCs w:val="20"/>
              </w:rPr>
            </w:pPr>
            <w:r w:rsidRPr="00F326CC">
              <w:rPr>
                <w:rFonts w:cs="Times New Roman"/>
                <w:sz w:val="20"/>
                <w:szCs w:val="20"/>
              </w:rPr>
              <w:t>English 4595</w:t>
            </w:r>
          </w:p>
        </w:tc>
        <w:tc>
          <w:tcPr>
            <w:tcW w:w="1350" w:type="dxa"/>
          </w:tcPr>
          <w:p w14:paraId="2A199F91" w14:textId="77777777" w:rsidR="00494D0D" w:rsidRPr="00F326CC" w:rsidRDefault="00494D0D" w:rsidP="00494D0D">
            <w:pPr>
              <w:contextualSpacing/>
              <w:rPr>
                <w:rFonts w:cs="Times New Roman"/>
                <w:sz w:val="20"/>
                <w:szCs w:val="20"/>
              </w:rPr>
            </w:pPr>
          </w:p>
        </w:tc>
        <w:tc>
          <w:tcPr>
            <w:tcW w:w="1350" w:type="dxa"/>
          </w:tcPr>
          <w:p w14:paraId="340B447C" w14:textId="77777777" w:rsidR="00494D0D" w:rsidRPr="00F326CC" w:rsidRDefault="00494D0D" w:rsidP="00494D0D">
            <w:pPr>
              <w:contextualSpacing/>
              <w:rPr>
                <w:rFonts w:cs="Times New Roman"/>
                <w:sz w:val="20"/>
                <w:szCs w:val="20"/>
              </w:rPr>
            </w:pPr>
          </w:p>
        </w:tc>
        <w:tc>
          <w:tcPr>
            <w:tcW w:w="1350" w:type="dxa"/>
          </w:tcPr>
          <w:p w14:paraId="2F4F157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7F7A74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2D97DA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CB72DBD" w14:textId="77777777" w:rsidR="00494D0D" w:rsidRPr="00F326CC" w:rsidRDefault="00494D0D" w:rsidP="00494D0D">
            <w:pPr>
              <w:contextualSpacing/>
              <w:rPr>
                <w:rFonts w:cs="Times New Roman"/>
                <w:sz w:val="20"/>
                <w:szCs w:val="20"/>
              </w:rPr>
            </w:pPr>
          </w:p>
        </w:tc>
      </w:tr>
      <w:tr w:rsidR="00494D0D" w:rsidRPr="00F326CC" w14:paraId="5F35A47E" w14:textId="77777777" w:rsidTr="00A5766D">
        <w:trPr>
          <w:trHeight w:val="230"/>
        </w:trPr>
        <w:tc>
          <w:tcPr>
            <w:tcW w:w="3340" w:type="dxa"/>
          </w:tcPr>
          <w:p w14:paraId="01072CE9" w14:textId="77777777" w:rsidR="00494D0D" w:rsidRPr="00F326CC" w:rsidRDefault="00494D0D" w:rsidP="00494D0D">
            <w:pPr>
              <w:contextualSpacing/>
              <w:rPr>
                <w:rFonts w:cs="Times New Roman"/>
                <w:sz w:val="20"/>
                <w:szCs w:val="20"/>
              </w:rPr>
            </w:pPr>
            <w:r w:rsidRPr="00F326CC">
              <w:rPr>
                <w:rFonts w:cs="Times New Roman"/>
                <w:sz w:val="20"/>
                <w:szCs w:val="20"/>
              </w:rPr>
              <w:t>English 4597.01</w:t>
            </w:r>
          </w:p>
        </w:tc>
        <w:tc>
          <w:tcPr>
            <w:tcW w:w="1350" w:type="dxa"/>
          </w:tcPr>
          <w:p w14:paraId="0B5284C5" w14:textId="77777777" w:rsidR="00494D0D" w:rsidRPr="00F326CC" w:rsidRDefault="00494D0D" w:rsidP="00494D0D">
            <w:pPr>
              <w:contextualSpacing/>
              <w:rPr>
                <w:rFonts w:cs="Times New Roman"/>
                <w:sz w:val="20"/>
                <w:szCs w:val="20"/>
              </w:rPr>
            </w:pPr>
          </w:p>
        </w:tc>
        <w:tc>
          <w:tcPr>
            <w:tcW w:w="1350" w:type="dxa"/>
          </w:tcPr>
          <w:p w14:paraId="77BC2DCA" w14:textId="77777777" w:rsidR="00494D0D" w:rsidRPr="00F326CC" w:rsidRDefault="00494D0D" w:rsidP="00494D0D">
            <w:pPr>
              <w:contextualSpacing/>
              <w:rPr>
                <w:rFonts w:cs="Times New Roman"/>
                <w:sz w:val="20"/>
                <w:szCs w:val="20"/>
              </w:rPr>
            </w:pPr>
          </w:p>
        </w:tc>
        <w:tc>
          <w:tcPr>
            <w:tcW w:w="1350" w:type="dxa"/>
          </w:tcPr>
          <w:p w14:paraId="09359AE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883689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450C4F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9A2376F" w14:textId="77777777" w:rsidR="00494D0D" w:rsidRPr="00F326CC" w:rsidRDefault="00494D0D" w:rsidP="00494D0D">
            <w:pPr>
              <w:contextualSpacing/>
              <w:rPr>
                <w:rFonts w:cs="Times New Roman"/>
                <w:sz w:val="20"/>
                <w:szCs w:val="20"/>
              </w:rPr>
            </w:pPr>
          </w:p>
        </w:tc>
      </w:tr>
      <w:tr w:rsidR="00494D0D" w:rsidRPr="00F326CC" w14:paraId="70A1A36A" w14:textId="77777777" w:rsidTr="00A5766D">
        <w:trPr>
          <w:trHeight w:val="230"/>
        </w:trPr>
        <w:tc>
          <w:tcPr>
            <w:tcW w:w="3340" w:type="dxa"/>
          </w:tcPr>
          <w:p w14:paraId="27F469B0" w14:textId="77777777" w:rsidR="00494D0D" w:rsidRPr="00F326CC" w:rsidRDefault="00494D0D" w:rsidP="00494D0D">
            <w:pPr>
              <w:contextualSpacing/>
              <w:rPr>
                <w:rFonts w:cs="Times New Roman"/>
                <w:sz w:val="20"/>
                <w:szCs w:val="20"/>
              </w:rPr>
            </w:pPr>
            <w:r w:rsidRPr="00F326CC">
              <w:rPr>
                <w:rFonts w:cs="Times New Roman"/>
                <w:sz w:val="20"/>
                <w:szCs w:val="20"/>
              </w:rPr>
              <w:t>English 4597.02</w:t>
            </w:r>
          </w:p>
        </w:tc>
        <w:tc>
          <w:tcPr>
            <w:tcW w:w="1350" w:type="dxa"/>
          </w:tcPr>
          <w:p w14:paraId="66875EB3" w14:textId="77777777" w:rsidR="00494D0D" w:rsidRPr="00F326CC" w:rsidRDefault="00494D0D" w:rsidP="00494D0D">
            <w:pPr>
              <w:contextualSpacing/>
              <w:rPr>
                <w:rFonts w:cs="Times New Roman"/>
                <w:sz w:val="20"/>
                <w:szCs w:val="20"/>
              </w:rPr>
            </w:pPr>
          </w:p>
        </w:tc>
        <w:tc>
          <w:tcPr>
            <w:tcW w:w="1350" w:type="dxa"/>
          </w:tcPr>
          <w:p w14:paraId="7248EA17" w14:textId="77777777" w:rsidR="00494D0D" w:rsidRPr="00F326CC" w:rsidRDefault="00494D0D" w:rsidP="00494D0D">
            <w:pPr>
              <w:contextualSpacing/>
              <w:rPr>
                <w:rFonts w:cs="Times New Roman"/>
                <w:sz w:val="20"/>
                <w:szCs w:val="20"/>
              </w:rPr>
            </w:pPr>
          </w:p>
        </w:tc>
        <w:tc>
          <w:tcPr>
            <w:tcW w:w="1350" w:type="dxa"/>
          </w:tcPr>
          <w:p w14:paraId="7249783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7963D4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9B9E8D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C277433" w14:textId="77777777" w:rsidR="00494D0D" w:rsidRPr="00F326CC" w:rsidRDefault="00494D0D" w:rsidP="00494D0D">
            <w:pPr>
              <w:contextualSpacing/>
              <w:rPr>
                <w:rFonts w:cs="Times New Roman"/>
                <w:sz w:val="20"/>
                <w:szCs w:val="20"/>
              </w:rPr>
            </w:pPr>
          </w:p>
        </w:tc>
      </w:tr>
      <w:tr w:rsidR="00494D0D" w:rsidRPr="00F326CC" w14:paraId="4E73C2DC" w14:textId="77777777" w:rsidTr="00A5766D">
        <w:trPr>
          <w:trHeight w:val="230"/>
        </w:trPr>
        <w:tc>
          <w:tcPr>
            <w:tcW w:w="3340" w:type="dxa"/>
          </w:tcPr>
          <w:p w14:paraId="04070004" w14:textId="77777777" w:rsidR="00494D0D" w:rsidRPr="00F326CC" w:rsidRDefault="00494D0D" w:rsidP="00494D0D">
            <w:pPr>
              <w:contextualSpacing/>
              <w:rPr>
                <w:rFonts w:cs="Times New Roman"/>
                <w:sz w:val="20"/>
                <w:szCs w:val="20"/>
              </w:rPr>
            </w:pPr>
            <w:r w:rsidRPr="00F326CC">
              <w:rPr>
                <w:rFonts w:cs="Times New Roman"/>
                <w:sz w:val="20"/>
                <w:szCs w:val="20"/>
              </w:rPr>
              <w:t>English 5664</w:t>
            </w:r>
          </w:p>
        </w:tc>
        <w:tc>
          <w:tcPr>
            <w:tcW w:w="1350" w:type="dxa"/>
          </w:tcPr>
          <w:p w14:paraId="1B983926" w14:textId="77777777" w:rsidR="00494D0D" w:rsidRPr="00F326CC" w:rsidRDefault="00494D0D" w:rsidP="00494D0D">
            <w:pPr>
              <w:contextualSpacing/>
              <w:rPr>
                <w:rFonts w:cs="Times New Roman"/>
                <w:sz w:val="20"/>
                <w:szCs w:val="20"/>
              </w:rPr>
            </w:pPr>
          </w:p>
        </w:tc>
        <w:tc>
          <w:tcPr>
            <w:tcW w:w="1350" w:type="dxa"/>
          </w:tcPr>
          <w:p w14:paraId="39D53A47" w14:textId="77777777" w:rsidR="00494D0D" w:rsidRPr="00F326CC" w:rsidRDefault="00494D0D" w:rsidP="00494D0D">
            <w:pPr>
              <w:contextualSpacing/>
              <w:rPr>
                <w:rFonts w:cs="Times New Roman"/>
                <w:sz w:val="20"/>
                <w:szCs w:val="20"/>
              </w:rPr>
            </w:pPr>
          </w:p>
        </w:tc>
        <w:tc>
          <w:tcPr>
            <w:tcW w:w="1350" w:type="dxa"/>
          </w:tcPr>
          <w:p w14:paraId="4429769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5B7F6B9"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D80C59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5028F60A" w14:textId="77777777" w:rsidR="00494D0D" w:rsidRPr="00F326CC" w:rsidRDefault="00494D0D" w:rsidP="00494D0D">
            <w:pPr>
              <w:contextualSpacing/>
              <w:rPr>
                <w:rFonts w:cs="Times New Roman"/>
                <w:sz w:val="20"/>
                <w:szCs w:val="20"/>
              </w:rPr>
            </w:pPr>
          </w:p>
        </w:tc>
      </w:tr>
      <w:tr w:rsidR="00494D0D" w:rsidRPr="00F326CC" w14:paraId="4ED8B0CB" w14:textId="77777777" w:rsidTr="00A5766D">
        <w:trPr>
          <w:trHeight w:val="230"/>
        </w:trPr>
        <w:tc>
          <w:tcPr>
            <w:tcW w:w="3340" w:type="dxa"/>
          </w:tcPr>
          <w:p w14:paraId="4A075AF9" w14:textId="77777777" w:rsidR="00494D0D" w:rsidRPr="00F326CC" w:rsidRDefault="00494D0D" w:rsidP="00494D0D">
            <w:pPr>
              <w:contextualSpacing/>
              <w:rPr>
                <w:rFonts w:cs="Times New Roman"/>
                <w:sz w:val="20"/>
                <w:szCs w:val="20"/>
              </w:rPr>
            </w:pPr>
            <w:r w:rsidRPr="00F326CC">
              <w:rPr>
                <w:rFonts w:cs="Times New Roman"/>
                <w:sz w:val="20"/>
                <w:szCs w:val="20"/>
              </w:rPr>
              <w:t>English 5710</w:t>
            </w:r>
          </w:p>
        </w:tc>
        <w:tc>
          <w:tcPr>
            <w:tcW w:w="1350" w:type="dxa"/>
          </w:tcPr>
          <w:p w14:paraId="1739CF43" w14:textId="77777777" w:rsidR="00494D0D" w:rsidRPr="00F326CC" w:rsidRDefault="00494D0D" w:rsidP="00494D0D">
            <w:pPr>
              <w:contextualSpacing/>
              <w:rPr>
                <w:rFonts w:cs="Times New Roman"/>
                <w:sz w:val="20"/>
                <w:szCs w:val="20"/>
              </w:rPr>
            </w:pPr>
          </w:p>
        </w:tc>
        <w:tc>
          <w:tcPr>
            <w:tcW w:w="1350" w:type="dxa"/>
          </w:tcPr>
          <w:p w14:paraId="1FD0F7C9" w14:textId="77777777" w:rsidR="00494D0D" w:rsidRPr="00F326CC" w:rsidRDefault="00494D0D" w:rsidP="00494D0D">
            <w:pPr>
              <w:contextualSpacing/>
              <w:rPr>
                <w:rFonts w:cs="Times New Roman"/>
                <w:sz w:val="20"/>
                <w:szCs w:val="20"/>
              </w:rPr>
            </w:pPr>
          </w:p>
        </w:tc>
        <w:tc>
          <w:tcPr>
            <w:tcW w:w="1350" w:type="dxa"/>
          </w:tcPr>
          <w:p w14:paraId="2EBEA792"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632F65CD"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2C615A8A"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2DDB3DA5" w14:textId="77777777" w:rsidR="00494D0D" w:rsidRPr="00F326CC" w:rsidRDefault="00494D0D" w:rsidP="00494D0D">
            <w:pPr>
              <w:contextualSpacing/>
              <w:rPr>
                <w:rFonts w:cs="Times New Roman"/>
                <w:sz w:val="20"/>
                <w:szCs w:val="20"/>
              </w:rPr>
            </w:pPr>
          </w:p>
        </w:tc>
      </w:tr>
      <w:tr w:rsidR="00494D0D" w:rsidRPr="00F326CC" w14:paraId="031A9E8F" w14:textId="77777777" w:rsidTr="00A5766D">
        <w:trPr>
          <w:trHeight w:val="230"/>
        </w:trPr>
        <w:tc>
          <w:tcPr>
            <w:tcW w:w="3340" w:type="dxa"/>
          </w:tcPr>
          <w:p w14:paraId="6A032B05" w14:textId="77777777" w:rsidR="00494D0D" w:rsidRPr="00F326CC" w:rsidRDefault="00494D0D" w:rsidP="00494D0D">
            <w:pPr>
              <w:contextualSpacing/>
              <w:rPr>
                <w:rFonts w:cs="Times New Roman"/>
                <w:sz w:val="20"/>
                <w:szCs w:val="20"/>
              </w:rPr>
            </w:pPr>
            <w:r w:rsidRPr="00F326CC">
              <w:rPr>
                <w:rFonts w:cs="Times New Roman"/>
                <w:sz w:val="20"/>
                <w:szCs w:val="20"/>
              </w:rPr>
              <w:t>English 5721</w:t>
            </w:r>
          </w:p>
        </w:tc>
        <w:tc>
          <w:tcPr>
            <w:tcW w:w="1350" w:type="dxa"/>
          </w:tcPr>
          <w:p w14:paraId="16963F67" w14:textId="77777777" w:rsidR="00494D0D" w:rsidRPr="00F326CC" w:rsidRDefault="00494D0D" w:rsidP="00494D0D">
            <w:pPr>
              <w:contextualSpacing/>
              <w:rPr>
                <w:rFonts w:cs="Times New Roman"/>
                <w:sz w:val="20"/>
                <w:szCs w:val="20"/>
              </w:rPr>
            </w:pPr>
          </w:p>
        </w:tc>
        <w:tc>
          <w:tcPr>
            <w:tcW w:w="1350" w:type="dxa"/>
          </w:tcPr>
          <w:p w14:paraId="1D0B0B11" w14:textId="77777777" w:rsidR="00494D0D" w:rsidRPr="00F326CC" w:rsidRDefault="00494D0D" w:rsidP="00494D0D">
            <w:pPr>
              <w:contextualSpacing/>
              <w:rPr>
                <w:rFonts w:cs="Times New Roman"/>
                <w:sz w:val="20"/>
                <w:szCs w:val="20"/>
              </w:rPr>
            </w:pPr>
          </w:p>
        </w:tc>
        <w:tc>
          <w:tcPr>
            <w:tcW w:w="1350" w:type="dxa"/>
          </w:tcPr>
          <w:p w14:paraId="4BB44AF0"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5EABC921"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7F4FDF0F"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362D4E1E" w14:textId="77777777" w:rsidR="00494D0D" w:rsidRPr="00F326CC" w:rsidRDefault="00494D0D" w:rsidP="00494D0D">
            <w:pPr>
              <w:contextualSpacing/>
              <w:rPr>
                <w:rFonts w:cs="Times New Roman"/>
                <w:sz w:val="20"/>
                <w:szCs w:val="20"/>
              </w:rPr>
            </w:pPr>
          </w:p>
        </w:tc>
      </w:tr>
      <w:tr w:rsidR="00494D0D" w:rsidRPr="00F326CC" w14:paraId="52D8509A" w14:textId="77777777" w:rsidTr="00A5766D">
        <w:trPr>
          <w:trHeight w:val="230"/>
        </w:trPr>
        <w:tc>
          <w:tcPr>
            <w:tcW w:w="3340" w:type="dxa"/>
          </w:tcPr>
          <w:p w14:paraId="2F417645" w14:textId="77777777" w:rsidR="00494D0D" w:rsidRPr="00F326CC" w:rsidRDefault="00494D0D" w:rsidP="00494D0D">
            <w:pPr>
              <w:contextualSpacing/>
              <w:rPr>
                <w:rFonts w:cs="Times New Roman"/>
                <w:sz w:val="20"/>
                <w:szCs w:val="20"/>
              </w:rPr>
            </w:pPr>
            <w:r w:rsidRPr="00F326CC">
              <w:rPr>
                <w:rFonts w:cs="Times New Roman"/>
                <w:sz w:val="20"/>
                <w:szCs w:val="20"/>
              </w:rPr>
              <w:t>English 5722</w:t>
            </w:r>
          </w:p>
        </w:tc>
        <w:tc>
          <w:tcPr>
            <w:tcW w:w="1350" w:type="dxa"/>
          </w:tcPr>
          <w:p w14:paraId="7D62EFE2" w14:textId="77777777" w:rsidR="00494D0D" w:rsidRPr="00F326CC" w:rsidRDefault="00494D0D" w:rsidP="00494D0D">
            <w:pPr>
              <w:contextualSpacing/>
              <w:rPr>
                <w:rFonts w:cs="Times New Roman"/>
                <w:sz w:val="20"/>
                <w:szCs w:val="20"/>
              </w:rPr>
            </w:pPr>
          </w:p>
        </w:tc>
        <w:tc>
          <w:tcPr>
            <w:tcW w:w="1350" w:type="dxa"/>
          </w:tcPr>
          <w:p w14:paraId="5799B87F" w14:textId="77777777" w:rsidR="00494D0D" w:rsidRPr="00F326CC" w:rsidRDefault="00494D0D" w:rsidP="00494D0D">
            <w:pPr>
              <w:contextualSpacing/>
              <w:rPr>
                <w:rFonts w:cs="Times New Roman"/>
                <w:sz w:val="20"/>
                <w:szCs w:val="20"/>
              </w:rPr>
            </w:pPr>
          </w:p>
        </w:tc>
        <w:tc>
          <w:tcPr>
            <w:tcW w:w="1350" w:type="dxa"/>
          </w:tcPr>
          <w:p w14:paraId="3F47C2AB"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3F03EE7E"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14E11F7C"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1B818502" w14:textId="77777777" w:rsidR="00494D0D" w:rsidRPr="00F326CC" w:rsidRDefault="00494D0D" w:rsidP="00494D0D">
            <w:pPr>
              <w:contextualSpacing/>
              <w:rPr>
                <w:rFonts w:cs="Times New Roman"/>
                <w:sz w:val="20"/>
                <w:szCs w:val="20"/>
              </w:rPr>
            </w:pPr>
          </w:p>
        </w:tc>
      </w:tr>
      <w:tr w:rsidR="00494D0D" w:rsidRPr="00F326CC" w14:paraId="50C687BE" w14:textId="77777777" w:rsidTr="00A5766D">
        <w:trPr>
          <w:trHeight w:val="230"/>
        </w:trPr>
        <w:tc>
          <w:tcPr>
            <w:tcW w:w="3340" w:type="dxa"/>
          </w:tcPr>
          <w:p w14:paraId="4F990A99" w14:textId="77777777" w:rsidR="00494D0D" w:rsidRPr="00F326CC" w:rsidRDefault="00494D0D" w:rsidP="00494D0D">
            <w:pPr>
              <w:contextualSpacing/>
              <w:rPr>
                <w:rFonts w:cs="Times New Roman"/>
                <w:sz w:val="20"/>
                <w:szCs w:val="20"/>
              </w:rPr>
            </w:pPr>
            <w:r w:rsidRPr="00F326CC">
              <w:rPr>
                <w:rFonts w:cs="Times New Roman"/>
                <w:sz w:val="20"/>
                <w:szCs w:val="20"/>
              </w:rPr>
              <w:t>English 5723</w:t>
            </w:r>
          </w:p>
        </w:tc>
        <w:tc>
          <w:tcPr>
            <w:tcW w:w="1350" w:type="dxa"/>
          </w:tcPr>
          <w:p w14:paraId="3D386394" w14:textId="77777777" w:rsidR="00494D0D" w:rsidRPr="00F326CC" w:rsidRDefault="00494D0D" w:rsidP="00494D0D">
            <w:pPr>
              <w:contextualSpacing/>
              <w:rPr>
                <w:rFonts w:cs="Times New Roman"/>
                <w:sz w:val="20"/>
                <w:szCs w:val="20"/>
              </w:rPr>
            </w:pPr>
          </w:p>
        </w:tc>
        <w:tc>
          <w:tcPr>
            <w:tcW w:w="1350" w:type="dxa"/>
          </w:tcPr>
          <w:p w14:paraId="3750EFFF" w14:textId="77777777" w:rsidR="00494D0D" w:rsidRPr="00F326CC" w:rsidRDefault="00494D0D" w:rsidP="00494D0D">
            <w:pPr>
              <w:contextualSpacing/>
              <w:rPr>
                <w:rFonts w:cs="Times New Roman"/>
                <w:sz w:val="20"/>
                <w:szCs w:val="20"/>
              </w:rPr>
            </w:pPr>
          </w:p>
        </w:tc>
        <w:tc>
          <w:tcPr>
            <w:tcW w:w="1350" w:type="dxa"/>
          </w:tcPr>
          <w:p w14:paraId="3713CB33"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0D673AE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350" w:type="dxa"/>
          </w:tcPr>
          <w:p w14:paraId="4C4B3516" w14:textId="77777777" w:rsidR="00494D0D" w:rsidRPr="00F326CC" w:rsidRDefault="00494D0D" w:rsidP="00494D0D">
            <w:pPr>
              <w:contextualSpacing/>
              <w:rPr>
                <w:rFonts w:cs="Times New Roman"/>
                <w:sz w:val="20"/>
                <w:szCs w:val="20"/>
              </w:rPr>
            </w:pPr>
            <w:r w:rsidRPr="00F326CC">
              <w:rPr>
                <w:rFonts w:cs="Times New Roman"/>
                <w:sz w:val="20"/>
                <w:szCs w:val="20"/>
              </w:rPr>
              <w:t>Advanced</w:t>
            </w:r>
          </w:p>
        </w:tc>
        <w:tc>
          <w:tcPr>
            <w:tcW w:w="1170" w:type="dxa"/>
          </w:tcPr>
          <w:p w14:paraId="7C407B49" w14:textId="77777777" w:rsidR="00494D0D" w:rsidRPr="00F326CC" w:rsidRDefault="00494D0D" w:rsidP="00494D0D">
            <w:pPr>
              <w:contextualSpacing/>
              <w:rPr>
                <w:rFonts w:cs="Times New Roman"/>
                <w:sz w:val="20"/>
                <w:szCs w:val="20"/>
              </w:rPr>
            </w:pPr>
          </w:p>
        </w:tc>
      </w:tr>
    </w:tbl>
    <w:p w14:paraId="6B527756" w14:textId="77777777" w:rsidR="00FF6978" w:rsidRPr="0066109F" w:rsidRDefault="00FF6978" w:rsidP="00FF6978">
      <w:pPr>
        <w:rPr>
          <w:sz w:val="24"/>
          <w:szCs w:val="24"/>
        </w:rPr>
      </w:pPr>
    </w:p>
    <w:p w14:paraId="55B90CFC" w14:textId="77777777" w:rsidR="006B164C" w:rsidRDefault="006B164C" w:rsidP="00937A2F"/>
    <w:sectPr w:rsidR="006B164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E473" w14:textId="77777777" w:rsidR="005437D8" w:rsidRDefault="005437D8" w:rsidP="00937A2F">
      <w:pPr>
        <w:spacing w:after="0" w:line="240" w:lineRule="auto"/>
      </w:pPr>
      <w:r>
        <w:separator/>
      </w:r>
    </w:p>
  </w:endnote>
  <w:endnote w:type="continuationSeparator" w:id="0">
    <w:p w14:paraId="165B8036" w14:textId="77777777" w:rsidR="005437D8" w:rsidRDefault="005437D8" w:rsidP="0093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AD4CE" w14:textId="77777777" w:rsidR="00CB2983" w:rsidRDefault="00CB29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308275"/>
      <w:docPartObj>
        <w:docPartGallery w:val="Page Numbers (Bottom of Page)"/>
        <w:docPartUnique/>
      </w:docPartObj>
    </w:sdtPr>
    <w:sdtEndPr>
      <w:rPr>
        <w:noProof/>
      </w:rPr>
    </w:sdtEndPr>
    <w:sdtContent>
      <w:p w14:paraId="6D4F9985" w14:textId="77777777" w:rsidR="00CB2983" w:rsidRDefault="00CB2983">
        <w:pPr>
          <w:pStyle w:val="Footer"/>
          <w:jc w:val="right"/>
        </w:pPr>
        <w:r>
          <w:fldChar w:fldCharType="begin"/>
        </w:r>
        <w:r>
          <w:instrText xml:space="preserve"> PAGE   \* MERGEFORMAT </w:instrText>
        </w:r>
        <w:r>
          <w:fldChar w:fldCharType="separate"/>
        </w:r>
        <w:r w:rsidR="00494D0D">
          <w:rPr>
            <w:noProof/>
          </w:rPr>
          <w:t>2</w:t>
        </w:r>
        <w:r>
          <w:rPr>
            <w:noProof/>
          </w:rPr>
          <w:fldChar w:fldCharType="end"/>
        </w:r>
      </w:p>
    </w:sdtContent>
  </w:sdt>
  <w:p w14:paraId="21C16E64" w14:textId="77777777" w:rsidR="00CB2983" w:rsidRDefault="00CB29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4380" w14:textId="77777777" w:rsidR="00CB2983" w:rsidRDefault="00CB29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55795" w14:textId="77777777" w:rsidR="005437D8" w:rsidRDefault="005437D8" w:rsidP="00937A2F">
      <w:pPr>
        <w:spacing w:after="0" w:line="240" w:lineRule="auto"/>
      </w:pPr>
      <w:r>
        <w:separator/>
      </w:r>
    </w:p>
  </w:footnote>
  <w:footnote w:type="continuationSeparator" w:id="0">
    <w:p w14:paraId="738AB96F" w14:textId="77777777" w:rsidR="005437D8" w:rsidRDefault="005437D8" w:rsidP="00937A2F">
      <w:pPr>
        <w:spacing w:after="0" w:line="240" w:lineRule="auto"/>
      </w:pPr>
      <w:r>
        <w:continuationSeparator/>
      </w:r>
    </w:p>
  </w:footnote>
  <w:footnote w:id="1">
    <w:p w14:paraId="3508561A" w14:textId="77777777" w:rsidR="00CB2983" w:rsidRDefault="00CB2983" w:rsidP="00937A2F">
      <w:pPr>
        <w:pStyle w:val="FootnoteText"/>
      </w:pPr>
      <w:r>
        <w:rPr>
          <w:rStyle w:val="FootnoteReference"/>
        </w:rPr>
        <w:footnoteRef/>
      </w:r>
      <w:r>
        <w:t xml:space="preserve"> George Anders, “That ‘Useless’ Liberal Arts Degree Has Become Tech’s Hottest Ticket,” </w:t>
      </w:r>
      <w:r w:rsidRPr="007B502D">
        <w:rPr>
          <w:i/>
        </w:rPr>
        <w:t>Forbes</w:t>
      </w:r>
      <w:r>
        <w:t xml:space="preserve"> (29 July 2015): </w:t>
      </w:r>
      <w:r w:rsidRPr="007B502D">
        <w:t>http://www.forbes.com/sites/georgeanders/2015/07/29/liberal-arts-degree-tech/3/?utm_campaign=Forbes&amp;utm_source=TWITTER&amp;utm_medium=social&amp;utm_channel=Technology&amp;linkId=15925038</w:t>
      </w:r>
    </w:p>
  </w:footnote>
  <w:footnote w:id="2">
    <w:p w14:paraId="1BDBE828" w14:textId="77777777" w:rsidR="00CB2983" w:rsidRDefault="00CB2983" w:rsidP="00937A2F">
      <w:pPr>
        <w:pStyle w:val="FootnoteText"/>
      </w:pPr>
      <w:r>
        <w:rPr>
          <w:rStyle w:val="FootnoteReference"/>
        </w:rPr>
        <w:footnoteRef/>
      </w:r>
      <w:r>
        <w:t xml:space="preserve"> Hart Research Associates, “It Takes More Than a Major: Employer Priorities for College Learning and Student Success” (10 April 2013):  </w:t>
      </w:r>
      <w:r w:rsidRPr="007B502D">
        <w:t>http://www.aacu.org/sites/default/files/files/LEAP/2013_EmployerSurvey.pdf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1254B" w14:textId="77777777" w:rsidR="00CB2983" w:rsidRDefault="00CB29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D995" w14:textId="77777777" w:rsidR="00CB2983" w:rsidRDefault="00CB29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3C00" w14:textId="77777777" w:rsidR="00CB2983" w:rsidRDefault="00CB29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F480F"/>
    <w:multiLevelType w:val="hybridMultilevel"/>
    <w:tmpl w:val="130A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F34D4"/>
    <w:multiLevelType w:val="hybridMultilevel"/>
    <w:tmpl w:val="2C58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65041"/>
    <w:multiLevelType w:val="hybridMultilevel"/>
    <w:tmpl w:val="7146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A0097"/>
    <w:multiLevelType w:val="hybridMultilevel"/>
    <w:tmpl w:val="79FAE3AE"/>
    <w:lvl w:ilvl="0" w:tplc="15E2F160">
      <w:start w:val="1"/>
      <w:numFmt w:val="lowerLetter"/>
      <w:lvlText w:val="(%1)"/>
      <w:lvlJc w:val="left"/>
      <w:pPr>
        <w:ind w:left="720" w:hanging="360"/>
      </w:pPr>
      <w:rPr>
        <w:rFonts w:ascii="Tahoma" w:hAnsi="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E1571"/>
    <w:multiLevelType w:val="hybridMultilevel"/>
    <w:tmpl w:val="31A8742E"/>
    <w:lvl w:ilvl="0" w:tplc="C9405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84352"/>
    <w:multiLevelType w:val="hybridMultilevel"/>
    <w:tmpl w:val="C1F8CE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2667D0"/>
    <w:multiLevelType w:val="hybridMultilevel"/>
    <w:tmpl w:val="86503A24"/>
    <w:lvl w:ilvl="0" w:tplc="B23C2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36720"/>
    <w:multiLevelType w:val="hybridMultilevel"/>
    <w:tmpl w:val="198C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43532"/>
    <w:multiLevelType w:val="hybridMultilevel"/>
    <w:tmpl w:val="0CAC9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D050D6"/>
    <w:multiLevelType w:val="hybridMultilevel"/>
    <w:tmpl w:val="4B7E97B8"/>
    <w:lvl w:ilvl="0" w:tplc="22C69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77800"/>
    <w:multiLevelType w:val="hybridMultilevel"/>
    <w:tmpl w:val="BFE2FA7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765D8D"/>
    <w:multiLevelType w:val="hybridMultilevel"/>
    <w:tmpl w:val="47F4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5E6292"/>
    <w:multiLevelType w:val="hybridMultilevel"/>
    <w:tmpl w:val="9E907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301E69"/>
    <w:multiLevelType w:val="hybridMultilevel"/>
    <w:tmpl w:val="DA6E5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41E2F"/>
    <w:multiLevelType w:val="hybridMultilevel"/>
    <w:tmpl w:val="CBC03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14"/>
  </w:num>
  <w:num w:numId="6">
    <w:abstractNumId w:val="2"/>
  </w:num>
  <w:num w:numId="7">
    <w:abstractNumId w:val="3"/>
  </w:num>
  <w:num w:numId="8">
    <w:abstractNumId w:val="15"/>
  </w:num>
  <w:num w:numId="9">
    <w:abstractNumId w:val="8"/>
  </w:num>
  <w:num w:numId="10">
    <w:abstractNumId w:val="5"/>
  </w:num>
  <w:num w:numId="11">
    <w:abstractNumId w:val="12"/>
  </w:num>
  <w:num w:numId="12">
    <w:abstractNumId w:val="11"/>
  </w:num>
  <w:num w:numId="13">
    <w:abstractNumId w:val="6"/>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2F"/>
    <w:rsid w:val="000013EE"/>
    <w:rsid w:val="00184820"/>
    <w:rsid w:val="0019158E"/>
    <w:rsid w:val="0029522D"/>
    <w:rsid w:val="002E1274"/>
    <w:rsid w:val="00393917"/>
    <w:rsid w:val="00494D0D"/>
    <w:rsid w:val="005265D5"/>
    <w:rsid w:val="00536BE7"/>
    <w:rsid w:val="005437D8"/>
    <w:rsid w:val="0061480B"/>
    <w:rsid w:val="00614B38"/>
    <w:rsid w:val="00640284"/>
    <w:rsid w:val="0065555C"/>
    <w:rsid w:val="006760B7"/>
    <w:rsid w:val="00696277"/>
    <w:rsid w:val="006B164C"/>
    <w:rsid w:val="006B28A7"/>
    <w:rsid w:val="007843A9"/>
    <w:rsid w:val="00827869"/>
    <w:rsid w:val="008D62BD"/>
    <w:rsid w:val="00925CD7"/>
    <w:rsid w:val="009369ED"/>
    <w:rsid w:val="00937A2F"/>
    <w:rsid w:val="009A349A"/>
    <w:rsid w:val="00A5766D"/>
    <w:rsid w:val="00A72910"/>
    <w:rsid w:val="00AF1C8B"/>
    <w:rsid w:val="00B505AD"/>
    <w:rsid w:val="00CB2983"/>
    <w:rsid w:val="00CB5C73"/>
    <w:rsid w:val="00CE4EC0"/>
    <w:rsid w:val="00D04A8F"/>
    <w:rsid w:val="00D91D8D"/>
    <w:rsid w:val="00DA57E3"/>
    <w:rsid w:val="00DB0E9A"/>
    <w:rsid w:val="00E06BAE"/>
    <w:rsid w:val="00E627E9"/>
    <w:rsid w:val="00EA080B"/>
    <w:rsid w:val="00F33E1C"/>
    <w:rsid w:val="00FF6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13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F"/>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semiHidden/>
    <w:unhideWhenUsed/>
    <w:rsid w:val="00937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A2F"/>
    <w:rPr>
      <w:sz w:val="20"/>
      <w:szCs w:val="20"/>
    </w:rPr>
  </w:style>
  <w:style w:type="character" w:styleId="FootnoteReference">
    <w:name w:val="footnote reference"/>
    <w:basedOn w:val="DefaultParagraphFont"/>
    <w:uiPriority w:val="99"/>
    <w:semiHidden/>
    <w:unhideWhenUsed/>
    <w:rsid w:val="00937A2F"/>
    <w:rPr>
      <w:vertAlign w:val="superscript"/>
    </w:rPr>
  </w:style>
  <w:style w:type="table" w:styleId="TableGrid">
    <w:name w:val="Table Grid"/>
    <w:basedOn w:val="TableNormal"/>
    <w:uiPriority w:val="59"/>
    <w:rsid w:val="00937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7A2F"/>
    <w:rPr>
      <w:color w:val="0000FF" w:themeColor="hyperlink"/>
      <w:u w:val="single"/>
    </w:rPr>
  </w:style>
  <w:style w:type="paragraph" w:styleId="BalloonText">
    <w:name w:val="Balloon Text"/>
    <w:basedOn w:val="Normal"/>
    <w:link w:val="BalloonTextChar"/>
    <w:uiPriority w:val="99"/>
    <w:semiHidden/>
    <w:unhideWhenUsed/>
    <w:rsid w:val="0093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2F"/>
    <w:rPr>
      <w:rFonts w:ascii="Tahoma" w:hAnsi="Tahoma" w:cs="Tahoma"/>
      <w:sz w:val="16"/>
      <w:szCs w:val="16"/>
    </w:rPr>
  </w:style>
  <w:style w:type="paragraph" w:styleId="Header">
    <w:name w:val="header"/>
    <w:basedOn w:val="Normal"/>
    <w:link w:val="HeaderChar"/>
    <w:uiPriority w:val="99"/>
    <w:unhideWhenUsed/>
    <w:rsid w:val="0093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2F"/>
  </w:style>
  <w:style w:type="paragraph" w:styleId="Footer">
    <w:name w:val="footer"/>
    <w:basedOn w:val="Normal"/>
    <w:link w:val="FooterChar"/>
    <w:uiPriority w:val="99"/>
    <w:unhideWhenUsed/>
    <w:rsid w:val="0093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2F"/>
  </w:style>
  <w:style w:type="character" w:styleId="CommentReference">
    <w:name w:val="annotation reference"/>
    <w:basedOn w:val="DefaultParagraphFont"/>
    <w:uiPriority w:val="99"/>
    <w:semiHidden/>
    <w:unhideWhenUsed/>
    <w:rsid w:val="00937A2F"/>
    <w:rPr>
      <w:sz w:val="16"/>
      <w:szCs w:val="16"/>
    </w:rPr>
  </w:style>
  <w:style w:type="paragraph" w:styleId="CommentText">
    <w:name w:val="annotation text"/>
    <w:basedOn w:val="Normal"/>
    <w:link w:val="CommentTextChar"/>
    <w:uiPriority w:val="99"/>
    <w:semiHidden/>
    <w:unhideWhenUsed/>
    <w:rsid w:val="00937A2F"/>
    <w:pPr>
      <w:spacing w:line="240" w:lineRule="auto"/>
    </w:pPr>
    <w:rPr>
      <w:sz w:val="20"/>
      <w:szCs w:val="20"/>
    </w:rPr>
  </w:style>
  <w:style w:type="character" w:customStyle="1" w:styleId="CommentTextChar">
    <w:name w:val="Comment Text Char"/>
    <w:basedOn w:val="DefaultParagraphFont"/>
    <w:link w:val="CommentText"/>
    <w:uiPriority w:val="99"/>
    <w:semiHidden/>
    <w:rsid w:val="00937A2F"/>
    <w:rPr>
      <w:sz w:val="20"/>
      <w:szCs w:val="20"/>
    </w:rPr>
  </w:style>
  <w:style w:type="paragraph" w:styleId="CommentSubject">
    <w:name w:val="annotation subject"/>
    <w:basedOn w:val="CommentText"/>
    <w:next w:val="CommentText"/>
    <w:link w:val="CommentSubjectChar"/>
    <w:uiPriority w:val="99"/>
    <w:semiHidden/>
    <w:unhideWhenUsed/>
    <w:rsid w:val="00937A2F"/>
    <w:rPr>
      <w:b/>
      <w:bCs/>
    </w:rPr>
  </w:style>
  <w:style w:type="character" w:customStyle="1" w:styleId="CommentSubjectChar">
    <w:name w:val="Comment Subject Char"/>
    <w:basedOn w:val="CommentTextChar"/>
    <w:link w:val="CommentSubject"/>
    <w:uiPriority w:val="99"/>
    <w:semiHidden/>
    <w:rsid w:val="00937A2F"/>
    <w:rPr>
      <w:b/>
      <w:bCs/>
      <w:sz w:val="20"/>
      <w:szCs w:val="20"/>
    </w:rPr>
  </w:style>
  <w:style w:type="table" w:customStyle="1" w:styleId="QTable">
    <w:name w:val="QTable"/>
    <w:uiPriority w:val="99"/>
    <w:qFormat/>
    <w:rsid w:val="00937A2F"/>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Summary">
    <w:name w:val="QSummary"/>
    <w:basedOn w:val="Normal"/>
    <w:qFormat/>
    <w:rsid w:val="00937A2F"/>
    <w:pPr>
      <w:spacing w:after="0"/>
    </w:pPr>
    <w:rPr>
      <w:rFonts w:eastAsiaTheme="minorEastAsia"/>
      <w:b/>
    </w:rPr>
  </w:style>
  <w:style w:type="paragraph" w:customStyle="1" w:styleId="QLabel">
    <w:name w:val="QLabel"/>
    <w:basedOn w:val="Normal"/>
    <w:qFormat/>
    <w:rsid w:val="00937A2F"/>
    <w:pPr>
      <w:pBdr>
        <w:left w:val="single" w:sz="4" w:space="4" w:color="D9D9D9" w:themeColor="background1" w:themeShade="D9"/>
        <w:right w:val="single" w:sz="4" w:space="4" w:color="D9D9D9" w:themeColor="background1" w:themeShade="D9"/>
      </w:pBdr>
      <w:shd w:val="clear" w:color="auto" w:fill="D9D9D9" w:themeFill="background1" w:themeFillShade="D9"/>
      <w:spacing w:after="0"/>
    </w:pPr>
    <w:rPr>
      <w:rFonts w:eastAsiaTheme="minorEastAsia"/>
      <w:b/>
      <w:sz w:val="32"/>
    </w:rPr>
  </w:style>
  <w:style w:type="table" w:customStyle="1" w:styleId="QBar">
    <w:name w:val="QBar"/>
    <w:uiPriority w:val="99"/>
    <w:qFormat/>
    <w:rsid w:val="00937A2F"/>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937A2F"/>
    <w:pPr>
      <w:spacing w:after="0" w:line="240" w:lineRule="auto"/>
    </w:pPr>
    <w:rPr>
      <w:rFonts w:eastAsiaTheme="minorEastAsia"/>
      <w:color w:val="FFFFFF" w:themeColor="background1"/>
    </w:rPr>
  </w:style>
  <w:style w:type="paragraph" w:customStyle="1" w:styleId="Default">
    <w:name w:val="Default"/>
    <w:rsid w:val="00937A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emf"/><Relationship Id="rId11" Type="http://schemas.openxmlformats.org/officeDocument/2006/relationships/hyperlink" Target="mailto:tanguay.1@osu.edu" TargetMode="External"/><Relationship Id="rId12" Type="http://schemas.openxmlformats.org/officeDocument/2006/relationships/hyperlink" Target="mailto:mathadvisors@math.osu.edu" TargetMode="External"/><Relationship Id="rId13" Type="http://schemas.openxmlformats.org/officeDocument/2006/relationships/hyperlink" Target="mailto:thompson.2455@osu.edu" TargetMode="External"/><Relationship Id="rId14" Type="http://schemas.openxmlformats.org/officeDocument/2006/relationships/hyperlink" Target="mailto:thompson.3022@osu.edu" TargetMode="External"/><Relationship Id="rId15" Type="http://schemas.openxmlformats.org/officeDocument/2006/relationships/hyperlink" Target="http://studentaffairs.osu.edu/resourc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68</Pages>
  <Words>19454</Words>
  <Characters>110889</Characters>
  <Application>Microsoft Macintosh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dc:creator>
  <cp:lastModifiedBy>Microsoft Office User</cp:lastModifiedBy>
  <cp:revision>11</cp:revision>
  <dcterms:created xsi:type="dcterms:W3CDTF">2017-03-23T20:05:00Z</dcterms:created>
  <dcterms:modified xsi:type="dcterms:W3CDTF">2017-03-24T14:44:00Z</dcterms:modified>
</cp:coreProperties>
</file>